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164B1886" w14:textId="77777777" w:rsidTr="00597CC3">
        <w:tc>
          <w:tcPr>
            <w:tcW w:w="2122" w:type="dxa"/>
          </w:tcPr>
          <w:p w14:paraId="554B9D51" w14:textId="77777777" w:rsidR="00C0529F" w:rsidRPr="00B07AC9" w:rsidRDefault="001203BA" w:rsidP="00335BAB">
            <w:pPr>
              <w:rPr>
                <w:b/>
                <w:sz w:val="32"/>
                <w:szCs w:val="32"/>
                <w:lang w:val="nl-BE"/>
              </w:rPr>
            </w:pPr>
            <w:r w:rsidRPr="00B07AC9">
              <w:rPr>
                <w:b/>
                <w:sz w:val="32"/>
                <w:szCs w:val="32"/>
                <w:lang w:val="nl-BE"/>
              </w:rPr>
              <w:t xml:space="preserve">ARTIKEL </w:t>
            </w:r>
            <w:r w:rsidR="00B631DE">
              <w:rPr>
                <w:b/>
                <w:sz w:val="32"/>
                <w:szCs w:val="32"/>
                <w:lang w:val="nl-BE"/>
              </w:rPr>
              <w:t>5:129</w:t>
            </w:r>
          </w:p>
        </w:tc>
        <w:tc>
          <w:tcPr>
            <w:tcW w:w="11623" w:type="dxa"/>
            <w:gridSpan w:val="2"/>
            <w:shd w:val="clear" w:color="auto" w:fill="auto"/>
          </w:tcPr>
          <w:p w14:paraId="50DF018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AD8C7F8" w14:textId="77777777" w:rsidTr="00597CC3">
        <w:tc>
          <w:tcPr>
            <w:tcW w:w="2122" w:type="dxa"/>
          </w:tcPr>
          <w:p w14:paraId="59F89D27" w14:textId="77777777" w:rsidR="001203BA" w:rsidRPr="00B07AC9" w:rsidRDefault="001203BA" w:rsidP="007D7A6B">
            <w:pPr>
              <w:rPr>
                <w:b/>
                <w:sz w:val="32"/>
                <w:szCs w:val="32"/>
                <w:lang w:val="nl-BE"/>
              </w:rPr>
            </w:pPr>
          </w:p>
        </w:tc>
        <w:tc>
          <w:tcPr>
            <w:tcW w:w="11623" w:type="dxa"/>
            <w:gridSpan w:val="2"/>
            <w:shd w:val="clear" w:color="auto" w:fill="auto"/>
          </w:tcPr>
          <w:p w14:paraId="31B1BE28"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B631DE" w:rsidRPr="00424807" w14:paraId="3FF5CDAA" w14:textId="77777777" w:rsidTr="00ED06D8">
        <w:trPr>
          <w:trHeight w:val="803"/>
        </w:trPr>
        <w:tc>
          <w:tcPr>
            <w:tcW w:w="2122" w:type="dxa"/>
          </w:tcPr>
          <w:p w14:paraId="397C3ADA" w14:textId="77777777" w:rsidR="00B631DE" w:rsidRDefault="00B631DE" w:rsidP="00B631DE">
            <w:pPr>
              <w:spacing w:after="0" w:line="240" w:lineRule="auto"/>
              <w:jc w:val="both"/>
              <w:rPr>
                <w:rFonts w:cs="Calibri"/>
                <w:lang w:val="nl-BE"/>
              </w:rPr>
            </w:pPr>
            <w:r>
              <w:rPr>
                <w:rFonts w:cs="Calibri"/>
                <w:lang w:val="nl-BE"/>
              </w:rPr>
              <w:t>WVV</w:t>
            </w:r>
          </w:p>
        </w:tc>
        <w:tc>
          <w:tcPr>
            <w:tcW w:w="5811" w:type="dxa"/>
            <w:shd w:val="clear" w:color="auto" w:fill="auto"/>
          </w:tcPr>
          <w:p w14:paraId="06C62640" w14:textId="77777777" w:rsidR="009C0404" w:rsidRDefault="009C0404" w:rsidP="009C0404">
            <w:pPr>
              <w:spacing w:after="0" w:line="240" w:lineRule="auto"/>
              <w:jc w:val="both"/>
              <w:rPr>
                <w:rFonts w:cs="Calibri"/>
                <w:lang w:val="nl-BE"/>
              </w:rPr>
            </w:pPr>
            <w:r w:rsidRPr="009A4FDE">
              <w:rPr>
                <w:rFonts w:cs="Calibri"/>
                <w:lang w:val="nl-BE"/>
              </w:rPr>
              <w:t>Het voorkeurrecht kan worden uitgeoefend gedurende een termijn van ten minste vijftien dagen te rekenen van de dag van de openstelling van de inschrijving. De termijn wordt bepaald door de algemene vergadering of, wanneer  het bestuursorgaan tot de uitgifte beslist in toepassing van artikel 5:134, door het bestuursorgaan.</w:t>
            </w:r>
          </w:p>
          <w:p w14:paraId="7AB6241D" w14:textId="77777777" w:rsidR="009C0404" w:rsidRDefault="009C0404" w:rsidP="009C0404">
            <w:pPr>
              <w:spacing w:after="0" w:line="240" w:lineRule="auto"/>
              <w:jc w:val="both"/>
              <w:rPr>
                <w:rFonts w:cs="Calibri"/>
                <w:lang w:val="nl-BE"/>
              </w:rPr>
            </w:pPr>
          </w:p>
          <w:p w14:paraId="38945596" w14:textId="77777777" w:rsidR="009C0404" w:rsidRDefault="009C0404" w:rsidP="009C0404">
            <w:pPr>
              <w:spacing w:after="0" w:line="240" w:lineRule="auto"/>
              <w:jc w:val="both"/>
              <w:rPr>
                <w:rFonts w:cs="Calibri"/>
                <w:lang w:val="nl-BE"/>
              </w:rPr>
            </w:pPr>
            <w:r w:rsidRPr="009A4FDE">
              <w:rPr>
                <w:rFonts w:cs="Calibri"/>
                <w:lang w:val="nl-BE"/>
              </w:rPr>
              <w:t>De uitgifte met voorkeurrecht en het tijdvak waarin dat kan worden uitgeoefend, worden aan de aandeelhouders meegedeeld overeenkomstig artikel 2:</w:t>
            </w:r>
            <w:del w:id="0" w:author="Microsoft Office-gebruiker" w:date="2021-08-24T15:21:00Z">
              <w:r w:rsidRPr="00C50765">
                <w:rPr>
                  <w:rFonts w:cs="Calibri"/>
                  <w:lang w:val="nl-BE"/>
                </w:rPr>
                <w:delText>31</w:delText>
              </w:r>
            </w:del>
            <w:ins w:id="1" w:author="Microsoft Office-gebruiker" w:date="2021-08-24T15:21:00Z">
              <w:r w:rsidRPr="009A4FDE">
                <w:rPr>
                  <w:rFonts w:cs="Calibri"/>
                  <w:lang w:val="nl-BE"/>
                </w:rPr>
                <w:t>3</w:t>
              </w:r>
              <w:r>
                <w:rPr>
                  <w:rFonts w:cs="Calibri"/>
                  <w:lang w:val="nl-BE"/>
                </w:rPr>
                <w:t>2</w:t>
              </w:r>
            </w:ins>
            <w:r w:rsidRPr="009A4FDE">
              <w:rPr>
                <w:rFonts w:cs="Calibri"/>
                <w:lang w:val="nl-BE"/>
              </w:rPr>
              <w:t>.</w:t>
            </w:r>
          </w:p>
          <w:p w14:paraId="2DA42872" w14:textId="77777777" w:rsidR="009C0404" w:rsidRDefault="009C0404" w:rsidP="009C0404">
            <w:pPr>
              <w:spacing w:after="0" w:line="240" w:lineRule="auto"/>
              <w:jc w:val="both"/>
              <w:rPr>
                <w:rFonts w:cs="Calibri"/>
                <w:lang w:val="nl-BE"/>
              </w:rPr>
            </w:pPr>
          </w:p>
          <w:p w14:paraId="5812EB3B" w14:textId="433E086B" w:rsidR="00B631DE" w:rsidRPr="009C0404" w:rsidRDefault="009C0404" w:rsidP="009C0404">
            <w:pPr>
              <w:jc w:val="both"/>
              <w:rPr>
                <w:lang w:val="nl-NL"/>
              </w:rPr>
            </w:pPr>
            <w:r w:rsidRPr="009A4FDE">
              <w:rPr>
                <w:rFonts w:cs="Calibri"/>
                <w:lang w:val="nl-BE"/>
              </w:rPr>
              <w:t>Op aandelen waarop niet wordt ingeschreven zoals bepaald in artikel 5:128, kan slechts worden ingeschreven met inachtneming van artikel 5:123.</w:t>
            </w:r>
          </w:p>
        </w:tc>
        <w:tc>
          <w:tcPr>
            <w:tcW w:w="5812" w:type="dxa"/>
            <w:shd w:val="clear" w:color="auto" w:fill="auto"/>
          </w:tcPr>
          <w:p w14:paraId="350976BC" w14:textId="77777777" w:rsidR="00FE36C0" w:rsidRPr="00B631DE" w:rsidRDefault="00FE36C0" w:rsidP="00FE36C0">
            <w:pPr>
              <w:spacing w:after="0" w:line="240" w:lineRule="auto"/>
              <w:jc w:val="both"/>
              <w:rPr>
                <w:rFonts w:cs="Calibri"/>
                <w:lang w:val="fr-FR"/>
              </w:rPr>
            </w:pPr>
            <w:r w:rsidRPr="009A4FDE">
              <w:rPr>
                <w:rFonts w:cs="Calibri"/>
                <w:lang w:val="fr-BE"/>
              </w:rPr>
              <w:t>Le droit de préférence peut être exercé pendant un délai qui ne peut être inférieur à quinze jours à dater de l'ouverture de la souscr</w:t>
            </w:r>
            <w:r>
              <w:rPr>
                <w:rFonts w:cs="Calibri"/>
                <w:lang w:val="fr-BE"/>
              </w:rPr>
              <w:t>iption. Le délai est fixé par l'assemblée générale ou, si l'organe d'</w:t>
            </w:r>
            <w:r w:rsidRPr="009A4FDE">
              <w:rPr>
                <w:rFonts w:cs="Calibri"/>
                <w:lang w:val="fr-BE"/>
              </w:rPr>
              <w:t>administration décide de l'émission en application de l'article 5:134, par celui-ci.</w:t>
            </w:r>
          </w:p>
          <w:p w14:paraId="471CCD95" w14:textId="77777777" w:rsidR="00FE36C0" w:rsidRDefault="00FE36C0" w:rsidP="00FE36C0">
            <w:pPr>
              <w:spacing w:after="0" w:line="240" w:lineRule="auto"/>
              <w:jc w:val="both"/>
              <w:rPr>
                <w:rFonts w:cs="Calibri"/>
                <w:lang w:val="fr-BE"/>
              </w:rPr>
            </w:pPr>
          </w:p>
          <w:p w14:paraId="3707AB51" w14:textId="77777777" w:rsidR="00FE36C0" w:rsidRDefault="00FE36C0" w:rsidP="00FE36C0">
            <w:pPr>
              <w:spacing w:after="0" w:line="240" w:lineRule="auto"/>
              <w:jc w:val="both"/>
              <w:rPr>
                <w:rFonts w:cs="Calibri"/>
                <w:lang w:val="fr-BE"/>
              </w:rPr>
            </w:pPr>
            <w:r>
              <w:rPr>
                <w:rFonts w:cs="Calibri"/>
                <w:lang w:val="fr-BE"/>
              </w:rPr>
              <w:t>L'</w:t>
            </w:r>
            <w:r w:rsidRPr="009A4FDE">
              <w:rPr>
                <w:rFonts w:cs="Calibri"/>
                <w:lang w:val="fr-BE"/>
              </w:rPr>
              <w:t xml:space="preserve">émission avec droit de </w:t>
            </w:r>
            <w:r>
              <w:rPr>
                <w:rFonts w:cs="Calibri"/>
                <w:lang w:val="fr-BE"/>
              </w:rPr>
              <w:t>préférence ainsi que le délai d'</w:t>
            </w:r>
            <w:r w:rsidRPr="009A4FDE">
              <w:rPr>
                <w:rFonts w:cs="Calibri"/>
                <w:lang w:val="fr-BE"/>
              </w:rPr>
              <w:t>exercice de celui-ci sont communiqués aux</w:t>
            </w:r>
            <w:r>
              <w:rPr>
                <w:rFonts w:cs="Calibri"/>
                <w:lang w:val="fr-BE"/>
              </w:rPr>
              <w:t xml:space="preserve">  actionnaires conformément à l'</w:t>
            </w:r>
            <w:r w:rsidRPr="009A4FDE">
              <w:rPr>
                <w:rFonts w:cs="Calibri"/>
                <w:lang w:val="fr-BE"/>
              </w:rPr>
              <w:t>article 2:</w:t>
            </w:r>
            <w:del w:id="2" w:author="Microsoft Office-gebruiker" w:date="2021-08-24T15:23:00Z">
              <w:r w:rsidRPr="00C50765">
                <w:rPr>
                  <w:rFonts w:cs="Calibri"/>
                  <w:lang w:val="fr-FR"/>
                </w:rPr>
                <w:delText>31</w:delText>
              </w:r>
            </w:del>
            <w:ins w:id="3" w:author="Microsoft Office-gebruiker" w:date="2021-08-24T15:23:00Z">
              <w:r w:rsidRPr="009A4FDE">
                <w:rPr>
                  <w:rFonts w:cs="Calibri"/>
                  <w:lang w:val="fr-BE"/>
                </w:rPr>
                <w:t>3</w:t>
              </w:r>
              <w:r>
                <w:rPr>
                  <w:rFonts w:cs="Calibri"/>
                  <w:lang w:val="fr-BE"/>
                </w:rPr>
                <w:t>2</w:t>
              </w:r>
            </w:ins>
            <w:r w:rsidRPr="009A4FDE">
              <w:rPr>
                <w:rFonts w:cs="Calibri"/>
                <w:lang w:val="fr-BE"/>
              </w:rPr>
              <w:t>.</w:t>
            </w:r>
          </w:p>
          <w:p w14:paraId="3C440244" w14:textId="77777777" w:rsidR="00FE36C0" w:rsidRDefault="00FE36C0" w:rsidP="00FE36C0">
            <w:pPr>
              <w:spacing w:after="0" w:line="240" w:lineRule="auto"/>
              <w:jc w:val="both"/>
              <w:rPr>
                <w:rFonts w:cs="Calibri"/>
                <w:lang w:val="fr-BE"/>
              </w:rPr>
            </w:pPr>
          </w:p>
          <w:p w14:paraId="67C30724" w14:textId="61776A34" w:rsidR="00B631DE" w:rsidRPr="00FE36C0" w:rsidRDefault="00FE36C0" w:rsidP="00FE36C0">
            <w:pPr>
              <w:jc w:val="both"/>
            </w:pPr>
            <w:r w:rsidRPr="009A4FDE">
              <w:rPr>
                <w:rFonts w:cs="Calibri"/>
                <w:lang w:val="fr-BE"/>
              </w:rPr>
              <w:t xml:space="preserve">Les actions qui n'ont pas été souscrites conformément à l'article </w:t>
            </w:r>
            <w:r w:rsidRPr="009A4FDE">
              <w:rPr>
                <w:rFonts w:cs="Calibri"/>
                <w:lang w:val="fr-FR"/>
              </w:rPr>
              <w:t>5:128</w:t>
            </w:r>
            <w:r w:rsidRPr="009A4FDE">
              <w:rPr>
                <w:rFonts w:cs="Calibri"/>
                <w:lang w:val="fr-BE"/>
              </w:rPr>
              <w:t xml:space="preserve"> ne peuvent l'être que dans le respect de l'article </w:t>
            </w:r>
            <w:r w:rsidRPr="009A4FDE">
              <w:rPr>
                <w:rFonts w:cs="Calibri"/>
                <w:lang w:val="fr-FR"/>
              </w:rPr>
              <w:t>5:123</w:t>
            </w:r>
            <w:r w:rsidRPr="009A4FDE">
              <w:rPr>
                <w:rFonts w:cs="Calibri"/>
                <w:lang w:val="fr-BE"/>
              </w:rPr>
              <w:t>.</w:t>
            </w:r>
          </w:p>
        </w:tc>
      </w:tr>
      <w:tr w:rsidR="00781564" w:rsidRPr="00424807" w14:paraId="289E285C" w14:textId="77777777" w:rsidTr="00ED06D8">
        <w:trPr>
          <w:trHeight w:val="803"/>
        </w:trPr>
        <w:tc>
          <w:tcPr>
            <w:tcW w:w="2122" w:type="dxa"/>
          </w:tcPr>
          <w:p w14:paraId="53DFC793" w14:textId="77777777" w:rsidR="00781564" w:rsidRDefault="00781564" w:rsidP="007E7A2E">
            <w:pPr>
              <w:spacing w:after="0" w:line="240" w:lineRule="auto"/>
              <w:jc w:val="both"/>
              <w:rPr>
                <w:rFonts w:cs="Calibri"/>
                <w:lang w:val="fr-FR"/>
              </w:rPr>
            </w:pPr>
            <w:r>
              <w:rPr>
                <w:rFonts w:cs="Calibri"/>
                <w:lang w:val="fr-FR"/>
              </w:rPr>
              <w:t>Ontwerp</w:t>
            </w:r>
          </w:p>
        </w:tc>
        <w:tc>
          <w:tcPr>
            <w:tcW w:w="5811" w:type="dxa"/>
            <w:shd w:val="clear" w:color="auto" w:fill="auto"/>
          </w:tcPr>
          <w:p w14:paraId="59ADC08B" w14:textId="77777777" w:rsidR="009C4B68" w:rsidRPr="00C50765" w:rsidRDefault="009C4B68" w:rsidP="009C4B68">
            <w:pPr>
              <w:spacing w:after="0" w:line="240" w:lineRule="auto"/>
              <w:jc w:val="both"/>
              <w:rPr>
                <w:rFonts w:cs="Calibri"/>
                <w:lang w:val="nl-BE"/>
              </w:rPr>
            </w:pPr>
            <w:r w:rsidRPr="00C50765">
              <w:rPr>
                <w:rFonts w:cs="Calibri"/>
                <w:lang w:val="nl-BE"/>
              </w:rPr>
              <w:t>Art. 5:</w:t>
            </w:r>
            <w:del w:id="4" w:author="Microsoft Office-gebruiker" w:date="2021-08-24T15:21:00Z">
              <w:r w:rsidRPr="005727DF">
                <w:rPr>
                  <w:rFonts w:cs="Calibri"/>
                  <w:lang w:val="nl-BE"/>
                </w:rPr>
                <w:delText>109</w:delText>
              </w:r>
            </w:del>
            <w:ins w:id="5" w:author="Microsoft Office-gebruiker" w:date="2021-08-24T15:21:00Z">
              <w:r w:rsidRPr="00C50765">
                <w:rPr>
                  <w:rFonts w:cs="Calibri"/>
                  <w:lang w:val="nl-BE"/>
                </w:rPr>
                <w:t>129</w:t>
              </w:r>
            </w:ins>
            <w:r w:rsidRPr="00C50765">
              <w:rPr>
                <w:rFonts w:cs="Calibri"/>
                <w:lang w:val="nl-BE"/>
              </w:rPr>
              <w:t>. Het voorkeurrecht kan worden uitgeoefend gedurende een termijn van ten minste vijftien dagen te rekenen van de dag van de openstelling van de inschrijving. De termijn wordt bepaald door de algemene vergadering of, wanneer  het bestuursorgaan tot de uitgifte beslist in toepassing van artikel 5:</w:t>
            </w:r>
            <w:del w:id="6" w:author="Microsoft Office-gebruiker" w:date="2021-08-24T15:21:00Z">
              <w:r w:rsidRPr="005727DF">
                <w:rPr>
                  <w:rFonts w:cs="Calibri"/>
                  <w:lang w:val="nl-BE"/>
                </w:rPr>
                <w:delText>113</w:delText>
              </w:r>
            </w:del>
            <w:ins w:id="7" w:author="Microsoft Office-gebruiker" w:date="2021-08-24T15:21:00Z">
              <w:r w:rsidRPr="00C50765">
                <w:rPr>
                  <w:rFonts w:cs="Calibri"/>
                  <w:lang w:val="nl-BE"/>
                </w:rPr>
                <w:t>134</w:t>
              </w:r>
            </w:ins>
            <w:r w:rsidRPr="00C50765">
              <w:rPr>
                <w:rFonts w:cs="Calibri"/>
                <w:lang w:val="nl-BE"/>
              </w:rPr>
              <w:t>, door het bestuursorgaan.</w:t>
            </w:r>
          </w:p>
          <w:p w14:paraId="79C0687D" w14:textId="77777777" w:rsidR="009C4B68" w:rsidRDefault="009C4B68" w:rsidP="009C4B68">
            <w:pPr>
              <w:spacing w:after="0" w:line="240" w:lineRule="auto"/>
              <w:jc w:val="both"/>
              <w:rPr>
                <w:rFonts w:cs="Calibri"/>
                <w:lang w:val="nl-BE"/>
              </w:rPr>
            </w:pPr>
            <w:r w:rsidRPr="00C50765">
              <w:rPr>
                <w:rFonts w:cs="Calibri"/>
                <w:lang w:val="nl-BE"/>
              </w:rPr>
              <w:t xml:space="preserve">  </w:t>
            </w:r>
          </w:p>
          <w:p w14:paraId="65757500" w14:textId="77777777" w:rsidR="009C4B68" w:rsidRPr="00C50765" w:rsidRDefault="009C4B68" w:rsidP="009C4B68">
            <w:pPr>
              <w:spacing w:after="0" w:line="240" w:lineRule="auto"/>
              <w:jc w:val="both"/>
              <w:rPr>
                <w:rFonts w:cs="Calibri"/>
                <w:lang w:val="nl-BE"/>
              </w:rPr>
            </w:pPr>
            <w:r w:rsidRPr="00C50765">
              <w:rPr>
                <w:rFonts w:cs="Calibri"/>
                <w:lang w:val="nl-BE"/>
              </w:rPr>
              <w:t>De uitgifte met voorkeurrecht en het tijdvak waarin dat kan worden uitgeoefend, worden aan de aandeelhouders meegedeeld overeenkomstig artikel 2:</w:t>
            </w:r>
            <w:del w:id="8" w:author="Microsoft Office-gebruiker" w:date="2021-08-24T15:21:00Z">
              <w:r w:rsidRPr="005727DF">
                <w:rPr>
                  <w:rFonts w:cs="Calibri"/>
                  <w:lang w:val="nl-BE"/>
                </w:rPr>
                <w:delText>30</w:delText>
              </w:r>
            </w:del>
            <w:ins w:id="9" w:author="Microsoft Office-gebruiker" w:date="2021-08-24T15:21:00Z">
              <w:r w:rsidRPr="00C50765">
                <w:rPr>
                  <w:rFonts w:cs="Calibri"/>
                  <w:lang w:val="nl-BE"/>
                </w:rPr>
                <w:t>31</w:t>
              </w:r>
            </w:ins>
            <w:r w:rsidRPr="00C50765">
              <w:rPr>
                <w:rFonts w:cs="Calibri"/>
                <w:lang w:val="nl-BE"/>
              </w:rPr>
              <w:t>.</w:t>
            </w:r>
          </w:p>
          <w:p w14:paraId="661668EC" w14:textId="77777777" w:rsidR="009C4B68" w:rsidRDefault="009C4B68" w:rsidP="009C4B68">
            <w:pPr>
              <w:spacing w:after="0" w:line="240" w:lineRule="auto"/>
              <w:jc w:val="both"/>
              <w:rPr>
                <w:rFonts w:cs="Calibri"/>
                <w:lang w:val="nl-BE"/>
              </w:rPr>
            </w:pPr>
            <w:r w:rsidRPr="00C50765">
              <w:rPr>
                <w:rFonts w:cs="Calibri"/>
                <w:lang w:val="nl-BE"/>
              </w:rPr>
              <w:t xml:space="preserve">  </w:t>
            </w:r>
          </w:p>
          <w:p w14:paraId="540737EB" w14:textId="73915E20" w:rsidR="00781564" w:rsidRPr="009C4B68" w:rsidRDefault="009C4B68" w:rsidP="009C4B68">
            <w:pPr>
              <w:jc w:val="both"/>
              <w:rPr>
                <w:lang w:val="nl-NL"/>
              </w:rPr>
            </w:pPr>
            <w:r w:rsidRPr="00C50765">
              <w:rPr>
                <w:rFonts w:cs="Calibri"/>
                <w:lang w:val="nl-BE"/>
              </w:rPr>
              <w:lastRenderedPageBreak/>
              <w:t>Op aandelen waarop niet wordt ingeschreven zoals bepaald in artikel 5:</w:t>
            </w:r>
            <w:del w:id="10" w:author="Microsoft Office-gebruiker" w:date="2021-08-24T15:21:00Z">
              <w:r w:rsidRPr="005727DF">
                <w:rPr>
                  <w:rFonts w:cs="Calibri"/>
                  <w:lang w:val="nl-BE"/>
                </w:rPr>
                <w:delText>108</w:delText>
              </w:r>
            </w:del>
            <w:ins w:id="11" w:author="Microsoft Office-gebruiker" w:date="2021-08-24T15:21:00Z">
              <w:r w:rsidRPr="00C50765">
                <w:rPr>
                  <w:rFonts w:cs="Calibri"/>
                  <w:lang w:val="nl-BE"/>
                </w:rPr>
                <w:t>128</w:t>
              </w:r>
            </w:ins>
            <w:r w:rsidRPr="00C50765">
              <w:rPr>
                <w:rFonts w:cs="Calibri"/>
                <w:lang w:val="nl-BE"/>
              </w:rPr>
              <w:t>, kan slechts worden ingeschreven met inachtneming van artikel 5:</w:t>
            </w:r>
            <w:del w:id="12" w:author="Microsoft Office-gebruiker" w:date="2021-08-24T15:21:00Z">
              <w:r w:rsidRPr="005727DF">
                <w:rPr>
                  <w:rFonts w:cs="Calibri"/>
                  <w:lang w:val="nl-BE"/>
                </w:rPr>
                <w:delText>103</w:delText>
              </w:r>
            </w:del>
            <w:ins w:id="13" w:author="Microsoft Office-gebruiker" w:date="2021-08-24T15:21:00Z">
              <w:r w:rsidRPr="00C50765">
                <w:rPr>
                  <w:rFonts w:cs="Calibri"/>
                  <w:lang w:val="nl-BE"/>
                </w:rPr>
                <w:t>123</w:t>
              </w:r>
            </w:ins>
            <w:r w:rsidRPr="00C50765">
              <w:rPr>
                <w:rFonts w:cs="Calibri"/>
                <w:lang w:val="nl-BE"/>
              </w:rPr>
              <w:t>.</w:t>
            </w:r>
          </w:p>
        </w:tc>
        <w:tc>
          <w:tcPr>
            <w:tcW w:w="5812" w:type="dxa"/>
            <w:shd w:val="clear" w:color="auto" w:fill="auto"/>
          </w:tcPr>
          <w:p w14:paraId="20F4742F" w14:textId="77777777" w:rsidR="00C76FA3" w:rsidRPr="00C50765" w:rsidRDefault="00C76FA3" w:rsidP="00C76FA3">
            <w:pPr>
              <w:spacing w:after="0" w:line="240" w:lineRule="auto"/>
              <w:jc w:val="both"/>
              <w:rPr>
                <w:rFonts w:cs="Calibri"/>
                <w:lang w:val="fr-FR"/>
              </w:rPr>
            </w:pPr>
            <w:r w:rsidRPr="00C50765">
              <w:rPr>
                <w:rFonts w:cs="Calibri"/>
                <w:lang w:val="fr-FR"/>
              </w:rPr>
              <w:lastRenderedPageBreak/>
              <w:t>Art. 5:</w:t>
            </w:r>
            <w:del w:id="14" w:author="Microsoft Office-gebruiker" w:date="2021-08-24T15:23:00Z">
              <w:r>
                <w:rPr>
                  <w:rFonts w:cs="Calibri"/>
                  <w:lang w:val="fr-FR"/>
                </w:rPr>
                <w:delText>109</w:delText>
              </w:r>
            </w:del>
            <w:ins w:id="15" w:author="Microsoft Office-gebruiker" w:date="2021-08-24T15:23:00Z">
              <w:r w:rsidRPr="00C50765">
                <w:rPr>
                  <w:rFonts w:cs="Calibri"/>
                  <w:lang w:val="fr-FR"/>
                </w:rPr>
                <w:t>1</w:t>
              </w:r>
              <w:r>
                <w:rPr>
                  <w:rFonts w:cs="Calibri"/>
                  <w:lang w:val="fr-FR"/>
                </w:rPr>
                <w:t>29.</w:t>
              </w:r>
            </w:ins>
            <w:r>
              <w:rPr>
                <w:rFonts w:cs="Calibri"/>
                <w:lang w:val="fr-FR"/>
              </w:rPr>
              <w:t xml:space="preserve"> </w:t>
            </w:r>
            <w:r w:rsidRPr="00C50765">
              <w:rPr>
                <w:rFonts w:cs="Calibri"/>
                <w:lang w:val="fr-FR"/>
              </w:rPr>
              <w:t>Le droit de préférence peut être exercé pendant un délai qui ne peut être inférieur à quinze jours à dater de l'ouverture de la souscr</w:t>
            </w:r>
            <w:r>
              <w:rPr>
                <w:rFonts w:cs="Calibri"/>
                <w:lang w:val="fr-FR"/>
              </w:rPr>
              <w:t xml:space="preserve">iption. </w:t>
            </w:r>
            <w:del w:id="16" w:author="Microsoft Office-gebruiker" w:date="2021-08-24T15:23:00Z">
              <w:r w:rsidRPr="005727DF">
                <w:rPr>
                  <w:rFonts w:cs="Calibri"/>
                  <w:lang w:val="fr-FR"/>
                </w:rPr>
                <w:delText>Ce délai est fixé par l'assemblée gén</w:delText>
              </w:r>
              <w:r>
                <w:rPr>
                  <w:rFonts w:cs="Calibri"/>
                  <w:lang w:val="fr-FR"/>
                </w:rPr>
                <w:delText xml:space="preserve">érale.  </w:delText>
              </w:r>
            </w:del>
            <w:r>
              <w:rPr>
                <w:rFonts w:cs="Calibri"/>
                <w:lang w:val="fr-FR"/>
              </w:rPr>
              <w:t>Le délai est fixé par l'</w:t>
            </w:r>
            <w:r w:rsidRPr="00C50765">
              <w:rPr>
                <w:rFonts w:cs="Calibri"/>
                <w:lang w:val="fr-FR"/>
              </w:rPr>
              <w:t>assemblée générale ou,</w:t>
            </w:r>
            <w:r>
              <w:rPr>
                <w:rFonts w:cs="Calibri"/>
                <w:lang w:val="fr-FR"/>
              </w:rPr>
              <w:t xml:space="preserve"> si l'organe d'</w:t>
            </w:r>
            <w:r w:rsidRPr="00C50765">
              <w:rPr>
                <w:rFonts w:cs="Calibri"/>
                <w:lang w:val="fr-FR"/>
              </w:rPr>
              <w:t>administration décide de l'émission en application de l'article 5:</w:t>
            </w:r>
            <w:del w:id="17" w:author="Microsoft Office-gebruiker" w:date="2021-08-24T15:23:00Z">
              <w:r w:rsidRPr="005727DF">
                <w:rPr>
                  <w:rFonts w:cs="Calibri"/>
                  <w:lang w:val="fr-FR"/>
                </w:rPr>
                <w:delText>113</w:delText>
              </w:r>
            </w:del>
            <w:ins w:id="18" w:author="Microsoft Office-gebruiker" w:date="2021-08-24T15:23:00Z">
              <w:r w:rsidRPr="00C50765">
                <w:rPr>
                  <w:rFonts w:cs="Calibri"/>
                  <w:lang w:val="fr-FR"/>
                </w:rPr>
                <w:t>134</w:t>
              </w:r>
            </w:ins>
            <w:r w:rsidRPr="00C50765">
              <w:rPr>
                <w:rFonts w:cs="Calibri"/>
                <w:lang w:val="fr-FR"/>
              </w:rPr>
              <w:t>, par celui-ci.</w:t>
            </w:r>
          </w:p>
          <w:p w14:paraId="5D19E2D9" w14:textId="77777777" w:rsidR="00C76FA3" w:rsidRDefault="00C76FA3" w:rsidP="00C76FA3">
            <w:pPr>
              <w:spacing w:after="0" w:line="240" w:lineRule="auto"/>
              <w:jc w:val="both"/>
              <w:rPr>
                <w:rFonts w:cs="Calibri"/>
                <w:lang w:val="fr-FR"/>
              </w:rPr>
            </w:pPr>
            <w:r w:rsidRPr="00C50765">
              <w:rPr>
                <w:rFonts w:cs="Calibri"/>
                <w:lang w:val="fr-FR"/>
              </w:rPr>
              <w:t xml:space="preserve">  </w:t>
            </w:r>
          </w:p>
          <w:p w14:paraId="45208C61" w14:textId="77777777" w:rsidR="00C76FA3" w:rsidRPr="00C50765" w:rsidRDefault="00C76FA3" w:rsidP="00C76FA3">
            <w:pPr>
              <w:spacing w:after="0" w:line="240" w:lineRule="auto"/>
              <w:jc w:val="both"/>
              <w:rPr>
                <w:rFonts w:cs="Calibri"/>
                <w:lang w:val="fr-FR"/>
              </w:rPr>
            </w:pPr>
            <w:r>
              <w:rPr>
                <w:rFonts w:cs="Calibri"/>
                <w:lang w:val="fr-FR"/>
              </w:rPr>
              <w:t>L'</w:t>
            </w:r>
            <w:r w:rsidRPr="00C50765">
              <w:rPr>
                <w:rFonts w:cs="Calibri"/>
                <w:lang w:val="fr-FR"/>
              </w:rPr>
              <w:t xml:space="preserve">émission avec droit de </w:t>
            </w:r>
            <w:r>
              <w:rPr>
                <w:rFonts w:cs="Calibri"/>
                <w:lang w:val="fr-FR"/>
              </w:rPr>
              <w:t>préférence ainsi que le délai d'</w:t>
            </w:r>
            <w:r w:rsidRPr="00C50765">
              <w:rPr>
                <w:rFonts w:cs="Calibri"/>
                <w:lang w:val="fr-FR"/>
              </w:rPr>
              <w:t>exercice de celui-ci sont communiqués aux</w:t>
            </w:r>
            <w:r>
              <w:rPr>
                <w:rFonts w:cs="Calibri"/>
                <w:lang w:val="fr-FR"/>
              </w:rPr>
              <w:t xml:space="preserve"> actionnaires conformément à l'</w:t>
            </w:r>
            <w:r w:rsidRPr="00C50765">
              <w:rPr>
                <w:rFonts w:cs="Calibri"/>
                <w:lang w:val="fr-FR"/>
              </w:rPr>
              <w:t>article 2:</w:t>
            </w:r>
            <w:del w:id="19" w:author="Microsoft Office-gebruiker" w:date="2021-08-24T15:23:00Z">
              <w:r w:rsidRPr="005727DF">
                <w:rPr>
                  <w:rFonts w:cs="Calibri"/>
                  <w:lang w:val="fr-FR"/>
                </w:rPr>
                <w:delText>30</w:delText>
              </w:r>
            </w:del>
            <w:ins w:id="20" w:author="Microsoft Office-gebruiker" w:date="2021-08-24T15:23:00Z">
              <w:r w:rsidRPr="00C50765">
                <w:rPr>
                  <w:rFonts w:cs="Calibri"/>
                  <w:lang w:val="fr-FR"/>
                </w:rPr>
                <w:t>31</w:t>
              </w:r>
            </w:ins>
            <w:r w:rsidRPr="00C50765">
              <w:rPr>
                <w:rFonts w:cs="Calibri"/>
                <w:lang w:val="fr-FR"/>
              </w:rPr>
              <w:t>.</w:t>
            </w:r>
          </w:p>
          <w:p w14:paraId="0CB62E26" w14:textId="77777777" w:rsidR="00C76FA3" w:rsidRDefault="00C76FA3" w:rsidP="00C76FA3">
            <w:pPr>
              <w:spacing w:after="0" w:line="240" w:lineRule="auto"/>
              <w:jc w:val="both"/>
              <w:rPr>
                <w:rFonts w:cs="Calibri"/>
                <w:lang w:val="fr-FR"/>
              </w:rPr>
            </w:pPr>
            <w:r w:rsidRPr="00C50765">
              <w:rPr>
                <w:rFonts w:cs="Calibri"/>
                <w:lang w:val="fr-FR"/>
              </w:rPr>
              <w:t xml:space="preserve">  </w:t>
            </w:r>
          </w:p>
          <w:p w14:paraId="4A0B252E" w14:textId="77405C49" w:rsidR="00781564" w:rsidRPr="00C76FA3" w:rsidRDefault="00C76FA3" w:rsidP="00C76FA3">
            <w:pPr>
              <w:jc w:val="both"/>
            </w:pPr>
            <w:r w:rsidRPr="00C50765">
              <w:rPr>
                <w:rFonts w:cs="Calibri"/>
                <w:lang w:val="fr-FR"/>
              </w:rPr>
              <w:t xml:space="preserve">Les </w:t>
            </w:r>
            <w:del w:id="21" w:author="Microsoft Office-gebruiker" w:date="2021-08-24T15:23:00Z">
              <w:r w:rsidRPr="005727DF">
                <w:rPr>
                  <w:rFonts w:cs="Calibri"/>
                  <w:lang w:val="fr-FR"/>
                </w:rPr>
                <w:delText>parts</w:delText>
              </w:r>
            </w:del>
            <w:ins w:id="22" w:author="Microsoft Office-gebruiker" w:date="2021-08-24T15:23:00Z">
              <w:r w:rsidRPr="00C50765">
                <w:rPr>
                  <w:rFonts w:cs="Calibri"/>
                  <w:lang w:val="fr-FR"/>
                </w:rPr>
                <w:t>actions</w:t>
              </w:r>
            </w:ins>
            <w:r w:rsidRPr="00C50765">
              <w:rPr>
                <w:rFonts w:cs="Calibri"/>
                <w:lang w:val="fr-FR"/>
              </w:rPr>
              <w:t xml:space="preserve"> qui n'ont pas été souscrites conformément à l'article 5:</w:t>
            </w:r>
            <w:del w:id="23" w:author="Microsoft Office-gebruiker" w:date="2021-08-24T15:23:00Z">
              <w:r w:rsidRPr="005727DF">
                <w:rPr>
                  <w:rFonts w:cs="Calibri"/>
                  <w:lang w:val="fr-FR"/>
                </w:rPr>
                <w:delText>108</w:delText>
              </w:r>
            </w:del>
            <w:ins w:id="24" w:author="Microsoft Office-gebruiker" w:date="2021-08-24T15:23:00Z">
              <w:r w:rsidRPr="00C50765">
                <w:rPr>
                  <w:rFonts w:cs="Calibri"/>
                  <w:lang w:val="fr-FR"/>
                </w:rPr>
                <w:t>128</w:t>
              </w:r>
            </w:ins>
            <w:r w:rsidRPr="00C50765">
              <w:rPr>
                <w:rFonts w:cs="Calibri"/>
                <w:lang w:val="fr-FR"/>
              </w:rPr>
              <w:t xml:space="preserve"> ne peuvent l'être que dans le respect de l'article 5:</w:t>
            </w:r>
            <w:del w:id="25" w:author="Microsoft Office-gebruiker" w:date="2021-08-24T15:23:00Z">
              <w:r w:rsidRPr="005727DF">
                <w:rPr>
                  <w:rFonts w:cs="Calibri"/>
                  <w:lang w:val="fr-FR"/>
                </w:rPr>
                <w:delText>103</w:delText>
              </w:r>
            </w:del>
            <w:ins w:id="26" w:author="Microsoft Office-gebruiker" w:date="2021-08-24T15:23:00Z">
              <w:r w:rsidRPr="00C50765">
                <w:rPr>
                  <w:rFonts w:cs="Calibri"/>
                  <w:lang w:val="fr-FR"/>
                </w:rPr>
                <w:t>123</w:t>
              </w:r>
            </w:ins>
            <w:r w:rsidRPr="00C50765">
              <w:rPr>
                <w:rFonts w:cs="Calibri"/>
                <w:lang w:val="fr-FR"/>
              </w:rPr>
              <w:t>.</w:t>
            </w:r>
            <w:bookmarkStart w:id="27" w:name="_GoBack"/>
            <w:bookmarkEnd w:id="27"/>
          </w:p>
        </w:tc>
      </w:tr>
      <w:tr w:rsidR="00781564" w:rsidRPr="00424807" w14:paraId="77BDD662" w14:textId="77777777" w:rsidTr="00ED06D8">
        <w:trPr>
          <w:trHeight w:val="803"/>
        </w:trPr>
        <w:tc>
          <w:tcPr>
            <w:tcW w:w="2122" w:type="dxa"/>
          </w:tcPr>
          <w:p w14:paraId="567F124F" w14:textId="77777777" w:rsidR="00781564" w:rsidRPr="005727DF" w:rsidRDefault="00781564" w:rsidP="0043336F">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63EE4613" w14:textId="77777777" w:rsidR="00781564" w:rsidRPr="005727DF" w:rsidRDefault="00781564" w:rsidP="005727DF">
            <w:pPr>
              <w:spacing w:after="0" w:line="240" w:lineRule="auto"/>
              <w:jc w:val="both"/>
              <w:rPr>
                <w:rFonts w:cs="Calibri"/>
                <w:lang w:val="nl-BE"/>
              </w:rPr>
            </w:pPr>
            <w:r w:rsidRPr="005727DF">
              <w:rPr>
                <w:rFonts w:cs="Calibri"/>
                <w:lang w:val="nl-BE"/>
              </w:rPr>
              <w:t>Art. 5:109. Het voorkeurrecht kan worden uitgeoefend gedurende een termijn van ten minste vijftien dagen te rekenen van de dag van de openstelling van de inschrijving. De termijn wordt bepaald door de algemene vergadering of, wanneer  het bestuursorgaan tot de uitgifte beslist in toepassing van artikel 5:113, door het bestuursorgaan.</w:t>
            </w:r>
          </w:p>
          <w:p w14:paraId="47033DE3" w14:textId="77777777" w:rsidR="00781564" w:rsidRDefault="00781564" w:rsidP="005727DF">
            <w:pPr>
              <w:spacing w:after="0" w:line="240" w:lineRule="auto"/>
              <w:jc w:val="both"/>
              <w:rPr>
                <w:rFonts w:cs="Calibri"/>
                <w:lang w:val="nl-BE"/>
              </w:rPr>
            </w:pPr>
            <w:r w:rsidRPr="005727DF">
              <w:rPr>
                <w:rFonts w:cs="Calibri"/>
                <w:lang w:val="nl-BE"/>
              </w:rPr>
              <w:t xml:space="preserve">  </w:t>
            </w:r>
          </w:p>
          <w:p w14:paraId="626A1863" w14:textId="77777777" w:rsidR="00781564" w:rsidRPr="005727DF" w:rsidRDefault="00781564" w:rsidP="005727DF">
            <w:pPr>
              <w:spacing w:after="0" w:line="240" w:lineRule="auto"/>
              <w:jc w:val="both"/>
              <w:rPr>
                <w:rFonts w:cs="Calibri"/>
                <w:lang w:val="nl-BE"/>
              </w:rPr>
            </w:pPr>
            <w:r w:rsidRPr="005727DF">
              <w:rPr>
                <w:rFonts w:cs="Calibri"/>
                <w:lang w:val="nl-BE"/>
              </w:rPr>
              <w:t>De uitgifte met voorkeurrecht en het tijdvak waarin dat kan worden uitgeoefend, worden aan de aandeelhouders meegedeeld overeenkomstig artikel 2:30.</w:t>
            </w:r>
          </w:p>
          <w:p w14:paraId="1B366F86" w14:textId="77777777" w:rsidR="00781564" w:rsidRDefault="00781564" w:rsidP="005727DF">
            <w:pPr>
              <w:spacing w:after="0" w:line="240" w:lineRule="auto"/>
              <w:jc w:val="both"/>
              <w:rPr>
                <w:rFonts w:cs="Calibri"/>
                <w:lang w:val="nl-BE"/>
              </w:rPr>
            </w:pPr>
            <w:r w:rsidRPr="005727DF">
              <w:rPr>
                <w:rFonts w:cs="Calibri"/>
                <w:lang w:val="nl-BE"/>
              </w:rPr>
              <w:t xml:space="preserve">  </w:t>
            </w:r>
          </w:p>
          <w:p w14:paraId="12612E31" w14:textId="77777777" w:rsidR="00781564" w:rsidRPr="005727DF" w:rsidRDefault="00781564" w:rsidP="00B631DE">
            <w:pPr>
              <w:spacing w:after="0" w:line="240" w:lineRule="auto"/>
              <w:jc w:val="both"/>
              <w:rPr>
                <w:rFonts w:cs="Calibri"/>
                <w:lang w:val="nl-BE"/>
              </w:rPr>
            </w:pPr>
            <w:r w:rsidRPr="005727DF">
              <w:rPr>
                <w:rFonts w:cs="Calibri"/>
                <w:lang w:val="nl-BE"/>
              </w:rPr>
              <w:t>Op aandelen waarop niet wordt ingeschreven zoals bepaald in artikel 5:108, kan slechts worden ingeschreven met inachtneming van artikel 5:103.</w:t>
            </w:r>
          </w:p>
        </w:tc>
        <w:tc>
          <w:tcPr>
            <w:tcW w:w="5812" w:type="dxa"/>
            <w:shd w:val="clear" w:color="auto" w:fill="auto"/>
          </w:tcPr>
          <w:p w14:paraId="3535BE5B" w14:textId="3F7ED524" w:rsidR="00781564" w:rsidRPr="005727DF" w:rsidRDefault="00781564" w:rsidP="005727DF">
            <w:pPr>
              <w:spacing w:after="0" w:line="240" w:lineRule="auto"/>
              <w:jc w:val="both"/>
              <w:rPr>
                <w:rFonts w:cs="Calibri"/>
                <w:lang w:val="fr-FR"/>
              </w:rPr>
            </w:pPr>
            <w:r>
              <w:rPr>
                <w:rFonts w:cs="Calibri"/>
                <w:lang w:val="fr-FR"/>
              </w:rPr>
              <w:t xml:space="preserve">Art. 5:109 </w:t>
            </w:r>
            <w:r w:rsidRPr="005727DF">
              <w:rPr>
                <w:rFonts w:cs="Calibri"/>
                <w:lang w:val="fr-FR"/>
              </w:rPr>
              <w:t>Le droit de préférence peut être exercé pendant un délai qui ne peut être inférieur à quinze jours à dater de l'ouverture de la souscription. Ce délai est fixé par l'assemblée gén</w:t>
            </w:r>
            <w:r w:rsidR="00897BE3">
              <w:rPr>
                <w:rFonts w:cs="Calibri"/>
                <w:lang w:val="fr-FR"/>
              </w:rPr>
              <w:t>érale.  Le délai est fixé par l'assemblée générale ou, si l'organe d'</w:t>
            </w:r>
            <w:r w:rsidRPr="005727DF">
              <w:rPr>
                <w:rFonts w:cs="Calibri"/>
                <w:lang w:val="fr-FR"/>
              </w:rPr>
              <w:t>administration décide de l'émission en application de l'article 5:113, par celui-ci.</w:t>
            </w:r>
          </w:p>
          <w:p w14:paraId="69D47782" w14:textId="77777777" w:rsidR="00781564" w:rsidRDefault="00781564" w:rsidP="005727DF">
            <w:pPr>
              <w:spacing w:after="0" w:line="240" w:lineRule="auto"/>
              <w:jc w:val="both"/>
              <w:rPr>
                <w:rFonts w:cs="Calibri"/>
                <w:lang w:val="fr-FR"/>
              </w:rPr>
            </w:pPr>
            <w:r w:rsidRPr="005727DF">
              <w:rPr>
                <w:rFonts w:cs="Calibri"/>
                <w:lang w:val="fr-FR"/>
              </w:rPr>
              <w:t xml:space="preserve">  </w:t>
            </w:r>
          </w:p>
          <w:p w14:paraId="16F996E3" w14:textId="092ABC90" w:rsidR="00781564" w:rsidRPr="005727DF" w:rsidRDefault="00897BE3" w:rsidP="005727DF">
            <w:pPr>
              <w:spacing w:after="0" w:line="240" w:lineRule="auto"/>
              <w:jc w:val="both"/>
              <w:rPr>
                <w:rFonts w:cs="Calibri"/>
                <w:lang w:val="fr-FR"/>
              </w:rPr>
            </w:pPr>
            <w:r>
              <w:rPr>
                <w:rFonts w:cs="Calibri"/>
                <w:lang w:val="fr-FR"/>
              </w:rPr>
              <w:t>L'</w:t>
            </w:r>
            <w:r w:rsidR="00781564" w:rsidRPr="005727DF">
              <w:rPr>
                <w:rFonts w:cs="Calibri"/>
                <w:lang w:val="fr-FR"/>
              </w:rPr>
              <w:t xml:space="preserve">émission avec droit de </w:t>
            </w:r>
            <w:r>
              <w:rPr>
                <w:rFonts w:cs="Calibri"/>
                <w:lang w:val="fr-FR"/>
              </w:rPr>
              <w:t>préférence ainsi que le délai d'</w:t>
            </w:r>
            <w:r w:rsidR="00781564" w:rsidRPr="005727DF">
              <w:rPr>
                <w:rFonts w:cs="Calibri"/>
                <w:lang w:val="fr-FR"/>
              </w:rPr>
              <w:t>exercice de celui-ci sont communiqués aux</w:t>
            </w:r>
            <w:r w:rsidR="00672DAF">
              <w:rPr>
                <w:rFonts w:cs="Calibri"/>
                <w:lang w:val="fr-FR"/>
              </w:rPr>
              <w:t xml:space="preserve"> </w:t>
            </w:r>
            <w:r>
              <w:rPr>
                <w:rFonts w:cs="Calibri"/>
                <w:lang w:val="fr-FR"/>
              </w:rPr>
              <w:t>actionnaires conformément à l'</w:t>
            </w:r>
            <w:r w:rsidR="00781564" w:rsidRPr="005727DF">
              <w:rPr>
                <w:rFonts w:cs="Calibri"/>
                <w:lang w:val="fr-FR"/>
              </w:rPr>
              <w:t>article 2:30.</w:t>
            </w:r>
          </w:p>
          <w:p w14:paraId="001E4215" w14:textId="77777777" w:rsidR="00781564" w:rsidRDefault="00781564" w:rsidP="005727DF">
            <w:pPr>
              <w:spacing w:after="0" w:line="240" w:lineRule="auto"/>
              <w:jc w:val="both"/>
              <w:rPr>
                <w:rFonts w:cs="Calibri"/>
                <w:lang w:val="fr-FR"/>
              </w:rPr>
            </w:pPr>
            <w:r w:rsidRPr="005727DF">
              <w:rPr>
                <w:rFonts w:cs="Calibri"/>
                <w:lang w:val="fr-FR"/>
              </w:rPr>
              <w:t xml:space="preserve">  </w:t>
            </w:r>
          </w:p>
          <w:p w14:paraId="23D9DB46" w14:textId="77777777" w:rsidR="00781564" w:rsidRPr="005727DF" w:rsidRDefault="00781564" w:rsidP="005727DF">
            <w:pPr>
              <w:spacing w:after="0" w:line="240" w:lineRule="auto"/>
              <w:jc w:val="both"/>
              <w:rPr>
                <w:rFonts w:cs="Calibri"/>
                <w:lang w:val="fr-FR"/>
              </w:rPr>
            </w:pPr>
            <w:r w:rsidRPr="005727DF">
              <w:rPr>
                <w:rFonts w:cs="Calibri"/>
                <w:lang w:val="fr-FR"/>
              </w:rPr>
              <w:t>Les parts qui n'ont pas été souscrites conformément à l'article 5:108 ne peuvent l'être que dans le respect de l'article 5:103.</w:t>
            </w:r>
          </w:p>
        </w:tc>
      </w:tr>
      <w:tr w:rsidR="00781564" w:rsidRPr="00781564" w14:paraId="74BCB239" w14:textId="77777777" w:rsidTr="00ED06D8">
        <w:trPr>
          <w:trHeight w:val="803"/>
        </w:trPr>
        <w:tc>
          <w:tcPr>
            <w:tcW w:w="2122" w:type="dxa"/>
          </w:tcPr>
          <w:p w14:paraId="48D6608B" w14:textId="77777777" w:rsidR="00781564" w:rsidRDefault="00781564" w:rsidP="00B631DE">
            <w:pPr>
              <w:spacing w:after="0" w:line="240" w:lineRule="auto"/>
              <w:jc w:val="both"/>
              <w:rPr>
                <w:rFonts w:cs="Calibri"/>
                <w:lang w:val="fr-FR"/>
              </w:rPr>
            </w:pPr>
            <w:r>
              <w:rPr>
                <w:rFonts w:cs="Calibri"/>
                <w:lang w:val="fr-FR"/>
              </w:rPr>
              <w:t>MvT</w:t>
            </w:r>
          </w:p>
        </w:tc>
        <w:tc>
          <w:tcPr>
            <w:tcW w:w="5811" w:type="dxa"/>
            <w:shd w:val="clear" w:color="auto" w:fill="auto"/>
          </w:tcPr>
          <w:p w14:paraId="6342808C" w14:textId="77777777" w:rsidR="00781564" w:rsidRPr="00A90A14" w:rsidRDefault="00781564" w:rsidP="00A90A14">
            <w:pPr>
              <w:spacing w:after="0" w:line="240" w:lineRule="auto"/>
              <w:jc w:val="both"/>
              <w:rPr>
                <w:rFonts w:cs="Calibri"/>
                <w:lang w:val="nl-BE"/>
              </w:rPr>
            </w:pPr>
            <w:r w:rsidRPr="00A90A14">
              <w:rPr>
                <w:rFonts w:cs="Calibri"/>
                <w:lang w:val="nl-BE"/>
              </w:rPr>
              <w:t>Deze bepaling herneemt artikel 310 W.Venn.</w:t>
            </w:r>
          </w:p>
          <w:p w14:paraId="094A62B7" w14:textId="77777777" w:rsidR="00781564" w:rsidRPr="00A90A14" w:rsidRDefault="00781564" w:rsidP="00A90A14">
            <w:pPr>
              <w:spacing w:after="0" w:line="240" w:lineRule="auto"/>
              <w:jc w:val="both"/>
              <w:rPr>
                <w:rFonts w:cs="Calibri"/>
                <w:lang w:val="nl-BE"/>
              </w:rPr>
            </w:pPr>
          </w:p>
          <w:p w14:paraId="05B9B085" w14:textId="77777777" w:rsidR="00781564" w:rsidRPr="00C50765" w:rsidRDefault="00781564" w:rsidP="00C50765">
            <w:pPr>
              <w:spacing w:after="0" w:line="240" w:lineRule="auto"/>
              <w:jc w:val="both"/>
              <w:rPr>
                <w:rFonts w:cs="Calibri"/>
                <w:lang w:val="nl-BE"/>
              </w:rPr>
            </w:pPr>
            <w:r w:rsidRPr="00A90A14">
              <w:rPr>
                <w:rFonts w:cs="Calibri"/>
                <w:lang w:val="nl-BE"/>
              </w:rPr>
              <w:t>Tevens kan het voorkeurrecht ook spelen in de hypothese van uitgifte door het bestuursorgaan, naar analogie met een uitgifte in het kader van het toegestane kapitaal in de NV (art</w:t>
            </w:r>
            <w:r>
              <w:rPr>
                <w:rFonts w:cs="Calibri"/>
                <w:lang w:val="nl-BE"/>
              </w:rPr>
              <w:t>ikel 593, eerste lid, W.Venn.).</w:t>
            </w:r>
          </w:p>
        </w:tc>
        <w:tc>
          <w:tcPr>
            <w:tcW w:w="5812" w:type="dxa"/>
            <w:shd w:val="clear" w:color="auto" w:fill="auto"/>
          </w:tcPr>
          <w:p w14:paraId="3FB58DF9" w14:textId="77777777" w:rsidR="00781564" w:rsidRPr="00A90A14" w:rsidRDefault="00781564" w:rsidP="00A90A14">
            <w:pPr>
              <w:spacing w:after="0" w:line="240" w:lineRule="auto"/>
              <w:jc w:val="both"/>
              <w:rPr>
                <w:rFonts w:cs="Calibri"/>
                <w:lang w:val="fr-FR"/>
              </w:rPr>
            </w:pPr>
            <w:r w:rsidRPr="00A90A14">
              <w:rPr>
                <w:rFonts w:cs="Calibri"/>
                <w:lang w:val="fr-FR"/>
              </w:rPr>
              <w:t>Cette disposition reprend l’article 310 C. Soc.</w:t>
            </w:r>
          </w:p>
          <w:p w14:paraId="33145104" w14:textId="77777777" w:rsidR="00781564" w:rsidRPr="00A90A14" w:rsidRDefault="00781564" w:rsidP="00A90A14">
            <w:pPr>
              <w:spacing w:after="0" w:line="240" w:lineRule="auto"/>
              <w:jc w:val="both"/>
              <w:rPr>
                <w:rFonts w:cs="Calibri"/>
                <w:lang w:val="fr-FR"/>
              </w:rPr>
            </w:pPr>
          </w:p>
          <w:p w14:paraId="2D74CBD7" w14:textId="77777777" w:rsidR="00781564" w:rsidRPr="00A90A14" w:rsidRDefault="00781564" w:rsidP="00C50765">
            <w:pPr>
              <w:spacing w:after="0" w:line="240" w:lineRule="auto"/>
              <w:jc w:val="both"/>
              <w:rPr>
                <w:rFonts w:cs="Calibri"/>
                <w:lang w:val="fr-FR"/>
              </w:rPr>
            </w:pPr>
            <w:r w:rsidRPr="00A90A14">
              <w:rPr>
                <w:rFonts w:cs="Calibri"/>
                <w:lang w:val="fr-FR"/>
              </w:rPr>
              <w:t>Le droit de préférence peut en outre jouer également dans l’hypothèse de l’émission par l’organe d’administration, par analogie avec une émission réalisée dans le cadre du capital autorisé dans une SA (article 593, alinéa 1er, C.</w:t>
            </w:r>
            <w:r>
              <w:rPr>
                <w:rFonts w:cs="Calibri"/>
                <w:lang w:val="fr-FR"/>
              </w:rPr>
              <w:t xml:space="preserve"> Soc.).</w:t>
            </w:r>
          </w:p>
        </w:tc>
      </w:tr>
      <w:tr w:rsidR="00781564" w:rsidRPr="00781564" w14:paraId="103354FC" w14:textId="77777777" w:rsidTr="00ED06D8">
        <w:trPr>
          <w:trHeight w:val="562"/>
        </w:trPr>
        <w:tc>
          <w:tcPr>
            <w:tcW w:w="2122" w:type="dxa"/>
          </w:tcPr>
          <w:p w14:paraId="060E1A9D" w14:textId="77777777" w:rsidR="00781564" w:rsidRDefault="00781564" w:rsidP="00B631DE">
            <w:pPr>
              <w:spacing w:after="0" w:line="240" w:lineRule="auto"/>
              <w:jc w:val="both"/>
              <w:rPr>
                <w:rFonts w:cs="Calibri"/>
                <w:lang w:val="fr-FR"/>
              </w:rPr>
            </w:pPr>
            <w:r>
              <w:rPr>
                <w:rFonts w:cs="Calibri"/>
                <w:lang w:val="fr-FR"/>
              </w:rPr>
              <w:t>RvSt</w:t>
            </w:r>
          </w:p>
        </w:tc>
        <w:tc>
          <w:tcPr>
            <w:tcW w:w="5811" w:type="dxa"/>
            <w:shd w:val="clear" w:color="auto" w:fill="auto"/>
          </w:tcPr>
          <w:p w14:paraId="661FADB5" w14:textId="77777777" w:rsidR="00781564" w:rsidRPr="00A90A14" w:rsidRDefault="00781564" w:rsidP="00A90A14">
            <w:pPr>
              <w:spacing w:after="0" w:line="240" w:lineRule="auto"/>
              <w:jc w:val="both"/>
              <w:rPr>
                <w:rFonts w:cs="Calibri"/>
                <w:lang w:val="nl-BE"/>
              </w:rPr>
            </w:pPr>
            <w:r w:rsidRPr="00A90A14">
              <w:rPr>
                <w:rFonts w:cs="Calibri"/>
                <w:lang w:val="nl-BE"/>
              </w:rPr>
              <w:t>In de Franse tekst moet de tweede zin van het eerste lid worden weggelaten.</w:t>
            </w:r>
          </w:p>
        </w:tc>
        <w:tc>
          <w:tcPr>
            <w:tcW w:w="5812" w:type="dxa"/>
            <w:shd w:val="clear" w:color="auto" w:fill="auto"/>
          </w:tcPr>
          <w:p w14:paraId="6857ED31" w14:textId="77777777" w:rsidR="00781564" w:rsidRPr="00A90A14" w:rsidRDefault="00781564" w:rsidP="00A90A14">
            <w:pPr>
              <w:spacing w:after="0" w:line="240" w:lineRule="auto"/>
              <w:jc w:val="both"/>
              <w:rPr>
                <w:rFonts w:cs="Calibri"/>
                <w:lang w:val="fr-FR"/>
              </w:rPr>
            </w:pPr>
            <w:r w:rsidRPr="00A90A14">
              <w:rPr>
                <w:rFonts w:cs="Calibri"/>
                <w:lang w:val="fr-FR"/>
              </w:rPr>
              <w:t>Dans le texte français de l’alinéa 1er, la deuxième phrase sera omise.</w:t>
            </w:r>
          </w:p>
        </w:tc>
      </w:tr>
    </w:tbl>
    <w:p w14:paraId="1C4FF568" w14:textId="77777777" w:rsidR="00A820D7" w:rsidRPr="00A90A14" w:rsidRDefault="00A820D7" w:rsidP="0082009C">
      <w:pPr>
        <w:rPr>
          <w:lang w:val="fr-FR"/>
        </w:rPr>
      </w:pPr>
    </w:p>
    <w:sectPr w:rsidR="00A820D7" w:rsidRPr="00A90A1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3987"/>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60A1B"/>
    <w:rsid w:val="00177363"/>
    <w:rsid w:val="00182635"/>
    <w:rsid w:val="00191A8D"/>
    <w:rsid w:val="00191BAC"/>
    <w:rsid w:val="00193578"/>
    <w:rsid w:val="0019585C"/>
    <w:rsid w:val="00196985"/>
    <w:rsid w:val="001A1CFE"/>
    <w:rsid w:val="001B1850"/>
    <w:rsid w:val="001C6271"/>
    <w:rsid w:val="001D16E7"/>
    <w:rsid w:val="001D5DE2"/>
    <w:rsid w:val="001F724F"/>
    <w:rsid w:val="002127B2"/>
    <w:rsid w:val="00214A14"/>
    <w:rsid w:val="00214ADA"/>
    <w:rsid w:val="00222ED8"/>
    <w:rsid w:val="00226264"/>
    <w:rsid w:val="002337A0"/>
    <w:rsid w:val="00251C96"/>
    <w:rsid w:val="00254B97"/>
    <w:rsid w:val="00254D85"/>
    <w:rsid w:val="00262FAA"/>
    <w:rsid w:val="0026584A"/>
    <w:rsid w:val="0026769D"/>
    <w:rsid w:val="00274C37"/>
    <w:rsid w:val="00277B47"/>
    <w:rsid w:val="002805B2"/>
    <w:rsid w:val="00282E3A"/>
    <w:rsid w:val="0029665A"/>
    <w:rsid w:val="00297FF6"/>
    <w:rsid w:val="002A0876"/>
    <w:rsid w:val="002A5831"/>
    <w:rsid w:val="002B665F"/>
    <w:rsid w:val="002B6956"/>
    <w:rsid w:val="002C1E0B"/>
    <w:rsid w:val="002D2CD0"/>
    <w:rsid w:val="002D329A"/>
    <w:rsid w:val="002F7950"/>
    <w:rsid w:val="00300B84"/>
    <w:rsid w:val="003053F2"/>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E148A"/>
    <w:rsid w:val="003E2816"/>
    <w:rsid w:val="003F24EE"/>
    <w:rsid w:val="0040465B"/>
    <w:rsid w:val="00415C03"/>
    <w:rsid w:val="00417CC3"/>
    <w:rsid w:val="00420C90"/>
    <w:rsid w:val="00423115"/>
    <w:rsid w:val="00423D48"/>
    <w:rsid w:val="00424807"/>
    <w:rsid w:val="0043336F"/>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27DF"/>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DAF"/>
    <w:rsid w:val="00672E28"/>
    <w:rsid w:val="00676997"/>
    <w:rsid w:val="00682856"/>
    <w:rsid w:val="00684D9D"/>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1564"/>
    <w:rsid w:val="00786DEA"/>
    <w:rsid w:val="007B0541"/>
    <w:rsid w:val="007B581C"/>
    <w:rsid w:val="007B64D7"/>
    <w:rsid w:val="007C1958"/>
    <w:rsid w:val="007C59EF"/>
    <w:rsid w:val="007D1BD4"/>
    <w:rsid w:val="007D7A6B"/>
    <w:rsid w:val="007E0A24"/>
    <w:rsid w:val="007E5513"/>
    <w:rsid w:val="007F088C"/>
    <w:rsid w:val="00800732"/>
    <w:rsid w:val="008043D3"/>
    <w:rsid w:val="00817848"/>
    <w:rsid w:val="0082009C"/>
    <w:rsid w:val="008253F3"/>
    <w:rsid w:val="00826F75"/>
    <w:rsid w:val="00831B40"/>
    <w:rsid w:val="008550A9"/>
    <w:rsid w:val="00871F22"/>
    <w:rsid w:val="00876661"/>
    <w:rsid w:val="00887114"/>
    <w:rsid w:val="00887B0C"/>
    <w:rsid w:val="00897BE3"/>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7FB9"/>
    <w:rsid w:val="009C0404"/>
    <w:rsid w:val="009C4B68"/>
    <w:rsid w:val="009D0B3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90A14"/>
    <w:rsid w:val="00AA0CC7"/>
    <w:rsid w:val="00AA1A7C"/>
    <w:rsid w:val="00AA5A92"/>
    <w:rsid w:val="00AB3660"/>
    <w:rsid w:val="00AB6D86"/>
    <w:rsid w:val="00AC1B18"/>
    <w:rsid w:val="00AC1E91"/>
    <w:rsid w:val="00AC6758"/>
    <w:rsid w:val="00AF105C"/>
    <w:rsid w:val="00B04A5E"/>
    <w:rsid w:val="00B119AE"/>
    <w:rsid w:val="00B12558"/>
    <w:rsid w:val="00B16BB3"/>
    <w:rsid w:val="00B31670"/>
    <w:rsid w:val="00B31E85"/>
    <w:rsid w:val="00B3314B"/>
    <w:rsid w:val="00B41CE6"/>
    <w:rsid w:val="00B43558"/>
    <w:rsid w:val="00B50606"/>
    <w:rsid w:val="00B53AFB"/>
    <w:rsid w:val="00B54EA3"/>
    <w:rsid w:val="00B631DE"/>
    <w:rsid w:val="00B67A32"/>
    <w:rsid w:val="00B779CF"/>
    <w:rsid w:val="00B86A07"/>
    <w:rsid w:val="00BA26D2"/>
    <w:rsid w:val="00BB3CC8"/>
    <w:rsid w:val="00BB61EE"/>
    <w:rsid w:val="00BC1BEE"/>
    <w:rsid w:val="00BC3C41"/>
    <w:rsid w:val="00BD4A22"/>
    <w:rsid w:val="00BD5564"/>
    <w:rsid w:val="00BE2349"/>
    <w:rsid w:val="00BF1861"/>
    <w:rsid w:val="00C01CFA"/>
    <w:rsid w:val="00C0529F"/>
    <w:rsid w:val="00C162B3"/>
    <w:rsid w:val="00C26553"/>
    <w:rsid w:val="00C41D89"/>
    <w:rsid w:val="00C43CB8"/>
    <w:rsid w:val="00C4686A"/>
    <w:rsid w:val="00C50765"/>
    <w:rsid w:val="00C5439F"/>
    <w:rsid w:val="00C6220A"/>
    <w:rsid w:val="00C73AA3"/>
    <w:rsid w:val="00C76F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06D8"/>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E36C0"/>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032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C040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C04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688</Words>
  <Characters>3790</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148</cp:revision>
  <dcterms:created xsi:type="dcterms:W3CDTF">2019-10-26T21:04:00Z</dcterms:created>
  <dcterms:modified xsi:type="dcterms:W3CDTF">2021-08-24T13:24:00Z</dcterms:modified>
</cp:coreProperties>
</file>