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670"/>
        <w:gridCol w:w="283"/>
      </w:tblGrid>
      <w:tr w:rsidR="00D45C71" w:rsidRPr="00F234EA" w14:paraId="7A8EE063" w14:textId="77777777" w:rsidTr="00D45C71">
        <w:tc>
          <w:tcPr>
            <w:tcW w:w="13462" w:type="dxa"/>
            <w:gridSpan w:val="3"/>
          </w:tcPr>
          <w:p w14:paraId="40D9DBDE" w14:textId="77777777" w:rsidR="00D45C71" w:rsidRPr="00B07AC9" w:rsidRDefault="00D45C71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5. – Nietigheid.</w:t>
            </w:r>
          </w:p>
        </w:tc>
        <w:tc>
          <w:tcPr>
            <w:tcW w:w="283" w:type="dxa"/>
            <w:shd w:val="clear" w:color="auto" w:fill="auto"/>
          </w:tcPr>
          <w:p w14:paraId="00D4B0CA" w14:textId="77777777" w:rsidR="00D45C71" w:rsidRPr="00F234EA" w:rsidRDefault="00D45C71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1203BA" w:rsidRPr="00F234EA" w14:paraId="2B45CCF1" w14:textId="77777777" w:rsidTr="00597CC3">
        <w:tc>
          <w:tcPr>
            <w:tcW w:w="2122" w:type="dxa"/>
          </w:tcPr>
          <w:p w14:paraId="56434035" w14:textId="77777777" w:rsidR="001203BA" w:rsidRPr="00B07AC9" w:rsidRDefault="00637BE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>
              <w:rPr>
                <w:b/>
                <w:sz w:val="32"/>
                <w:szCs w:val="32"/>
                <w:lang w:val="nl-BE"/>
              </w:rPr>
              <w:t>5:13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6D031B93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804E3" w:rsidRPr="00F234EA" w14:paraId="170CEE41" w14:textId="77777777" w:rsidTr="00597CC3">
        <w:tc>
          <w:tcPr>
            <w:tcW w:w="2122" w:type="dxa"/>
          </w:tcPr>
          <w:p w14:paraId="2FD3FAD1" w14:textId="77777777" w:rsidR="00E804E3" w:rsidRPr="00B07AC9" w:rsidRDefault="00E804E3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7249DF6B" w14:textId="77777777" w:rsidR="00E804E3" w:rsidRPr="00F234EA" w:rsidRDefault="00E804E3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8501A3" w14:paraId="1A9D6395" w14:textId="77777777" w:rsidTr="001C6C3F">
        <w:trPr>
          <w:trHeight w:val="945"/>
        </w:trPr>
        <w:tc>
          <w:tcPr>
            <w:tcW w:w="2122" w:type="dxa"/>
          </w:tcPr>
          <w:p w14:paraId="661CFA1E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6F598ED1" w14:textId="77777777" w:rsidR="00694F52" w:rsidRPr="003601FB" w:rsidRDefault="00694F52" w:rsidP="00694F5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>Een besloten vennootschap kan alleen in de hiernavolgende gevallen worden nietig verklaard:</w:t>
            </w:r>
          </w:p>
          <w:p w14:paraId="59C8E3A2" w14:textId="77777777" w:rsidR="00694F52" w:rsidRPr="003601FB" w:rsidRDefault="00694F52" w:rsidP="00694F5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AD19380" w14:textId="77777777" w:rsidR="00694F52" w:rsidRDefault="00694F52" w:rsidP="00694F5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1° wanneer de </w:t>
            </w:r>
            <w:del w:id="0" w:author="Microsoft Office-gebruiker" w:date="2021-08-26T16:31:00Z">
              <w:r w:rsidRPr="00D45C71">
                <w:rPr>
                  <w:rFonts w:cs="Calibri"/>
                  <w:lang w:val="nl-BE"/>
                </w:rPr>
                <w:delText>oprichting</w:delText>
              </w:r>
            </w:del>
            <w:ins w:id="1" w:author="Microsoft Office-gebruiker" w:date="2021-08-26T16:31:00Z">
              <w:r>
                <w:rPr>
                  <w:rFonts w:cs="Calibri"/>
                  <w:lang w:val="nl-BE"/>
                </w:rPr>
                <w:t>oprichtingsakte</w:t>
              </w:r>
            </w:ins>
            <w:r>
              <w:rPr>
                <w:rFonts w:cs="Calibri"/>
                <w:lang w:val="nl-BE"/>
              </w:rPr>
              <w:t xml:space="preserve"> niet </w:t>
            </w:r>
            <w:del w:id="2" w:author="Microsoft Office-gebruiker" w:date="2021-08-26T16:31:00Z">
              <w:r w:rsidRPr="00D45C71">
                <w:rPr>
                  <w:rFonts w:cs="Calibri"/>
                  <w:lang w:val="nl-BE"/>
                </w:rPr>
                <w:delText>heeft plaatsgehad</w:delText>
              </w:r>
            </w:del>
            <w:ins w:id="3" w:author="Microsoft Office-gebruiker" w:date="2021-08-26T16:31:00Z">
              <w:r>
                <w:rPr>
                  <w:rFonts w:cs="Calibri"/>
                  <w:lang w:val="nl-BE"/>
                </w:rPr>
                <w:t>werd opgemaakt</w:t>
              </w:r>
            </w:ins>
            <w:r w:rsidRPr="003601FB">
              <w:rPr>
                <w:rFonts w:cs="Calibri"/>
                <w:lang w:val="nl-BE"/>
              </w:rPr>
              <w:t xml:space="preserve"> in de vereiste vorm;</w:t>
            </w:r>
          </w:p>
          <w:p w14:paraId="25143A38" w14:textId="77777777" w:rsidR="00694F52" w:rsidRDefault="00694F52" w:rsidP="00694F5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40A29F9" w14:textId="77777777" w:rsidR="00694F52" w:rsidRDefault="00694F52" w:rsidP="00694F5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2° wanneer in de oprichtingsakte geen gegevens voorkomen over de naam, het voorwerp van de vennootschap en de inbrengen;</w:t>
            </w:r>
          </w:p>
          <w:p w14:paraId="64F8EEB3" w14:textId="77777777" w:rsidR="00694F52" w:rsidRDefault="00694F52" w:rsidP="00694F5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CEA408A" w14:textId="77777777" w:rsidR="00694F52" w:rsidRDefault="00694F52" w:rsidP="00694F5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3° wanneer het voorwerp van de vennootschap ongeoorloofd of strijdig met de openbare orde is;</w:t>
            </w:r>
          </w:p>
          <w:p w14:paraId="01BABD1D" w14:textId="77777777" w:rsidR="00694F52" w:rsidRDefault="00694F52" w:rsidP="00694F5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2643D7D" w14:textId="31036A3C" w:rsidR="00E34FF7" w:rsidRPr="00694F52" w:rsidRDefault="00694F52" w:rsidP="00694F52">
            <w:pPr>
              <w:jc w:val="both"/>
              <w:rPr>
                <w:lang w:val="nl-NL"/>
              </w:rPr>
            </w:pPr>
            <w:r w:rsidRPr="003601FB">
              <w:rPr>
                <w:rFonts w:cs="Calibri"/>
                <w:lang w:val="nl-BE"/>
              </w:rPr>
              <w:t xml:space="preserve">  4° wanneer er geen enkele geldig verbonden oprichter is.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F11AC63" w14:textId="77777777" w:rsidR="00402A62" w:rsidRDefault="00402A62" w:rsidP="00402A6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601FB">
              <w:rPr>
                <w:rFonts w:cs="Calibri"/>
                <w:lang w:val="fr-BE"/>
              </w:rPr>
              <w:t xml:space="preserve">Une société à responsabilité limitée ne peut être déclarée </w:t>
            </w:r>
            <w:r>
              <w:rPr>
                <w:rFonts w:cs="Calibri"/>
                <w:lang w:val="fr-BE"/>
              </w:rPr>
              <w:t>nulle que dans les cas suivants</w:t>
            </w:r>
            <w:r w:rsidRPr="003601FB">
              <w:rPr>
                <w:rFonts w:cs="Calibri"/>
                <w:lang w:val="fr-BE"/>
              </w:rPr>
              <w:t>:</w:t>
            </w:r>
          </w:p>
          <w:p w14:paraId="640F5397" w14:textId="77777777" w:rsidR="00402A62" w:rsidRDefault="00402A62" w:rsidP="00402A6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3B06AAFC" w14:textId="77777777" w:rsidR="00402A62" w:rsidRDefault="00402A62" w:rsidP="00402A6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601FB">
              <w:rPr>
                <w:rFonts w:cs="Calibri"/>
                <w:lang w:val="fr-BE"/>
              </w:rPr>
              <w:t xml:space="preserve">  </w:t>
            </w:r>
            <w:r w:rsidRPr="003601FB">
              <w:rPr>
                <w:rFonts w:cs="Calibri"/>
                <w:lang w:val="fr-FR"/>
              </w:rPr>
              <w:t xml:space="preserve">1° </w:t>
            </w:r>
            <w:del w:id="4" w:author="Microsoft Office-gebruiker" w:date="2021-08-26T16:33:00Z">
              <w:r w:rsidRPr="00D45C71">
                <w:rPr>
                  <w:rFonts w:cs="Calibri"/>
                  <w:lang w:val="fr-FR"/>
                </w:rPr>
                <w:delText>si</w:delText>
              </w:r>
            </w:del>
            <w:ins w:id="5" w:author="Microsoft Office-gebruiker" w:date="2021-08-26T16:33:00Z">
              <w:r>
                <w:rPr>
                  <w:rFonts w:cs="Calibri"/>
                  <w:lang w:val="fr-FR"/>
                </w:rPr>
                <w:t>lorsque</w:t>
              </w:r>
            </w:ins>
            <w:r w:rsidRPr="003601FB">
              <w:rPr>
                <w:rFonts w:cs="Calibri"/>
                <w:lang w:val="fr-FR"/>
              </w:rPr>
              <w:t xml:space="preserve"> l'acte constitutif n'est</w:t>
            </w:r>
            <w:r>
              <w:rPr>
                <w:rFonts w:cs="Calibri"/>
                <w:lang w:val="fr-FR"/>
              </w:rPr>
              <w:t xml:space="preserve"> pas établi en la forme requise</w:t>
            </w:r>
            <w:r w:rsidRPr="003601FB">
              <w:rPr>
                <w:rFonts w:cs="Calibri"/>
                <w:lang w:val="fr-FR"/>
              </w:rPr>
              <w:t>;</w:t>
            </w:r>
          </w:p>
          <w:p w14:paraId="09DA6B4E" w14:textId="77777777" w:rsidR="00402A62" w:rsidRDefault="00402A62" w:rsidP="00402A6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B533614" w14:textId="77777777" w:rsidR="00402A62" w:rsidRDefault="00402A62" w:rsidP="00402A6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601FB">
              <w:rPr>
                <w:rFonts w:cs="Calibri"/>
                <w:lang w:val="fr-BE"/>
              </w:rPr>
              <w:t xml:space="preserve">  2° </w:t>
            </w:r>
            <w:del w:id="6" w:author="Microsoft Office-gebruiker" w:date="2021-08-26T16:33:00Z">
              <w:r>
                <w:rPr>
                  <w:rFonts w:cs="Calibri"/>
                  <w:lang w:val="fr-FR"/>
                </w:rPr>
                <w:delText xml:space="preserve">si </w:delText>
              </w:r>
              <w:r w:rsidRPr="00D45C71">
                <w:rPr>
                  <w:rFonts w:cs="Calibri"/>
                  <w:lang w:val="fr-FR"/>
                </w:rPr>
                <w:delText>l’acte</w:delText>
              </w:r>
            </w:del>
            <w:ins w:id="7" w:author="Microsoft Office-gebruiker" w:date="2021-08-26T16:33:00Z">
              <w:r>
                <w:rPr>
                  <w:rFonts w:cs="Calibri"/>
                  <w:lang w:val="fr-BE"/>
                </w:rPr>
                <w:t>lorsque  l'</w:t>
              </w:r>
              <w:r w:rsidRPr="003601FB">
                <w:rPr>
                  <w:rFonts w:cs="Calibri"/>
                  <w:lang w:val="fr-BE"/>
                </w:rPr>
                <w:t>acte</w:t>
              </w:r>
            </w:ins>
            <w:r w:rsidRPr="003601FB">
              <w:rPr>
                <w:rFonts w:cs="Calibri"/>
                <w:lang w:val="fr-BE"/>
              </w:rPr>
              <w:t xml:space="preserve"> constitutif ne contient aucune indication au sujet de la dénomination, de l'objet de la société et des apports;</w:t>
            </w:r>
          </w:p>
          <w:p w14:paraId="624E4D38" w14:textId="77777777" w:rsidR="00402A62" w:rsidRDefault="00402A62" w:rsidP="00402A6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70F540C5" w14:textId="77777777" w:rsidR="00402A62" w:rsidRDefault="00402A62" w:rsidP="00402A6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601FB">
              <w:rPr>
                <w:rFonts w:cs="Calibri"/>
                <w:lang w:val="fr-BE"/>
              </w:rPr>
              <w:t xml:space="preserve">  </w:t>
            </w:r>
            <w:r w:rsidRPr="003601FB">
              <w:rPr>
                <w:rFonts w:cs="Calibri"/>
                <w:lang w:val="fr-FR"/>
              </w:rPr>
              <w:t xml:space="preserve">3° </w:t>
            </w:r>
            <w:del w:id="8" w:author="Microsoft Office-gebruiker" w:date="2021-08-26T16:33:00Z">
              <w:r w:rsidRPr="00D45C71">
                <w:rPr>
                  <w:rFonts w:cs="Calibri"/>
                  <w:lang w:val="fr-FR"/>
                </w:rPr>
                <w:delText>si</w:delText>
              </w:r>
            </w:del>
            <w:ins w:id="9" w:author="Microsoft Office-gebruiker" w:date="2021-08-26T16:33:00Z">
              <w:r>
                <w:rPr>
                  <w:rFonts w:cs="Calibri"/>
                  <w:lang w:val="fr-FR"/>
                </w:rPr>
                <w:t>lorsque</w:t>
              </w:r>
            </w:ins>
            <w:r w:rsidRPr="003601FB">
              <w:rPr>
                <w:rFonts w:cs="Calibri"/>
                <w:lang w:val="fr-FR"/>
              </w:rPr>
              <w:t xml:space="preserve"> l'objet de la société est illicite ou contraire</w:t>
            </w:r>
            <w:r>
              <w:rPr>
                <w:rFonts w:cs="Calibri"/>
                <w:lang w:val="fr-FR"/>
              </w:rPr>
              <w:t xml:space="preserve"> à l'ordre public</w:t>
            </w:r>
            <w:r w:rsidRPr="003601FB">
              <w:rPr>
                <w:rFonts w:cs="Calibri"/>
                <w:lang w:val="fr-FR"/>
              </w:rPr>
              <w:t>;</w:t>
            </w:r>
          </w:p>
          <w:p w14:paraId="0BC2C732" w14:textId="77777777" w:rsidR="00402A62" w:rsidRDefault="00402A62" w:rsidP="00402A6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039C34AC" w14:textId="1412C816" w:rsidR="00E34FF7" w:rsidRPr="00667FBD" w:rsidRDefault="00402A62" w:rsidP="00667FB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601FB">
              <w:rPr>
                <w:rFonts w:cs="Calibri"/>
                <w:lang w:val="fr-BE"/>
              </w:rPr>
              <w:t xml:space="preserve">  </w:t>
            </w:r>
            <w:r w:rsidRPr="003601FB">
              <w:rPr>
                <w:rFonts w:cs="Calibri"/>
                <w:lang w:val="fr-FR"/>
              </w:rPr>
              <w:t xml:space="preserve">4° </w:t>
            </w:r>
            <w:del w:id="10" w:author="Microsoft Office-gebruiker" w:date="2021-08-26T16:33:00Z">
              <w:r w:rsidRPr="00D45C71">
                <w:rPr>
                  <w:rFonts w:cs="Calibri"/>
                  <w:lang w:val="fr-FR"/>
                </w:rPr>
                <w:delText>s'il</w:delText>
              </w:r>
            </w:del>
            <w:ins w:id="11" w:author="Microsoft Office-gebruiker" w:date="2021-08-26T16:33:00Z">
              <w:r>
                <w:rPr>
                  <w:rFonts w:cs="Calibri"/>
                  <w:lang w:val="fr-FR"/>
                </w:rPr>
                <w:t>lorsqu'il</w:t>
              </w:r>
            </w:ins>
            <w:r w:rsidRPr="003601FB">
              <w:rPr>
                <w:rFonts w:cs="Calibri"/>
                <w:lang w:val="fr-FR"/>
              </w:rPr>
              <w:t xml:space="preserve"> n'y a aucun fondateur valablement engagé.</w:t>
            </w:r>
          </w:p>
        </w:tc>
      </w:tr>
      <w:tr w:rsidR="0084721D" w:rsidRPr="008501A3" w14:paraId="7C8EA54A" w14:textId="77777777" w:rsidTr="001C6C3F">
        <w:trPr>
          <w:trHeight w:val="945"/>
        </w:trPr>
        <w:tc>
          <w:tcPr>
            <w:tcW w:w="2122" w:type="dxa"/>
          </w:tcPr>
          <w:p w14:paraId="23020E57" w14:textId="77777777" w:rsidR="0084721D" w:rsidRDefault="0084721D" w:rsidP="0088702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35366BFA" w14:textId="77777777" w:rsidR="002A2AFC" w:rsidRDefault="002A2AFC" w:rsidP="002A2AF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45C71">
              <w:rPr>
                <w:rFonts w:cs="Calibri"/>
                <w:lang w:val="nl-BE"/>
              </w:rPr>
              <w:t>Art. 5:</w:t>
            </w:r>
            <w:del w:id="12" w:author="Microsoft Office-gebruiker" w:date="2021-08-26T16:31:00Z">
              <w:r>
                <w:rPr>
                  <w:rFonts w:cs="Calibri"/>
                  <w:lang w:val="nl-BE"/>
                </w:rPr>
                <w:delText>12</w:delText>
              </w:r>
            </w:del>
            <w:ins w:id="13" w:author="Microsoft Office-gebruiker" w:date="2021-08-26T16:31:00Z">
              <w:r w:rsidRPr="00D45C71">
                <w:rPr>
                  <w:rFonts w:cs="Calibri"/>
                  <w:lang w:val="nl-BE"/>
                </w:rPr>
                <w:t>1</w:t>
              </w:r>
              <w:r>
                <w:rPr>
                  <w:rFonts w:cs="Calibri"/>
                  <w:lang w:val="nl-BE"/>
                </w:rPr>
                <w:t>3</w:t>
              </w:r>
            </w:ins>
            <w:r>
              <w:rPr>
                <w:rFonts w:cs="Calibri"/>
                <w:lang w:val="nl-BE"/>
              </w:rPr>
              <w:t xml:space="preserve">. </w:t>
            </w:r>
            <w:r w:rsidRPr="00D45C71">
              <w:rPr>
                <w:rFonts w:cs="Calibri"/>
                <w:lang w:val="nl-BE"/>
              </w:rPr>
              <w:t>Een besloten vennootschap kan alleen in de hiernavolgende gevallen worden nietig verklaard:</w:t>
            </w:r>
          </w:p>
          <w:p w14:paraId="03D9283F" w14:textId="77777777" w:rsidR="002A2AFC" w:rsidRPr="00D45C71" w:rsidRDefault="002A2AFC" w:rsidP="002A2AF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CE9A4DF" w14:textId="77777777" w:rsidR="002A2AFC" w:rsidRDefault="002A2AFC" w:rsidP="002A2AF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45C71">
              <w:rPr>
                <w:rFonts w:cs="Calibri"/>
                <w:lang w:val="nl-BE"/>
              </w:rPr>
              <w:t xml:space="preserve">  1° wanneer de </w:t>
            </w:r>
            <w:del w:id="14" w:author="Microsoft Office-gebruiker" w:date="2021-08-26T16:31:00Z">
              <w:r>
                <w:rPr>
                  <w:rFonts w:cs="Calibri"/>
                  <w:lang w:val="nl-BE"/>
                </w:rPr>
                <w:delText>oprichtingsakte</w:delText>
              </w:r>
            </w:del>
            <w:ins w:id="15" w:author="Microsoft Office-gebruiker" w:date="2021-08-26T16:31:00Z">
              <w:r w:rsidRPr="00D45C71">
                <w:rPr>
                  <w:rFonts w:cs="Calibri"/>
                  <w:lang w:val="nl-BE"/>
                </w:rPr>
                <w:t>oprichting</w:t>
              </w:r>
            </w:ins>
            <w:r w:rsidRPr="00D45C71">
              <w:rPr>
                <w:rFonts w:cs="Calibri"/>
                <w:lang w:val="nl-BE"/>
              </w:rPr>
              <w:t xml:space="preserve"> niet </w:t>
            </w:r>
            <w:del w:id="16" w:author="Microsoft Office-gebruiker" w:date="2021-08-26T16:31:00Z">
              <w:r>
                <w:rPr>
                  <w:rFonts w:cs="Calibri"/>
                  <w:lang w:val="nl-BE"/>
                </w:rPr>
                <w:delText>werd opgemaakt</w:delText>
              </w:r>
            </w:del>
            <w:ins w:id="17" w:author="Microsoft Office-gebruiker" w:date="2021-08-26T16:31:00Z">
              <w:r w:rsidRPr="00D45C71">
                <w:rPr>
                  <w:rFonts w:cs="Calibri"/>
                  <w:lang w:val="nl-BE"/>
                </w:rPr>
                <w:t>heeft plaatsgehad</w:t>
              </w:r>
            </w:ins>
            <w:r w:rsidRPr="00D45C71">
              <w:rPr>
                <w:rFonts w:cs="Calibri"/>
                <w:lang w:val="nl-BE"/>
              </w:rPr>
              <w:t xml:space="preserve"> in de vereiste vorm;</w:t>
            </w:r>
          </w:p>
          <w:p w14:paraId="6A66CA63" w14:textId="77777777" w:rsidR="002A2AFC" w:rsidRPr="00D45C71" w:rsidRDefault="002A2AFC" w:rsidP="002A2AF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46F2DD5" w14:textId="77777777" w:rsidR="002A2AFC" w:rsidRDefault="002A2AFC" w:rsidP="002A2AF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45C71">
              <w:rPr>
                <w:rFonts w:cs="Calibri"/>
                <w:lang w:val="nl-BE"/>
              </w:rPr>
              <w:t xml:space="preserve">  2° wanneer in de oprichtingsakte geen gegevens voorkomen over de naam</w:t>
            </w:r>
            <w:del w:id="18" w:author="Microsoft Office-gebruiker" w:date="2021-08-26T16:31:00Z">
              <w:r>
                <w:rPr>
                  <w:rFonts w:cs="Calibri"/>
                  <w:lang w:val="nl-BE"/>
                </w:rPr>
                <w:delText xml:space="preserve"> en</w:delText>
              </w:r>
            </w:del>
            <w:ins w:id="19" w:author="Microsoft Office-gebruiker" w:date="2021-08-26T16:31:00Z">
              <w:r w:rsidRPr="00D45C71">
                <w:rPr>
                  <w:rFonts w:cs="Calibri"/>
                  <w:lang w:val="nl-BE"/>
                </w:rPr>
                <w:t>,</w:t>
              </w:r>
            </w:ins>
            <w:r w:rsidRPr="00D45C71">
              <w:rPr>
                <w:rFonts w:cs="Calibri"/>
                <w:lang w:val="nl-BE"/>
              </w:rPr>
              <w:t xml:space="preserve"> het voorwerp van de vennootschap</w:t>
            </w:r>
            <w:del w:id="20" w:author="Microsoft Office-gebruiker" w:date="2021-08-26T16:31:00Z">
              <w:r>
                <w:rPr>
                  <w:rFonts w:cs="Calibri"/>
                  <w:lang w:val="nl-BE"/>
                </w:rPr>
                <w:delText>,</w:delText>
              </w:r>
            </w:del>
            <w:ins w:id="21" w:author="Microsoft Office-gebruiker" w:date="2021-08-26T16:31:00Z">
              <w:r w:rsidRPr="00D45C71">
                <w:rPr>
                  <w:rFonts w:cs="Calibri"/>
                  <w:lang w:val="nl-BE"/>
                </w:rPr>
                <w:t xml:space="preserve"> en</w:t>
              </w:r>
            </w:ins>
            <w:r w:rsidRPr="00D45C71">
              <w:rPr>
                <w:rFonts w:cs="Calibri"/>
                <w:lang w:val="nl-BE"/>
              </w:rPr>
              <w:t xml:space="preserve"> de inbrengen</w:t>
            </w:r>
            <w:del w:id="22" w:author="Microsoft Office-gebruiker" w:date="2021-08-26T16:31:00Z">
              <w:r>
                <w:rPr>
                  <w:rFonts w:cs="Calibri"/>
                  <w:lang w:val="nl-BE"/>
                </w:rPr>
                <w:delText xml:space="preserve"> en het bedrag waarvoor deze werden verricht</w:delText>
              </w:r>
            </w:del>
            <w:r w:rsidRPr="00D45C71">
              <w:rPr>
                <w:rFonts w:cs="Calibri"/>
                <w:lang w:val="nl-BE"/>
              </w:rPr>
              <w:t>;</w:t>
            </w:r>
          </w:p>
          <w:p w14:paraId="383DED24" w14:textId="77777777" w:rsidR="002A2AFC" w:rsidRPr="00D45C71" w:rsidRDefault="002A2AFC" w:rsidP="002A2AF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ABF50BA" w14:textId="77777777" w:rsidR="002A2AFC" w:rsidRDefault="002A2AFC" w:rsidP="002A2AF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45C71">
              <w:rPr>
                <w:rFonts w:cs="Calibri"/>
                <w:lang w:val="nl-BE"/>
              </w:rPr>
              <w:t xml:space="preserve">  3° wanneer het voorwerp van de vennootschap ongeoorloofd of strijdig met de openbare orde is;</w:t>
            </w:r>
          </w:p>
          <w:p w14:paraId="5888B075" w14:textId="77777777" w:rsidR="002A2AFC" w:rsidRPr="00D45C71" w:rsidRDefault="002A2AFC" w:rsidP="002A2AF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78029F0" w14:textId="36AC77BA" w:rsidR="0084721D" w:rsidRPr="002A2AFC" w:rsidRDefault="002A2AFC" w:rsidP="002A2AFC">
            <w:pPr>
              <w:jc w:val="both"/>
              <w:rPr>
                <w:lang w:val="nl-NL"/>
              </w:rPr>
            </w:pPr>
            <w:r w:rsidRPr="00D45C71">
              <w:rPr>
                <w:rFonts w:cs="Calibri"/>
                <w:lang w:val="nl-BE"/>
              </w:rPr>
              <w:t xml:space="preserve">  4° wanneer er geen enkele geldig verbonden oprichter is.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4138C8C" w14:textId="77777777" w:rsidR="007D6711" w:rsidRDefault="0084721D" w:rsidP="007D671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D6711">
              <w:rPr>
                <w:rFonts w:cs="Calibri"/>
                <w:lang w:val="en-US"/>
              </w:rPr>
              <w:lastRenderedPageBreak/>
              <w:t xml:space="preserve"> </w:t>
            </w:r>
            <w:r w:rsidR="007D6711" w:rsidRPr="00D45C71">
              <w:rPr>
                <w:rFonts w:cs="Calibri"/>
                <w:lang w:val="fr-FR"/>
              </w:rPr>
              <w:t>Art. 5</w:t>
            </w:r>
            <w:del w:id="23" w:author="Microsoft Office-gebruiker" w:date="2021-08-26T16:33:00Z">
              <w:r w:rsidR="007D6711">
                <w:rPr>
                  <w:rFonts w:cs="Calibri"/>
                  <w:lang w:val="fr-BE"/>
                </w:rPr>
                <w:delText> :12</w:delText>
              </w:r>
            </w:del>
            <w:ins w:id="24" w:author="Microsoft Office-gebruiker" w:date="2021-08-26T16:33:00Z">
              <w:r w:rsidR="007D6711" w:rsidRPr="00D45C71">
                <w:rPr>
                  <w:rFonts w:cs="Calibri"/>
                  <w:lang w:val="fr-FR"/>
                </w:rPr>
                <w:t>:1</w:t>
              </w:r>
              <w:r w:rsidR="007D6711">
                <w:rPr>
                  <w:rFonts w:cs="Calibri"/>
                  <w:lang w:val="fr-FR"/>
                </w:rPr>
                <w:t>3</w:t>
              </w:r>
            </w:ins>
            <w:r w:rsidR="007D6711">
              <w:rPr>
                <w:rFonts w:cs="Calibri"/>
                <w:lang w:val="fr-FR"/>
              </w:rPr>
              <w:t xml:space="preserve">. </w:t>
            </w:r>
            <w:r w:rsidR="007D6711" w:rsidRPr="00D45C71">
              <w:rPr>
                <w:rFonts w:cs="Calibri"/>
                <w:lang w:val="fr-FR"/>
              </w:rPr>
              <w:t xml:space="preserve">Une société à responsabilité limitée ne peut être déclarée </w:t>
            </w:r>
            <w:r w:rsidR="007D6711">
              <w:rPr>
                <w:rFonts w:cs="Calibri"/>
                <w:lang w:val="fr-FR"/>
              </w:rPr>
              <w:t>nulle que dans les cas suivants</w:t>
            </w:r>
            <w:r w:rsidR="007D6711" w:rsidRPr="00D45C71">
              <w:rPr>
                <w:rFonts w:cs="Calibri"/>
                <w:lang w:val="fr-FR"/>
              </w:rPr>
              <w:t>:</w:t>
            </w:r>
          </w:p>
          <w:p w14:paraId="6D03B065" w14:textId="77777777" w:rsidR="007D6711" w:rsidRPr="00D45C71" w:rsidRDefault="007D6711" w:rsidP="007D671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1931537" w14:textId="77777777" w:rsidR="007D6711" w:rsidRDefault="007D6711" w:rsidP="007D671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45C71">
              <w:rPr>
                <w:rFonts w:cs="Calibri"/>
                <w:lang w:val="fr-FR"/>
              </w:rPr>
              <w:t xml:space="preserve">  1° </w:t>
            </w:r>
            <w:del w:id="25" w:author="Microsoft Office-gebruiker" w:date="2021-08-26T16:33:00Z">
              <w:r>
                <w:rPr>
                  <w:rFonts w:cs="Calibri"/>
                  <w:lang w:val="fr-FR"/>
                </w:rPr>
                <w:delText>lorsque</w:delText>
              </w:r>
            </w:del>
            <w:ins w:id="26" w:author="Microsoft Office-gebruiker" w:date="2021-08-26T16:33:00Z">
              <w:r w:rsidRPr="00D45C71">
                <w:rPr>
                  <w:rFonts w:cs="Calibri"/>
                  <w:lang w:val="fr-FR"/>
                </w:rPr>
                <w:t>si</w:t>
              </w:r>
            </w:ins>
            <w:r w:rsidRPr="00D45C71">
              <w:rPr>
                <w:rFonts w:cs="Calibri"/>
                <w:lang w:val="fr-FR"/>
              </w:rPr>
              <w:t xml:space="preserve"> l'acte constitutif n'est</w:t>
            </w:r>
            <w:r>
              <w:rPr>
                <w:rFonts w:cs="Calibri"/>
                <w:lang w:val="fr-FR"/>
              </w:rPr>
              <w:t xml:space="preserve"> pas établi en la forme requise</w:t>
            </w:r>
            <w:r w:rsidRPr="00D45C71">
              <w:rPr>
                <w:rFonts w:cs="Calibri"/>
                <w:lang w:val="fr-FR"/>
              </w:rPr>
              <w:t>;</w:t>
            </w:r>
          </w:p>
          <w:p w14:paraId="42A1C901" w14:textId="77777777" w:rsidR="007D6711" w:rsidRPr="00D45C71" w:rsidRDefault="007D6711" w:rsidP="007D671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3A90607" w14:textId="77777777" w:rsidR="007D6711" w:rsidRDefault="007D6711" w:rsidP="007D671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  2° si </w:t>
            </w:r>
            <w:del w:id="27" w:author="Microsoft Office-gebruiker" w:date="2021-08-26T16:33:00Z">
              <w:r w:rsidRPr="00637BEA">
                <w:rPr>
                  <w:rFonts w:cstheme="minorHAnsi"/>
                  <w:lang w:val="fr-FR"/>
                </w:rPr>
                <w:delText>cet acte</w:delText>
              </w:r>
            </w:del>
            <w:ins w:id="28" w:author="Microsoft Office-gebruiker" w:date="2021-08-26T16:33:00Z">
              <w:r w:rsidRPr="00D45C71">
                <w:rPr>
                  <w:rFonts w:cs="Calibri"/>
                  <w:lang w:val="fr-FR"/>
                </w:rPr>
                <w:t>l’acte constitutif</w:t>
              </w:r>
            </w:ins>
            <w:r w:rsidRPr="00D45C71">
              <w:rPr>
                <w:rFonts w:cs="Calibri"/>
                <w:lang w:val="fr-FR"/>
              </w:rPr>
              <w:t xml:space="preserve"> ne contient aucune indication au sujet de la dénomination</w:t>
            </w:r>
            <w:del w:id="29" w:author="Microsoft Office-gebruiker" w:date="2021-08-26T16:33:00Z">
              <w:r w:rsidRPr="00637BEA">
                <w:rPr>
                  <w:rFonts w:cstheme="minorHAnsi"/>
                  <w:lang w:val="fr-FR"/>
                </w:rPr>
                <w:delText xml:space="preserve"> et</w:delText>
              </w:r>
            </w:del>
            <w:ins w:id="30" w:author="Microsoft Office-gebruiker" w:date="2021-08-26T16:33:00Z">
              <w:r w:rsidRPr="00D45C71">
                <w:rPr>
                  <w:rFonts w:cs="Calibri"/>
                  <w:lang w:val="fr-FR"/>
                </w:rPr>
                <w:t>,</w:t>
              </w:r>
            </w:ins>
            <w:r w:rsidRPr="00D45C71">
              <w:rPr>
                <w:rFonts w:cs="Calibri"/>
                <w:lang w:val="fr-FR"/>
              </w:rPr>
              <w:t xml:space="preserve"> de l'obj</w:t>
            </w:r>
            <w:r>
              <w:rPr>
                <w:rFonts w:cs="Calibri"/>
                <w:lang w:val="fr-FR"/>
              </w:rPr>
              <w:t>et de la société</w:t>
            </w:r>
            <w:del w:id="31" w:author="Microsoft Office-gebruiker" w:date="2021-08-26T16:33:00Z">
              <w:r w:rsidRPr="00637BEA">
                <w:rPr>
                  <w:rFonts w:cstheme="minorHAnsi"/>
                  <w:lang w:val="fr-FR"/>
                </w:rPr>
                <w:delText>,</w:delText>
              </w:r>
            </w:del>
            <w:ins w:id="32" w:author="Microsoft Office-gebruiker" w:date="2021-08-26T16:33:00Z">
              <w:r>
                <w:rPr>
                  <w:rFonts w:cs="Calibri"/>
                  <w:lang w:val="fr-FR"/>
                </w:rPr>
                <w:t xml:space="preserve"> et</w:t>
              </w:r>
            </w:ins>
            <w:r>
              <w:rPr>
                <w:rFonts w:cs="Calibri"/>
                <w:lang w:val="fr-FR"/>
              </w:rPr>
              <w:t xml:space="preserve"> des apports</w:t>
            </w:r>
            <w:del w:id="33" w:author="Microsoft Office-gebruiker" w:date="2021-08-26T16:33:00Z">
              <w:r w:rsidRPr="00637BEA">
                <w:rPr>
                  <w:rFonts w:cstheme="minorHAnsi"/>
                  <w:lang w:val="fr-FR"/>
                </w:rPr>
                <w:delText xml:space="preserve"> et du montant pour lequel ceux-ci ont été faits</w:delText>
              </w:r>
            </w:del>
            <w:r w:rsidRPr="00D45C71">
              <w:rPr>
                <w:rFonts w:cs="Calibri"/>
                <w:lang w:val="fr-FR"/>
              </w:rPr>
              <w:t>;</w:t>
            </w:r>
          </w:p>
          <w:p w14:paraId="16590C25" w14:textId="77777777" w:rsidR="007D6711" w:rsidRPr="00D45C71" w:rsidRDefault="007D6711" w:rsidP="007D671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133937F" w14:textId="77777777" w:rsidR="007D6711" w:rsidRDefault="007D6711" w:rsidP="007D671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45C71">
              <w:rPr>
                <w:rFonts w:cs="Calibri"/>
                <w:lang w:val="fr-FR"/>
              </w:rPr>
              <w:t xml:space="preserve">  3° </w:t>
            </w:r>
            <w:del w:id="34" w:author="Microsoft Office-gebruiker" w:date="2021-08-26T16:33:00Z">
              <w:r>
                <w:rPr>
                  <w:rFonts w:cs="Calibri"/>
                  <w:lang w:val="fr-FR"/>
                </w:rPr>
                <w:delText>lorsque</w:delText>
              </w:r>
            </w:del>
            <w:ins w:id="35" w:author="Microsoft Office-gebruiker" w:date="2021-08-26T16:33:00Z">
              <w:r w:rsidRPr="00D45C71">
                <w:rPr>
                  <w:rFonts w:cs="Calibri"/>
                  <w:lang w:val="fr-FR"/>
                </w:rPr>
                <w:t>si</w:t>
              </w:r>
            </w:ins>
            <w:r w:rsidRPr="00D45C71">
              <w:rPr>
                <w:rFonts w:cs="Calibri"/>
                <w:lang w:val="fr-FR"/>
              </w:rPr>
              <w:t xml:space="preserve"> l'objet de la société est illicite ou contraire à l'o</w:t>
            </w:r>
            <w:r>
              <w:rPr>
                <w:rFonts w:cs="Calibri"/>
                <w:lang w:val="fr-FR"/>
              </w:rPr>
              <w:t>rdre public</w:t>
            </w:r>
            <w:r w:rsidRPr="00D45C71">
              <w:rPr>
                <w:rFonts w:cs="Calibri"/>
                <w:lang w:val="fr-FR"/>
              </w:rPr>
              <w:t>;</w:t>
            </w:r>
          </w:p>
          <w:p w14:paraId="62AE67D8" w14:textId="77777777" w:rsidR="007D6711" w:rsidRPr="00D45C71" w:rsidRDefault="007D6711" w:rsidP="007D671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5905160" w14:textId="07BD75EB" w:rsidR="0084721D" w:rsidRPr="00D45C71" w:rsidRDefault="007D6711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45C71">
              <w:rPr>
                <w:rFonts w:cs="Calibri"/>
                <w:lang w:val="fr-FR"/>
              </w:rPr>
              <w:t xml:space="preserve">  4° </w:t>
            </w:r>
            <w:del w:id="36" w:author="Microsoft Office-gebruiker" w:date="2021-08-26T16:33:00Z">
              <w:r>
                <w:rPr>
                  <w:rFonts w:cs="Calibri"/>
                  <w:lang w:val="fr-FR"/>
                </w:rPr>
                <w:delText>lorsqu'il</w:delText>
              </w:r>
            </w:del>
            <w:ins w:id="37" w:author="Microsoft Office-gebruiker" w:date="2021-08-26T16:33:00Z">
              <w:r w:rsidRPr="00D45C71">
                <w:rPr>
                  <w:rFonts w:cs="Calibri"/>
                  <w:lang w:val="fr-FR"/>
                </w:rPr>
                <w:t>s'il</w:t>
              </w:r>
            </w:ins>
            <w:r w:rsidRPr="00D45C71">
              <w:rPr>
                <w:rFonts w:cs="Calibri"/>
                <w:lang w:val="fr-FR"/>
              </w:rPr>
              <w:t xml:space="preserve"> n'y a aucun fondateur valablement engagé.</w:t>
            </w:r>
            <w:bookmarkStart w:id="38" w:name="_GoBack"/>
            <w:bookmarkEnd w:id="38"/>
          </w:p>
        </w:tc>
      </w:tr>
      <w:tr w:rsidR="0084721D" w:rsidRPr="008501A3" w14:paraId="3375B8B3" w14:textId="77777777" w:rsidTr="008501A3">
        <w:trPr>
          <w:trHeight w:val="416"/>
        </w:trPr>
        <w:tc>
          <w:tcPr>
            <w:tcW w:w="2122" w:type="dxa"/>
          </w:tcPr>
          <w:p w14:paraId="07680AC9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3D728115" w14:textId="77777777" w:rsidR="0084721D" w:rsidRPr="003601FB" w:rsidRDefault="0084721D" w:rsidP="00637B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5:12. </w:t>
            </w:r>
            <w:r w:rsidRPr="003601FB">
              <w:rPr>
                <w:rFonts w:cs="Calibri"/>
                <w:lang w:val="nl-BE"/>
              </w:rPr>
              <w:t>Een besloten vennootschap kan alleen in de hiernavolgende gevallen worden nietig verklaard:</w:t>
            </w:r>
          </w:p>
          <w:p w14:paraId="6CCEE814" w14:textId="77777777" w:rsidR="0084721D" w:rsidRPr="003601FB" w:rsidRDefault="0084721D" w:rsidP="00637B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8AA4538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1° wanneer de </w:t>
            </w:r>
            <w:r>
              <w:rPr>
                <w:rFonts w:cs="Calibri"/>
                <w:lang w:val="nl-BE"/>
              </w:rPr>
              <w:t>oprichtingsakte niet werd opgemaakt</w:t>
            </w:r>
            <w:r w:rsidRPr="003601FB">
              <w:rPr>
                <w:rFonts w:cs="Calibri"/>
                <w:lang w:val="nl-BE"/>
              </w:rPr>
              <w:t xml:space="preserve"> in de vereiste vorm;</w:t>
            </w:r>
          </w:p>
          <w:p w14:paraId="172E5C39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6894B93E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2° wanneer in de oprichtingsakte geen </w:t>
            </w:r>
            <w:r>
              <w:rPr>
                <w:rFonts w:cs="Calibri"/>
                <w:lang w:val="nl-BE"/>
              </w:rPr>
              <w:t>gegevens voorkomen over de naam en</w:t>
            </w:r>
            <w:r w:rsidRPr="003601FB">
              <w:rPr>
                <w:rFonts w:cs="Calibri"/>
                <w:lang w:val="nl-BE"/>
              </w:rPr>
              <w:t xml:space="preserve"> het</w:t>
            </w:r>
            <w:r>
              <w:rPr>
                <w:rFonts w:cs="Calibri"/>
                <w:lang w:val="nl-BE"/>
              </w:rPr>
              <w:t xml:space="preserve"> voorwerp van de vennootschap,</w:t>
            </w:r>
            <w:r w:rsidRPr="003601FB">
              <w:rPr>
                <w:rFonts w:cs="Calibri"/>
                <w:lang w:val="nl-BE"/>
              </w:rPr>
              <w:t xml:space="preserve"> de inbrengen</w:t>
            </w:r>
            <w:r>
              <w:rPr>
                <w:rFonts w:cs="Calibri"/>
                <w:lang w:val="nl-BE"/>
              </w:rPr>
              <w:t xml:space="preserve"> en het bedrag waarvoor deze werden verricht</w:t>
            </w:r>
            <w:r w:rsidRPr="003601FB">
              <w:rPr>
                <w:rFonts w:cs="Calibri"/>
                <w:lang w:val="nl-BE"/>
              </w:rPr>
              <w:t>;</w:t>
            </w:r>
          </w:p>
          <w:p w14:paraId="2C9364C1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D8D02CD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3° wanneer het voorwerp van de vennootschap ongeoorloofd of strijdig met de openbare orde is;</w:t>
            </w:r>
          </w:p>
          <w:p w14:paraId="15B13F47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BD5413D" w14:textId="77777777" w:rsidR="0084721D" w:rsidRPr="00417CC3" w:rsidRDefault="0084721D" w:rsidP="00637B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01FB">
              <w:rPr>
                <w:rFonts w:cs="Calibri"/>
                <w:lang w:val="nl-BE"/>
              </w:rPr>
              <w:t xml:space="preserve">  4° wanneer er geen enkele geldig verbonden oprichter is.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F348EB6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 xml:space="preserve">Art. 5 :12. </w:t>
            </w:r>
            <w:r w:rsidRPr="003601FB">
              <w:rPr>
                <w:rFonts w:cs="Calibri"/>
                <w:lang w:val="fr-BE"/>
              </w:rPr>
              <w:t xml:space="preserve">Une société à responsabilité limitée ne peut être déclarée </w:t>
            </w:r>
            <w:r>
              <w:rPr>
                <w:rFonts w:cs="Calibri"/>
                <w:lang w:val="fr-BE"/>
              </w:rPr>
              <w:t>nulle que dans les cas suivants</w:t>
            </w:r>
            <w:r w:rsidRPr="003601FB">
              <w:rPr>
                <w:rFonts w:cs="Calibri"/>
                <w:lang w:val="fr-BE"/>
              </w:rPr>
              <w:t>:</w:t>
            </w:r>
          </w:p>
          <w:p w14:paraId="2E53B5E2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5C7569CE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601FB">
              <w:rPr>
                <w:rFonts w:cs="Calibri"/>
                <w:lang w:val="fr-BE"/>
              </w:rPr>
              <w:t xml:space="preserve">  </w:t>
            </w:r>
            <w:r w:rsidRPr="003601FB">
              <w:rPr>
                <w:rFonts w:cs="Calibri"/>
                <w:lang w:val="fr-FR"/>
              </w:rPr>
              <w:t xml:space="preserve">1° </w:t>
            </w:r>
            <w:r>
              <w:rPr>
                <w:rFonts w:cs="Calibri"/>
                <w:lang w:val="fr-FR"/>
              </w:rPr>
              <w:t>lorsque</w:t>
            </w:r>
            <w:r w:rsidRPr="003601FB">
              <w:rPr>
                <w:rFonts w:cs="Calibri"/>
                <w:lang w:val="fr-FR"/>
              </w:rPr>
              <w:t xml:space="preserve"> l'acte constitutif n'est</w:t>
            </w:r>
            <w:r>
              <w:rPr>
                <w:rFonts w:cs="Calibri"/>
                <w:lang w:val="fr-FR"/>
              </w:rPr>
              <w:t xml:space="preserve"> pas établi en la forme requise</w:t>
            </w:r>
            <w:r w:rsidRPr="003601FB">
              <w:rPr>
                <w:rFonts w:cs="Calibri"/>
                <w:lang w:val="fr-FR"/>
              </w:rPr>
              <w:t>;</w:t>
            </w:r>
          </w:p>
          <w:p w14:paraId="1F68E159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599E12F" w14:textId="77777777" w:rsidR="0084721D" w:rsidRPr="00637BEA" w:rsidRDefault="0084721D" w:rsidP="00637BEA">
            <w:pPr>
              <w:spacing w:after="0" w:line="240" w:lineRule="auto"/>
              <w:jc w:val="both"/>
              <w:rPr>
                <w:rFonts w:cstheme="minorHAnsi"/>
                <w:lang w:val="fr-BE"/>
              </w:rPr>
            </w:pPr>
            <w:r w:rsidRPr="00637BEA">
              <w:rPr>
                <w:rFonts w:cstheme="minorHAnsi"/>
                <w:lang w:val="fr-FR"/>
              </w:rPr>
              <w:t xml:space="preserve">  2° si cet acte ne contient aucune indication au sujet de la dénomination et de l'objet de la société, des apports et du montant pour lequel ceux-ci ont été faits</w:t>
            </w:r>
            <w:r w:rsidRPr="00637BEA">
              <w:rPr>
                <w:rFonts w:cstheme="minorHAnsi"/>
                <w:lang w:val="fr-BE"/>
              </w:rPr>
              <w:t>;</w:t>
            </w:r>
          </w:p>
          <w:p w14:paraId="4B609759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539B11EA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601FB">
              <w:rPr>
                <w:rFonts w:cs="Calibri"/>
                <w:lang w:val="fr-BE"/>
              </w:rPr>
              <w:t xml:space="preserve">  </w:t>
            </w:r>
            <w:r w:rsidRPr="003601FB">
              <w:rPr>
                <w:rFonts w:cs="Calibri"/>
                <w:lang w:val="fr-FR"/>
              </w:rPr>
              <w:t xml:space="preserve">3° </w:t>
            </w:r>
            <w:r>
              <w:rPr>
                <w:rFonts w:cs="Calibri"/>
                <w:lang w:val="fr-FR"/>
              </w:rPr>
              <w:t>lorsque</w:t>
            </w:r>
            <w:r w:rsidRPr="003601FB">
              <w:rPr>
                <w:rFonts w:cs="Calibri"/>
                <w:lang w:val="fr-FR"/>
              </w:rPr>
              <w:t xml:space="preserve"> l'objet de la société est illicite ou contraire</w:t>
            </w:r>
            <w:r>
              <w:rPr>
                <w:rFonts w:cs="Calibri"/>
                <w:lang w:val="fr-FR"/>
              </w:rPr>
              <w:t xml:space="preserve"> à l'ordre public</w:t>
            </w:r>
            <w:r w:rsidRPr="003601FB">
              <w:rPr>
                <w:rFonts w:cs="Calibri"/>
                <w:lang w:val="fr-FR"/>
              </w:rPr>
              <w:t>;</w:t>
            </w:r>
          </w:p>
          <w:p w14:paraId="7F0B1D03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8650894" w14:textId="00C1E1E9" w:rsidR="0084721D" w:rsidRPr="003601FB" w:rsidRDefault="0084721D" w:rsidP="00637BE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601FB">
              <w:rPr>
                <w:rFonts w:cs="Calibri"/>
                <w:lang w:val="fr-BE"/>
              </w:rPr>
              <w:t xml:space="preserve">  </w:t>
            </w:r>
            <w:r w:rsidRPr="003601FB">
              <w:rPr>
                <w:rFonts w:cs="Calibri"/>
                <w:lang w:val="fr-FR"/>
              </w:rPr>
              <w:t xml:space="preserve">4° </w:t>
            </w:r>
            <w:r w:rsidR="00493824">
              <w:rPr>
                <w:rFonts w:cs="Calibri"/>
                <w:lang w:val="fr-FR"/>
              </w:rPr>
              <w:t>lorsqu'</w:t>
            </w:r>
            <w:r>
              <w:rPr>
                <w:rFonts w:cs="Calibri"/>
                <w:lang w:val="fr-FR"/>
              </w:rPr>
              <w:t>il</w:t>
            </w:r>
            <w:r w:rsidRPr="003601FB">
              <w:rPr>
                <w:rFonts w:cs="Calibri"/>
                <w:lang w:val="fr-FR"/>
              </w:rPr>
              <w:t xml:space="preserve"> n'y a aucun fondateur valablement engagé.</w:t>
            </w:r>
          </w:p>
          <w:p w14:paraId="070705CA" w14:textId="77777777" w:rsidR="0084721D" w:rsidRPr="00667FBD" w:rsidRDefault="0084721D" w:rsidP="00637BE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84721D" w:rsidRPr="008501A3" w14:paraId="6354F7E1" w14:textId="77777777" w:rsidTr="001C6C3F">
        <w:trPr>
          <w:trHeight w:val="945"/>
        </w:trPr>
        <w:tc>
          <w:tcPr>
            <w:tcW w:w="2122" w:type="dxa"/>
          </w:tcPr>
          <w:p w14:paraId="463B8C36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757EBDA5" w14:textId="77777777" w:rsidR="0084721D" w:rsidRPr="00D45C71" w:rsidRDefault="0084721D" w:rsidP="00D45C7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C6C3F">
              <w:rPr>
                <w:rFonts w:cs="Calibri"/>
                <w:lang w:val="nl-BE"/>
              </w:rPr>
              <w:t>Deze bepaling herneemt artikel 227 W.Venn. en wordt aangepast in het licht van de afschaffing van het kapitaalbegrip in de BV.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A3E4E77" w14:textId="77777777" w:rsidR="0084721D" w:rsidRPr="001C6C3F" w:rsidRDefault="0084721D" w:rsidP="001C6C3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C6C3F">
              <w:rPr>
                <w:rFonts w:cs="Calibri"/>
                <w:lang w:val="fr-FR"/>
              </w:rPr>
              <w:t>Cette disposition reprend l’article 227 C. Soc. moyennant les adaptations requises par la suppression de la notion de capital dans la SRL.</w:t>
            </w:r>
          </w:p>
        </w:tc>
      </w:tr>
      <w:tr w:rsidR="0084721D" w:rsidRPr="001C6C3F" w14:paraId="3A739F73" w14:textId="77777777" w:rsidTr="001C6C3F">
        <w:trPr>
          <w:trHeight w:val="945"/>
        </w:trPr>
        <w:tc>
          <w:tcPr>
            <w:tcW w:w="2122" w:type="dxa"/>
          </w:tcPr>
          <w:p w14:paraId="4DB66BF9" w14:textId="77777777" w:rsidR="0084721D" w:rsidRDefault="0084721D" w:rsidP="00637B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6A59053F" w14:textId="77777777" w:rsidR="0084721D" w:rsidRPr="001C6C3F" w:rsidRDefault="0084721D" w:rsidP="001C6C3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C6C3F">
              <w:rPr>
                <w:rFonts w:cs="Calibri"/>
                <w:lang w:val="nl-BE"/>
              </w:rPr>
              <w:t>De bepaling onder 2° noemt als vernietigingsgrond van de vennootschap het niet voorkomen in de oprichtingsakte van “het bedrag waarvoor [de inbrengen] werden verricht”. Het ontworpen artikel 5:11, dat bepaalt welke gegevens in de oprichtingsakte moeten worden vermeld, vereist evenwel niet de vermelding van het bedrag waarvoor de inbrengen gedaan zijn. Dit gebrek aan samenhang moet worden weggewerkt.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42B4143" w14:textId="77777777" w:rsidR="0084721D" w:rsidRPr="001C6C3F" w:rsidRDefault="0084721D" w:rsidP="001C6C3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C6C3F">
              <w:rPr>
                <w:rFonts w:cs="Calibri"/>
                <w:lang w:val="fr-FR"/>
              </w:rPr>
              <w:t>Le 2° prévoit comme cause de nullité de la société l’absence d’indication, dans l’acte constitutif, « du montant pour lequel [les apports] ont été faits ». Or, l’article 5:11 en projet, qui prévoit les mentions que doit contenir l’acte constitutif, n’exige pas d’indication du montant de souscription des apports. Cette incohérence doit être levée.</w:t>
            </w:r>
          </w:p>
        </w:tc>
      </w:tr>
    </w:tbl>
    <w:p w14:paraId="00B8DF37" w14:textId="77777777" w:rsidR="001203BA" w:rsidRPr="001C6C3F" w:rsidRDefault="001203BA" w:rsidP="001203BA">
      <w:pPr>
        <w:rPr>
          <w:lang w:val="fr-FR"/>
        </w:rPr>
      </w:pPr>
    </w:p>
    <w:p w14:paraId="4F57EBB0" w14:textId="77777777" w:rsidR="00A820D7" w:rsidRPr="001C6C3F" w:rsidRDefault="00A820D7">
      <w:pPr>
        <w:rPr>
          <w:lang w:val="fr-FR"/>
        </w:rPr>
      </w:pPr>
    </w:p>
    <w:sectPr w:rsidR="00A820D7" w:rsidRPr="001C6C3F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340F9"/>
    <w:rsid w:val="00041525"/>
    <w:rsid w:val="00050A96"/>
    <w:rsid w:val="000552D0"/>
    <w:rsid w:val="00064257"/>
    <w:rsid w:val="000805A3"/>
    <w:rsid w:val="00081D9C"/>
    <w:rsid w:val="00082B07"/>
    <w:rsid w:val="00084401"/>
    <w:rsid w:val="00096067"/>
    <w:rsid w:val="000B17B4"/>
    <w:rsid w:val="000B34BD"/>
    <w:rsid w:val="000C55F1"/>
    <w:rsid w:val="000D3972"/>
    <w:rsid w:val="000D57A0"/>
    <w:rsid w:val="000E14C5"/>
    <w:rsid w:val="000F2BB5"/>
    <w:rsid w:val="000F47FF"/>
    <w:rsid w:val="001025F1"/>
    <w:rsid w:val="00102D66"/>
    <w:rsid w:val="00104701"/>
    <w:rsid w:val="0011074A"/>
    <w:rsid w:val="0011776E"/>
    <w:rsid w:val="001203BA"/>
    <w:rsid w:val="00143891"/>
    <w:rsid w:val="00160A1B"/>
    <w:rsid w:val="00191BAC"/>
    <w:rsid w:val="00193578"/>
    <w:rsid w:val="00196985"/>
    <w:rsid w:val="001C6271"/>
    <w:rsid w:val="001C6C3F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805B2"/>
    <w:rsid w:val="0029665A"/>
    <w:rsid w:val="00297FF6"/>
    <w:rsid w:val="002A2AFC"/>
    <w:rsid w:val="002A5831"/>
    <w:rsid w:val="002B665F"/>
    <w:rsid w:val="002C1E0B"/>
    <w:rsid w:val="002D2CD0"/>
    <w:rsid w:val="002F7950"/>
    <w:rsid w:val="00300B84"/>
    <w:rsid w:val="00306A19"/>
    <w:rsid w:val="00307218"/>
    <w:rsid w:val="00315433"/>
    <w:rsid w:val="00321B4D"/>
    <w:rsid w:val="003342CF"/>
    <w:rsid w:val="00357D30"/>
    <w:rsid w:val="00367502"/>
    <w:rsid w:val="003831C0"/>
    <w:rsid w:val="003875BE"/>
    <w:rsid w:val="003A1C6D"/>
    <w:rsid w:val="003A29A4"/>
    <w:rsid w:val="003A3D34"/>
    <w:rsid w:val="003A7991"/>
    <w:rsid w:val="003B5A5B"/>
    <w:rsid w:val="003D187A"/>
    <w:rsid w:val="003E2816"/>
    <w:rsid w:val="003F24EE"/>
    <w:rsid w:val="00402A62"/>
    <w:rsid w:val="0040465B"/>
    <w:rsid w:val="00415C03"/>
    <w:rsid w:val="00417CC3"/>
    <w:rsid w:val="00420C90"/>
    <w:rsid w:val="00423115"/>
    <w:rsid w:val="004411E3"/>
    <w:rsid w:val="00452DAC"/>
    <w:rsid w:val="00456260"/>
    <w:rsid w:val="0047203B"/>
    <w:rsid w:val="004749E6"/>
    <w:rsid w:val="00475C0D"/>
    <w:rsid w:val="00493824"/>
    <w:rsid w:val="004A39E3"/>
    <w:rsid w:val="004C3052"/>
    <w:rsid w:val="004C63AD"/>
    <w:rsid w:val="004D40F3"/>
    <w:rsid w:val="004E4D11"/>
    <w:rsid w:val="0050145D"/>
    <w:rsid w:val="0051188B"/>
    <w:rsid w:val="00523EC6"/>
    <w:rsid w:val="00525185"/>
    <w:rsid w:val="00525395"/>
    <w:rsid w:val="00534CCC"/>
    <w:rsid w:val="00555F2E"/>
    <w:rsid w:val="00562DB1"/>
    <w:rsid w:val="0056315C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603C63"/>
    <w:rsid w:val="006203E1"/>
    <w:rsid w:val="00632760"/>
    <w:rsid w:val="00637BEA"/>
    <w:rsid w:val="00645D75"/>
    <w:rsid w:val="00650A20"/>
    <w:rsid w:val="00667FBD"/>
    <w:rsid w:val="00672E28"/>
    <w:rsid w:val="00682856"/>
    <w:rsid w:val="00694F52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8078A"/>
    <w:rsid w:val="007B0541"/>
    <w:rsid w:val="007B581C"/>
    <w:rsid w:val="007B64D7"/>
    <w:rsid w:val="007C1958"/>
    <w:rsid w:val="007C59EF"/>
    <w:rsid w:val="007D6711"/>
    <w:rsid w:val="007D7A6B"/>
    <w:rsid w:val="007E0A24"/>
    <w:rsid w:val="00800732"/>
    <w:rsid w:val="008043D3"/>
    <w:rsid w:val="00817848"/>
    <w:rsid w:val="00826F75"/>
    <w:rsid w:val="00831B40"/>
    <w:rsid w:val="0084721D"/>
    <w:rsid w:val="008501A3"/>
    <w:rsid w:val="008550A9"/>
    <w:rsid w:val="00871F22"/>
    <w:rsid w:val="00887114"/>
    <w:rsid w:val="00887B0C"/>
    <w:rsid w:val="008A06F1"/>
    <w:rsid w:val="008A1FA3"/>
    <w:rsid w:val="008A320C"/>
    <w:rsid w:val="008B2189"/>
    <w:rsid w:val="008D71F7"/>
    <w:rsid w:val="008E164C"/>
    <w:rsid w:val="008F4D05"/>
    <w:rsid w:val="00915F44"/>
    <w:rsid w:val="009172D4"/>
    <w:rsid w:val="009175FE"/>
    <w:rsid w:val="00920B59"/>
    <w:rsid w:val="009230EE"/>
    <w:rsid w:val="00931810"/>
    <w:rsid w:val="00935E60"/>
    <w:rsid w:val="00943313"/>
    <w:rsid w:val="009626E3"/>
    <w:rsid w:val="009627E9"/>
    <w:rsid w:val="00967A9B"/>
    <w:rsid w:val="00973708"/>
    <w:rsid w:val="009B7FB9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51F24"/>
    <w:rsid w:val="00A52125"/>
    <w:rsid w:val="00A54951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C01CFA"/>
    <w:rsid w:val="00C162B3"/>
    <w:rsid w:val="00C26553"/>
    <w:rsid w:val="00C41D89"/>
    <w:rsid w:val="00C80883"/>
    <w:rsid w:val="00C86467"/>
    <w:rsid w:val="00C86CC5"/>
    <w:rsid w:val="00C91A38"/>
    <w:rsid w:val="00CA2994"/>
    <w:rsid w:val="00CC6422"/>
    <w:rsid w:val="00CC7833"/>
    <w:rsid w:val="00CE358B"/>
    <w:rsid w:val="00CE5F84"/>
    <w:rsid w:val="00CE7D55"/>
    <w:rsid w:val="00D06359"/>
    <w:rsid w:val="00D15F88"/>
    <w:rsid w:val="00D27E05"/>
    <w:rsid w:val="00D359A8"/>
    <w:rsid w:val="00D45C71"/>
    <w:rsid w:val="00D5452B"/>
    <w:rsid w:val="00D66002"/>
    <w:rsid w:val="00D66D82"/>
    <w:rsid w:val="00D96002"/>
    <w:rsid w:val="00D9622A"/>
    <w:rsid w:val="00DB73B8"/>
    <w:rsid w:val="00DC5C32"/>
    <w:rsid w:val="00DE6641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804E3"/>
    <w:rsid w:val="00E8626A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301AA"/>
    <w:rsid w:val="00F34D47"/>
    <w:rsid w:val="00F54E2C"/>
    <w:rsid w:val="00F63D28"/>
    <w:rsid w:val="00F67171"/>
    <w:rsid w:val="00F74E3F"/>
    <w:rsid w:val="00F766B0"/>
    <w:rsid w:val="00F9299A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EB8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694F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94F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3437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27</cp:revision>
  <dcterms:created xsi:type="dcterms:W3CDTF">2019-10-26T21:04:00Z</dcterms:created>
  <dcterms:modified xsi:type="dcterms:W3CDTF">2021-08-26T14:33:00Z</dcterms:modified>
</cp:coreProperties>
</file>