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932F56" w:rsidRPr="00932F56" w14:paraId="7776154A" w14:textId="77777777" w:rsidTr="00932F56">
        <w:tc>
          <w:tcPr>
            <w:tcW w:w="13462" w:type="dxa"/>
            <w:gridSpan w:val="3"/>
          </w:tcPr>
          <w:p w14:paraId="43FA6302" w14:textId="77777777" w:rsidR="00932F56" w:rsidRPr="00E75E9E" w:rsidRDefault="00932F56" w:rsidP="007D7A6B">
            <w:pPr>
              <w:rPr>
                <w:b/>
                <w:sz w:val="32"/>
                <w:szCs w:val="32"/>
                <w:lang w:val="nl-BE"/>
              </w:rPr>
            </w:pPr>
            <w:r>
              <w:rPr>
                <w:b/>
                <w:sz w:val="32"/>
                <w:szCs w:val="32"/>
                <w:lang w:val="nl-BE"/>
              </w:rPr>
              <w:t>Afdeling 3. – I</w:t>
            </w:r>
            <w:r w:rsidRPr="00932F56">
              <w:rPr>
                <w:b/>
                <w:sz w:val="32"/>
                <w:szCs w:val="32"/>
                <w:lang w:val="nl-BE"/>
              </w:rPr>
              <w:t>nbreng in natura.</w:t>
            </w:r>
          </w:p>
        </w:tc>
        <w:tc>
          <w:tcPr>
            <w:tcW w:w="283" w:type="dxa"/>
            <w:shd w:val="clear" w:color="auto" w:fill="auto"/>
          </w:tcPr>
          <w:p w14:paraId="77B50B0E" w14:textId="77777777" w:rsidR="00932F56" w:rsidRPr="00932F56" w:rsidRDefault="00932F56" w:rsidP="007D7A6B">
            <w:pPr>
              <w:rPr>
                <w:rFonts w:asciiTheme="majorHAnsi" w:eastAsiaTheme="majorEastAsia" w:hAnsiTheme="majorHAnsi" w:cstheme="majorBidi"/>
                <w:b/>
                <w:bCs/>
                <w:color w:val="2E74B5" w:themeColor="accent1" w:themeShade="BF"/>
                <w:sz w:val="32"/>
                <w:szCs w:val="28"/>
                <w:lang w:val="nl-BE"/>
              </w:rPr>
            </w:pPr>
          </w:p>
        </w:tc>
      </w:tr>
      <w:tr w:rsidR="001203BA" w:rsidRPr="00932F56" w14:paraId="55D046B2" w14:textId="77777777" w:rsidTr="00597CC3">
        <w:tc>
          <w:tcPr>
            <w:tcW w:w="2122" w:type="dxa"/>
          </w:tcPr>
          <w:p w14:paraId="081BA5CE" w14:textId="77777777" w:rsidR="001203BA" w:rsidRPr="00B07AC9" w:rsidRDefault="00E75E9E" w:rsidP="007D7A6B">
            <w:pPr>
              <w:rPr>
                <w:b/>
                <w:sz w:val="32"/>
                <w:szCs w:val="32"/>
                <w:lang w:val="nl-BE"/>
              </w:rPr>
            </w:pPr>
            <w:r w:rsidRPr="00E75E9E">
              <w:rPr>
                <w:b/>
                <w:sz w:val="32"/>
                <w:szCs w:val="32"/>
                <w:lang w:val="nl-BE"/>
              </w:rPr>
              <w:t>ARTIKEL 5:133</w:t>
            </w:r>
          </w:p>
        </w:tc>
        <w:tc>
          <w:tcPr>
            <w:tcW w:w="11623" w:type="dxa"/>
            <w:gridSpan w:val="3"/>
            <w:shd w:val="clear" w:color="auto" w:fill="auto"/>
          </w:tcPr>
          <w:p w14:paraId="27B4954C" w14:textId="77777777" w:rsidR="001203BA" w:rsidRPr="00932F56" w:rsidRDefault="001203BA" w:rsidP="007D7A6B">
            <w:pPr>
              <w:rPr>
                <w:rFonts w:asciiTheme="majorHAnsi" w:eastAsiaTheme="majorEastAsia" w:hAnsiTheme="majorHAnsi" w:cstheme="majorBidi"/>
                <w:b/>
                <w:bCs/>
                <w:color w:val="2E74B5" w:themeColor="accent1" w:themeShade="BF"/>
                <w:sz w:val="32"/>
                <w:szCs w:val="28"/>
                <w:lang w:val="nl-BE"/>
              </w:rPr>
            </w:pPr>
          </w:p>
        </w:tc>
      </w:tr>
      <w:tr w:rsidR="00932F56" w:rsidRPr="00932F56" w14:paraId="74529B91" w14:textId="77777777" w:rsidTr="00597CC3">
        <w:tc>
          <w:tcPr>
            <w:tcW w:w="2122" w:type="dxa"/>
          </w:tcPr>
          <w:p w14:paraId="3234FC72" w14:textId="77777777" w:rsidR="00932F56" w:rsidRPr="00E75E9E" w:rsidRDefault="00932F56" w:rsidP="007D7A6B">
            <w:pPr>
              <w:rPr>
                <w:b/>
                <w:sz w:val="32"/>
                <w:szCs w:val="32"/>
                <w:lang w:val="nl-BE"/>
              </w:rPr>
            </w:pPr>
          </w:p>
        </w:tc>
        <w:tc>
          <w:tcPr>
            <w:tcW w:w="11623" w:type="dxa"/>
            <w:gridSpan w:val="3"/>
            <w:shd w:val="clear" w:color="auto" w:fill="auto"/>
          </w:tcPr>
          <w:p w14:paraId="35C57CD4" w14:textId="77777777" w:rsidR="00932F56" w:rsidRPr="00932F56" w:rsidRDefault="00932F56" w:rsidP="007D7A6B">
            <w:pPr>
              <w:rPr>
                <w:rFonts w:asciiTheme="majorHAnsi" w:eastAsiaTheme="majorEastAsia" w:hAnsiTheme="majorHAnsi" w:cstheme="majorBidi"/>
                <w:b/>
                <w:bCs/>
                <w:color w:val="2E74B5" w:themeColor="accent1" w:themeShade="BF"/>
                <w:sz w:val="32"/>
                <w:szCs w:val="28"/>
                <w:lang w:val="nl-BE"/>
              </w:rPr>
            </w:pPr>
          </w:p>
        </w:tc>
      </w:tr>
      <w:tr w:rsidR="003B5890" w:rsidRPr="0030548B" w14:paraId="5E58F544" w14:textId="77777777" w:rsidTr="008A04C9">
        <w:trPr>
          <w:trHeight w:val="803"/>
        </w:trPr>
        <w:tc>
          <w:tcPr>
            <w:tcW w:w="2122" w:type="dxa"/>
          </w:tcPr>
          <w:p w14:paraId="2026FF9D" w14:textId="77777777" w:rsidR="003B5890" w:rsidRDefault="003B5890" w:rsidP="003B5890">
            <w:pPr>
              <w:spacing w:after="0" w:line="240" w:lineRule="auto"/>
              <w:jc w:val="both"/>
              <w:rPr>
                <w:rFonts w:cs="Calibri"/>
                <w:lang w:val="nl-BE"/>
              </w:rPr>
            </w:pPr>
            <w:r>
              <w:rPr>
                <w:rFonts w:cs="Calibri"/>
                <w:lang w:val="nl-BE"/>
              </w:rPr>
              <w:t>WVV</w:t>
            </w:r>
          </w:p>
        </w:tc>
        <w:tc>
          <w:tcPr>
            <w:tcW w:w="5811" w:type="dxa"/>
            <w:shd w:val="clear" w:color="auto" w:fill="auto"/>
          </w:tcPr>
          <w:p w14:paraId="4765B7EA" w14:textId="77777777" w:rsidR="00F947C4" w:rsidRPr="003B5890" w:rsidRDefault="00F947C4" w:rsidP="00F947C4">
            <w:pPr>
              <w:spacing w:after="0" w:line="240" w:lineRule="auto"/>
              <w:jc w:val="both"/>
              <w:rPr>
                <w:rFonts w:cs="Calibri"/>
                <w:lang w:val="nl-BE"/>
              </w:rPr>
            </w:pPr>
            <w:r w:rsidRPr="006F3C7E">
              <w:rPr>
                <w:rFonts w:cs="Calibri"/>
                <w:lang w:val="nl-BE"/>
              </w:rPr>
              <w:t xml:space="preserve">§ 1. </w:t>
            </w:r>
            <w:r w:rsidRPr="006F3C7E">
              <w:rPr>
                <w:rFonts w:cs="Calibri"/>
                <w:lang w:val="nl-NL"/>
              </w:rPr>
              <w:t>Ingeval van inbreng in natura zet het bestuursorgaan in het in artikel 5:121, § 1, eerste lid, bedoelde verslag uiteen waarom de inbreng van belang is voor de vennootschap. Het verslag bevat een beschrijving van elke inbreng in natura en bevat daarvan een gemotiveerde waardering. Het geeft aan welke vergoeding als tegenprestatie voor de inbreng wordt verstrekt. Het bestuursorgaan deelt dit verslag in ontwerp mee aan de commissaris of, als er geen commissaris is, een door het bestuursorgaan aangestelde bedrijfsrevisor.</w:t>
            </w:r>
          </w:p>
          <w:p w14:paraId="244D54C4" w14:textId="77777777" w:rsidR="00F947C4" w:rsidRDefault="00F947C4" w:rsidP="00F947C4">
            <w:pPr>
              <w:spacing w:after="0" w:line="240" w:lineRule="auto"/>
              <w:jc w:val="both"/>
              <w:rPr>
                <w:rFonts w:cs="Calibri"/>
                <w:lang w:val="nl-NL"/>
              </w:rPr>
            </w:pPr>
          </w:p>
          <w:p w14:paraId="45B9A4FD" w14:textId="77777777" w:rsidR="00F947C4" w:rsidRDefault="00F947C4" w:rsidP="00F947C4">
            <w:pPr>
              <w:spacing w:after="0" w:line="240" w:lineRule="auto"/>
              <w:jc w:val="both"/>
              <w:rPr>
                <w:rFonts w:cs="Calibri"/>
                <w:bCs/>
                <w:lang w:val="nl-BE"/>
              </w:rPr>
            </w:pPr>
            <w:r w:rsidRPr="006F3C7E">
              <w:rPr>
                <w:rFonts w:cs="Calibri"/>
                <w:lang w:val="nl-NL"/>
              </w:rPr>
              <w:t xml:space="preserve">De commissaris of, als er geen commissaris is, een bedrijfsrevisor aangewezen door het bestuursorgaan, onderzoekt in het in artikel 5:121, § 1, tweede lid, bedoelde verslag de door het bestuursorgaan gegeven beschrijving van elke inbreng in natura, de toegepaste waardering en de daartoe aangewende waarderingsmethoden. Het verslag moet aangeven of de waarden waartoe deze methodes leiden, ten minste overeenkomen met de waarde van de inbreng die in de akte wordt vermeld. </w:t>
            </w:r>
            <w:r w:rsidRPr="006F3C7E">
              <w:rPr>
                <w:rFonts w:cs="Calibri"/>
                <w:bCs/>
                <w:lang w:val="nl-BE"/>
              </w:rPr>
              <w:t>Het vermeldt welke werkelijke vergoeding als tegenprestatie voor de inbreng wordt verstrekt.</w:t>
            </w:r>
          </w:p>
          <w:p w14:paraId="7DFB6A2E" w14:textId="77777777" w:rsidR="00F947C4" w:rsidRDefault="00F947C4" w:rsidP="00F947C4">
            <w:pPr>
              <w:spacing w:after="0" w:line="240" w:lineRule="auto"/>
              <w:jc w:val="both"/>
              <w:rPr>
                <w:rFonts w:cs="Calibri"/>
                <w:bCs/>
                <w:lang w:val="nl-BE"/>
              </w:rPr>
            </w:pPr>
          </w:p>
          <w:p w14:paraId="3125529C" w14:textId="77777777" w:rsidR="00F947C4" w:rsidRDefault="00F947C4" w:rsidP="00F947C4">
            <w:pPr>
              <w:spacing w:after="0" w:line="240" w:lineRule="auto"/>
              <w:jc w:val="both"/>
              <w:rPr>
                <w:rFonts w:cs="Calibri"/>
                <w:lang w:val="nl-BE"/>
              </w:rPr>
            </w:pPr>
            <w:r w:rsidRPr="006F3C7E">
              <w:rPr>
                <w:rFonts w:cs="Calibri"/>
                <w:lang w:val="nl-BE"/>
              </w:rPr>
              <w:t>In het in het eerste lid bedoelde verslag, waarbij het in het tweede lid bedoelde verslag wordt gevoegd, geeft het bestuursorgaan in voorkomend geval aan waarom het van de conclusies van dit laatste verslag afwijkt.</w:t>
            </w:r>
          </w:p>
          <w:p w14:paraId="7FDEF3B9" w14:textId="77777777" w:rsidR="00F947C4" w:rsidRDefault="00F947C4" w:rsidP="00F947C4">
            <w:pPr>
              <w:spacing w:after="0" w:line="240" w:lineRule="auto"/>
              <w:jc w:val="both"/>
              <w:rPr>
                <w:rFonts w:cs="Calibri"/>
                <w:lang w:val="nl-BE"/>
              </w:rPr>
            </w:pPr>
          </w:p>
          <w:p w14:paraId="2739043C" w14:textId="77777777" w:rsidR="00F947C4" w:rsidRDefault="00F947C4" w:rsidP="00F947C4">
            <w:pPr>
              <w:spacing w:after="0" w:line="240" w:lineRule="auto"/>
              <w:jc w:val="both"/>
              <w:rPr>
                <w:rFonts w:cs="Calibri"/>
                <w:lang w:val="nl-BE"/>
              </w:rPr>
            </w:pPr>
            <w:r w:rsidRPr="006F3C7E">
              <w:rPr>
                <w:rFonts w:cs="Calibri"/>
                <w:lang w:val="nl-BE"/>
              </w:rPr>
              <w:lastRenderedPageBreak/>
              <w:t>De hierboven bedoelde verslagen worden neergelegd en bekendgemaakt overeenkomstig de artikelen 2:8 en 2:14, 4°. Zij worden in de agenda vermeld. Een kopie ervan kan worden verkregen overeenkomstig artikel 5:84.</w:t>
            </w:r>
          </w:p>
          <w:p w14:paraId="5164275F" w14:textId="77777777" w:rsidR="00F947C4" w:rsidRDefault="00F947C4" w:rsidP="00F947C4">
            <w:pPr>
              <w:spacing w:after="0" w:line="240" w:lineRule="auto"/>
              <w:jc w:val="both"/>
              <w:rPr>
                <w:rFonts w:cs="Calibri"/>
                <w:lang w:val="nl-BE"/>
              </w:rPr>
            </w:pPr>
          </w:p>
          <w:p w14:paraId="0A473C7C" w14:textId="77777777" w:rsidR="00F947C4" w:rsidRDefault="00F947C4" w:rsidP="00F947C4">
            <w:pPr>
              <w:spacing w:after="0" w:line="240" w:lineRule="auto"/>
              <w:jc w:val="both"/>
              <w:rPr>
                <w:rFonts w:cs="Calibri"/>
                <w:lang w:val="nl-BE"/>
              </w:rPr>
            </w:pPr>
            <w:r w:rsidRPr="006F3C7E">
              <w:rPr>
                <w:rFonts w:cs="Calibri"/>
                <w:lang w:val="nl-BE"/>
              </w:rPr>
              <w:t>Wanneer de in het eerste lid bedoelde beschrijving en verantwoording door het bestuursorgaan, of van de in het tweede lid bedoelde waardering en verklaring van de commissaris of van de bedrijfsrevisor ontbreekt, is het besluit van de algemene vergadering nietig. Indien de inbreng zonder uitgifte van nieuwe aandelen plaatsvindt, is het besluit van het bestuursorgaan nietig wanneer het verslag van het bestuursorgaan of van het verslag van de commissaris of bedrijfsrevisor over de inbreng in natura ontbreekt.</w:t>
            </w:r>
          </w:p>
          <w:p w14:paraId="69E813C5" w14:textId="77777777" w:rsidR="00F947C4" w:rsidRDefault="00F947C4" w:rsidP="00F947C4">
            <w:pPr>
              <w:spacing w:after="0" w:line="240" w:lineRule="auto"/>
              <w:jc w:val="both"/>
              <w:rPr>
                <w:rFonts w:cs="Calibri"/>
                <w:lang w:val="nl-NL"/>
              </w:rPr>
            </w:pPr>
          </w:p>
          <w:p w14:paraId="074B6BA6" w14:textId="77777777" w:rsidR="00F947C4" w:rsidRPr="006F3C7E" w:rsidRDefault="00F947C4" w:rsidP="00F947C4">
            <w:pPr>
              <w:spacing w:after="0" w:line="240" w:lineRule="auto"/>
              <w:jc w:val="both"/>
              <w:rPr>
                <w:rFonts w:cs="Calibri"/>
                <w:b/>
                <w:lang w:val="nl-NL"/>
              </w:rPr>
            </w:pPr>
            <w:r w:rsidRPr="006F3C7E">
              <w:rPr>
                <w:rFonts w:cs="Calibri"/>
                <w:lang w:val="nl-NL"/>
              </w:rPr>
              <w:t>§ 2. Paragraaf 1 is niet van toepassing wanneer een inbreng in natura plaatsvindt:</w:t>
            </w:r>
          </w:p>
          <w:p w14:paraId="736D752D" w14:textId="77777777" w:rsidR="00F947C4" w:rsidRDefault="00F947C4" w:rsidP="00F947C4">
            <w:pPr>
              <w:spacing w:after="0" w:line="240" w:lineRule="auto"/>
              <w:jc w:val="both"/>
              <w:rPr>
                <w:rFonts w:cs="Calibri"/>
                <w:lang w:val="nl-NL"/>
              </w:rPr>
            </w:pPr>
          </w:p>
          <w:p w14:paraId="49353030" w14:textId="77777777" w:rsidR="00F947C4" w:rsidRDefault="00F947C4" w:rsidP="00F947C4">
            <w:pPr>
              <w:spacing w:after="0" w:line="240" w:lineRule="auto"/>
              <w:jc w:val="both"/>
              <w:rPr>
                <w:rFonts w:cs="Calibri"/>
                <w:lang w:val="nl-NL"/>
              </w:rPr>
            </w:pPr>
            <w:r w:rsidRPr="006F3C7E">
              <w:rPr>
                <w:rFonts w:cs="Calibri"/>
                <w:lang w:val="nl-NL"/>
              </w:rPr>
              <w:t xml:space="preserve">  1° in de vorm van effecten of geldmarktinstrumenten zoals bepaald in artikel 2, 31° en 32°, van de wet van 2 augustus 2002 betreffende het toezicht op de financiële sector en de financiële diensten, die worden gewaardeerd tegen de gewogen gemiddelde koers waartegen zij gedurende de drie maanden voorafgaand aan de daadwerkelijke datum van de verwezenlijking van de inbreng in natura op een of meer gereglementeerde markten zoals bepaald in artikel </w:t>
            </w:r>
            <w:r w:rsidRPr="006F3C7E">
              <w:rPr>
                <w:rFonts w:cs="Calibri"/>
                <w:bCs/>
                <w:iCs/>
                <w:lang w:val="nl-BE"/>
              </w:rPr>
              <w:t xml:space="preserve">3, 7°, 8° en 9°, van de wet van </w:t>
            </w:r>
            <w:r w:rsidRPr="006F3C7E">
              <w:rPr>
                <w:rFonts w:cs="Calibri"/>
                <w:bCs/>
                <w:iCs/>
                <w:lang w:val="nl-NL"/>
              </w:rPr>
              <w:t xml:space="preserve">21 november </w:t>
            </w:r>
            <w:r w:rsidRPr="006F3C7E">
              <w:rPr>
                <w:rFonts w:cs="Calibri"/>
                <w:bCs/>
                <w:iCs/>
                <w:lang w:val="nl-BE"/>
              </w:rPr>
              <w:t xml:space="preserve">2017 over de infrastructuren voor de markten voor financiële instrumenten en houdende omzetting van </w:t>
            </w:r>
            <w:del w:id="0" w:author="Microsoft Office-gebruiker" w:date="2021-08-24T14:27:00Z">
              <w:r w:rsidRPr="00932F56">
                <w:rPr>
                  <w:rFonts w:cs="Calibri"/>
                  <w:lang w:val="nl-BE"/>
                </w:rPr>
                <w:delText>richtlijn</w:delText>
              </w:r>
            </w:del>
            <w:ins w:id="1" w:author="Microsoft Office-gebruiker" w:date="2021-08-24T14:27:00Z">
              <w:r w:rsidRPr="006F3C7E">
                <w:rPr>
                  <w:rFonts w:cs="Calibri"/>
                  <w:bCs/>
                  <w:iCs/>
                  <w:lang w:val="nl-BE"/>
                </w:rPr>
                <w:t>Richtlijn</w:t>
              </w:r>
            </w:ins>
            <w:r w:rsidRPr="006F3C7E">
              <w:rPr>
                <w:rFonts w:cs="Calibri"/>
                <w:bCs/>
                <w:iCs/>
                <w:lang w:val="nl-BE"/>
              </w:rPr>
              <w:t xml:space="preserve"> 2014/65/EU</w:t>
            </w:r>
            <w:r w:rsidRPr="006F3C7E">
              <w:rPr>
                <w:rFonts w:cs="Calibri"/>
                <w:lang w:val="nl-NL"/>
              </w:rPr>
              <w:t xml:space="preserve"> worden verhandeld;</w:t>
            </w:r>
          </w:p>
          <w:p w14:paraId="1886908F" w14:textId="77777777" w:rsidR="00F947C4" w:rsidRDefault="00F947C4" w:rsidP="00F947C4">
            <w:pPr>
              <w:spacing w:after="0" w:line="240" w:lineRule="auto"/>
              <w:jc w:val="both"/>
              <w:rPr>
                <w:rFonts w:cs="Calibri"/>
                <w:lang w:val="nl-NL"/>
              </w:rPr>
            </w:pPr>
          </w:p>
          <w:p w14:paraId="7D647FBC" w14:textId="77777777" w:rsidR="00F947C4" w:rsidRDefault="00F947C4" w:rsidP="00F947C4">
            <w:pPr>
              <w:spacing w:after="0" w:line="240" w:lineRule="auto"/>
              <w:jc w:val="both"/>
              <w:rPr>
                <w:rFonts w:cs="Calibri"/>
                <w:lang w:val="nl-NL"/>
              </w:rPr>
            </w:pPr>
            <w:r w:rsidRPr="006F3C7E">
              <w:rPr>
                <w:rFonts w:cs="Calibri"/>
                <w:lang w:val="nl-BE"/>
              </w:rPr>
              <w:t xml:space="preserve">  </w:t>
            </w:r>
            <w:r w:rsidRPr="006F3C7E">
              <w:rPr>
                <w:rFonts w:cs="Calibri"/>
                <w:lang w:val="nl-NL"/>
              </w:rPr>
              <w:t>2° in de vorm van andere vermogensbestanddelen dan de in het 1° bedoelde effecten en geldmarktinstrumenten, die reeds door een bedrijfsrevisor zijn gewaardeerd en wanneer aan de volgende voorwaarden is voldaan:</w:t>
            </w:r>
          </w:p>
          <w:p w14:paraId="13853B92" w14:textId="77777777" w:rsidR="00F947C4" w:rsidRPr="006F3C7E" w:rsidRDefault="00F947C4" w:rsidP="00F947C4">
            <w:pPr>
              <w:spacing w:after="0" w:line="240" w:lineRule="auto"/>
              <w:jc w:val="both"/>
              <w:rPr>
                <w:rFonts w:cs="Calibri"/>
                <w:b/>
                <w:lang w:val="nl-NL"/>
              </w:rPr>
            </w:pPr>
          </w:p>
          <w:p w14:paraId="794B15A5" w14:textId="77777777" w:rsidR="00F947C4" w:rsidRDefault="00F947C4" w:rsidP="00F947C4">
            <w:pPr>
              <w:spacing w:after="0" w:line="240" w:lineRule="auto"/>
              <w:jc w:val="both"/>
              <w:rPr>
                <w:rFonts w:cs="Calibri"/>
                <w:lang w:val="nl-NL"/>
              </w:rPr>
            </w:pPr>
            <w:r w:rsidRPr="006F3C7E">
              <w:rPr>
                <w:rFonts w:cs="Calibri"/>
                <w:lang w:val="nl-NL"/>
              </w:rPr>
              <w:t xml:space="preserve">  a) de waarde in het economisch verkeer werd bepaald op een datum die niet meer dan zes maanden aan de effectieve datum van de inbreng voorafgaat;</w:t>
            </w:r>
          </w:p>
          <w:p w14:paraId="508A5154" w14:textId="77777777" w:rsidR="00F947C4" w:rsidRDefault="00F947C4" w:rsidP="00F947C4">
            <w:pPr>
              <w:spacing w:after="0" w:line="240" w:lineRule="auto"/>
              <w:jc w:val="both"/>
              <w:rPr>
                <w:rFonts w:cs="Calibri"/>
                <w:lang w:val="nl-NL"/>
              </w:rPr>
            </w:pPr>
          </w:p>
          <w:p w14:paraId="655EDD0E" w14:textId="77777777" w:rsidR="00F947C4" w:rsidRDefault="00F947C4" w:rsidP="00F947C4">
            <w:pPr>
              <w:spacing w:after="0" w:line="240" w:lineRule="auto"/>
              <w:jc w:val="both"/>
              <w:rPr>
                <w:rFonts w:cs="Calibri"/>
                <w:lang w:val="nl-NL"/>
              </w:rPr>
            </w:pPr>
            <w:r w:rsidRPr="006F3C7E">
              <w:rPr>
                <w:rFonts w:cs="Calibri"/>
                <w:lang w:val="nl-BE"/>
              </w:rPr>
              <w:t xml:space="preserve">  </w:t>
            </w:r>
            <w:r w:rsidRPr="006F3C7E">
              <w:rPr>
                <w:rFonts w:cs="Calibri"/>
                <w:lang w:val="nl-NL"/>
              </w:rPr>
              <w:t>b) de waardering is uitgevoerd met inachtneming van de algemeen aanvaarde normen en beginselen voor de waardering van de categorie vermogensbestanddelen die de inbreng vormen;</w:t>
            </w:r>
          </w:p>
          <w:p w14:paraId="03533E40" w14:textId="77777777" w:rsidR="00F947C4" w:rsidRDefault="00F947C4" w:rsidP="00F947C4">
            <w:pPr>
              <w:spacing w:after="0" w:line="240" w:lineRule="auto"/>
              <w:jc w:val="both"/>
              <w:rPr>
                <w:rFonts w:cs="Calibri"/>
                <w:lang w:val="nl-NL"/>
              </w:rPr>
            </w:pPr>
          </w:p>
          <w:p w14:paraId="2B87E0C3" w14:textId="77777777" w:rsidR="00F947C4" w:rsidRDefault="00F947C4" w:rsidP="00F947C4">
            <w:pPr>
              <w:spacing w:after="0" w:line="240" w:lineRule="auto"/>
              <w:jc w:val="both"/>
              <w:rPr>
                <w:rFonts w:cs="Calibri"/>
                <w:lang w:val="nl-NL"/>
              </w:rPr>
            </w:pPr>
            <w:r w:rsidRPr="006F3C7E">
              <w:rPr>
                <w:rFonts w:cs="Calibri"/>
                <w:lang w:val="nl-BE"/>
              </w:rPr>
              <w:t xml:space="preserve">  </w:t>
            </w:r>
            <w:r w:rsidRPr="006F3C7E">
              <w:rPr>
                <w:rFonts w:cs="Calibri"/>
                <w:lang w:val="nl-NL"/>
              </w:rPr>
              <w:t>3° in de vorm van andere vermogensbestanddelen dan de in het 1° bedoelde effecten en geldmarktinstrumenten, waarbij de waarde in het economisch verkeer van elk vermogensbestanddeel is afgeleid uit de jaarrekening van het voorgaande boekjaar, mits de jaarrekening door de commissaris of door de met de controle van de jaarrekening belaste persoon werden gecontroleerd en mits het verslag van die persoon een verklaring zonder voorbehoud bevat.</w:t>
            </w:r>
          </w:p>
          <w:p w14:paraId="16C66592" w14:textId="77777777" w:rsidR="00F947C4" w:rsidRDefault="00F947C4" w:rsidP="00F947C4">
            <w:pPr>
              <w:spacing w:after="0" w:line="240" w:lineRule="auto"/>
              <w:jc w:val="both"/>
              <w:rPr>
                <w:rFonts w:cs="Calibri"/>
                <w:lang w:val="nl-NL"/>
              </w:rPr>
            </w:pPr>
          </w:p>
          <w:p w14:paraId="54335C84" w14:textId="77777777" w:rsidR="00F947C4" w:rsidRDefault="00F947C4" w:rsidP="00F947C4">
            <w:pPr>
              <w:spacing w:after="0" w:line="240" w:lineRule="auto"/>
              <w:jc w:val="both"/>
              <w:rPr>
                <w:rFonts w:cs="Calibri"/>
                <w:lang w:val="nl-NL"/>
              </w:rPr>
            </w:pPr>
            <w:r w:rsidRPr="006F3C7E">
              <w:rPr>
                <w:rFonts w:cs="Calibri"/>
                <w:lang w:val="nl-NL"/>
              </w:rPr>
              <w:t>Paragraaf 1 is evenwel van toepassing op de herwaardering waartoe wordt overgegaan op initiatief en onder de verantwoordelijkheid van het bestuursorgaan:</w:t>
            </w:r>
          </w:p>
          <w:p w14:paraId="517122EC" w14:textId="77777777" w:rsidR="00F947C4" w:rsidRDefault="00F947C4" w:rsidP="00F947C4">
            <w:pPr>
              <w:spacing w:after="0" w:line="240" w:lineRule="auto"/>
              <w:jc w:val="both"/>
              <w:rPr>
                <w:rFonts w:cs="Calibri"/>
                <w:lang w:val="nl-NL"/>
              </w:rPr>
            </w:pPr>
          </w:p>
          <w:p w14:paraId="7C5591F2" w14:textId="77777777" w:rsidR="00F947C4" w:rsidRDefault="00F947C4" w:rsidP="00F947C4">
            <w:pPr>
              <w:spacing w:after="0" w:line="240" w:lineRule="auto"/>
              <w:jc w:val="both"/>
              <w:rPr>
                <w:rFonts w:cs="Calibri"/>
                <w:lang w:val="nl-NL"/>
              </w:rPr>
            </w:pPr>
            <w:r w:rsidRPr="006F3C7E">
              <w:rPr>
                <w:rFonts w:cs="Calibri"/>
                <w:lang w:val="nl-BE"/>
              </w:rPr>
              <w:t xml:space="preserve">  </w:t>
            </w:r>
            <w:r w:rsidRPr="006F3C7E">
              <w:rPr>
                <w:rFonts w:cs="Calibri"/>
                <w:lang w:val="nl-NL"/>
              </w:rPr>
              <w:t xml:space="preserve">1° op het in </w:t>
            </w:r>
            <w:del w:id="2" w:author="Microsoft Office-gebruiker" w:date="2021-08-24T14:27:00Z">
              <w:r w:rsidRPr="00932F56">
                <w:rPr>
                  <w:rFonts w:cs="Calibri"/>
                  <w:lang w:val="nl-BE"/>
                </w:rPr>
                <w:delText>§</w:delText>
              </w:r>
            </w:del>
            <w:ins w:id="3" w:author="Microsoft Office-gebruiker" w:date="2021-08-24T14:27:00Z">
              <w:r>
                <w:rPr>
                  <w:rFonts w:cs="Calibri"/>
                  <w:lang w:val="nl-NL"/>
                </w:rPr>
                <w:t>paragraaf</w:t>
              </w:r>
            </w:ins>
            <w:r w:rsidRPr="006F3C7E">
              <w:rPr>
                <w:rFonts w:cs="Calibri"/>
                <w:lang w:val="nl-NL"/>
              </w:rPr>
              <w:t xml:space="preserve">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w:t>
            </w:r>
          </w:p>
          <w:p w14:paraId="79CCE56D" w14:textId="77777777" w:rsidR="00F947C4" w:rsidRDefault="00F947C4" w:rsidP="00F947C4">
            <w:pPr>
              <w:spacing w:after="0" w:line="240" w:lineRule="auto"/>
              <w:jc w:val="both"/>
              <w:rPr>
                <w:rFonts w:cs="Calibri"/>
                <w:lang w:val="nl-NL"/>
              </w:rPr>
            </w:pPr>
          </w:p>
          <w:p w14:paraId="448A71D2" w14:textId="77777777" w:rsidR="00F947C4" w:rsidRDefault="00F947C4" w:rsidP="00F947C4">
            <w:pPr>
              <w:spacing w:after="0" w:line="240" w:lineRule="auto"/>
              <w:jc w:val="both"/>
              <w:rPr>
                <w:rFonts w:cs="Calibri"/>
                <w:lang w:val="nl-NL"/>
              </w:rPr>
            </w:pPr>
            <w:r w:rsidRPr="006F3C7E">
              <w:rPr>
                <w:rFonts w:cs="Calibri"/>
                <w:lang w:val="nl-BE"/>
              </w:rPr>
              <w:t xml:space="preserve">  </w:t>
            </w:r>
            <w:r w:rsidRPr="006F3C7E">
              <w:rPr>
                <w:rFonts w:cs="Calibri"/>
                <w:lang w:val="nl-NL"/>
              </w:rPr>
              <w:t xml:space="preserve">2° op de in </w:t>
            </w:r>
            <w:del w:id="4" w:author="Microsoft Office-gebruiker" w:date="2021-08-24T14:27:00Z">
              <w:r w:rsidRPr="00932F56">
                <w:rPr>
                  <w:rFonts w:cs="Calibri"/>
                  <w:lang w:val="nl-BE"/>
                </w:rPr>
                <w:delText>§</w:delText>
              </w:r>
            </w:del>
            <w:ins w:id="5" w:author="Microsoft Office-gebruiker" w:date="2021-08-24T14:27:00Z">
              <w:r>
                <w:rPr>
                  <w:rFonts w:cs="Calibri"/>
                  <w:lang w:val="nl-NL"/>
                </w:rPr>
                <w:t>paragraaf</w:t>
              </w:r>
            </w:ins>
            <w:r w:rsidRPr="006F3C7E">
              <w:rPr>
                <w:rFonts w:cs="Calibri"/>
                <w:lang w:val="nl-NL"/>
              </w:rPr>
              <w:t xml:space="preserve"> 2, eerste lid, 2° en 3° bepaalde gevallen indien nieuwe bijzondere omstandigheden zouden leiden tot een aanzienlijke wijziging van de waarde in het economisch </w:t>
            </w:r>
            <w:r w:rsidRPr="006F3C7E">
              <w:rPr>
                <w:rFonts w:cs="Calibri"/>
                <w:lang w:val="nl-NL"/>
              </w:rPr>
              <w:lastRenderedPageBreak/>
              <w:t>verkeer van het vermogensbestanddeel op de effectieve datum van de inbreng ervan.</w:t>
            </w:r>
          </w:p>
          <w:p w14:paraId="0E3D5C6F" w14:textId="77777777" w:rsidR="00F947C4" w:rsidRDefault="00F947C4" w:rsidP="00F947C4">
            <w:pPr>
              <w:spacing w:after="0" w:line="240" w:lineRule="auto"/>
              <w:jc w:val="both"/>
              <w:rPr>
                <w:rFonts w:cs="Calibri"/>
                <w:lang w:val="nl-NL"/>
              </w:rPr>
            </w:pPr>
          </w:p>
          <w:p w14:paraId="630FCB50" w14:textId="77777777" w:rsidR="00F947C4" w:rsidRDefault="00F947C4" w:rsidP="00F947C4">
            <w:pPr>
              <w:spacing w:after="0" w:line="240" w:lineRule="auto"/>
              <w:jc w:val="both"/>
              <w:rPr>
                <w:rFonts w:cs="Calibri"/>
                <w:lang w:val="nl-NL"/>
              </w:rPr>
            </w:pPr>
            <w:r w:rsidRPr="006F3C7E">
              <w:rPr>
                <w:rFonts w:cs="Calibri"/>
                <w:lang w:val="nl-NL"/>
              </w:rPr>
              <w:t xml:space="preserve">Bij het ontbreken van een herwaardering zoals bedoeld in </w:t>
            </w:r>
            <w:del w:id="6" w:author="Microsoft Office-gebruiker" w:date="2021-08-24T14:27:00Z">
              <w:r w:rsidRPr="00932F56">
                <w:rPr>
                  <w:rFonts w:cs="Calibri"/>
                  <w:lang w:val="nl-BE"/>
                </w:rPr>
                <w:delText>§</w:delText>
              </w:r>
            </w:del>
            <w:ins w:id="7" w:author="Microsoft Office-gebruiker" w:date="2021-08-24T14:27:00Z">
              <w:r>
                <w:rPr>
                  <w:rFonts w:cs="Calibri"/>
                  <w:lang w:val="nl-NL"/>
                </w:rPr>
                <w:t>paragraaf</w:t>
              </w:r>
            </w:ins>
            <w:r w:rsidRPr="006F3C7E">
              <w:rPr>
                <w:rFonts w:cs="Calibri"/>
                <w:lang w:val="nl-NL"/>
              </w:rPr>
              <w:t xml:space="preserve"> 2, tweede lid, 2°, kunnen </w:t>
            </w:r>
            <w:del w:id="8" w:author="Microsoft Office-gebruiker" w:date="2021-08-24T14:27:00Z">
              <w:r w:rsidRPr="00932F56">
                <w:rPr>
                  <w:rFonts w:cs="Calibri"/>
                  <w:lang w:val="nl-BE"/>
                </w:rPr>
                <w:delText>één</w:delText>
              </w:r>
            </w:del>
            <w:ins w:id="9" w:author="Microsoft Office-gebruiker" w:date="2021-08-24T14:27:00Z">
              <w:r w:rsidRPr="006F3C7E">
                <w:rPr>
                  <w:rFonts w:cs="Calibri"/>
                  <w:lang w:val="nl-NL"/>
                </w:rPr>
                <w:t>een</w:t>
              </w:r>
            </w:ins>
            <w:r w:rsidRPr="006F3C7E">
              <w:rPr>
                <w:rFonts w:cs="Calibri"/>
                <w:lang w:val="nl-NL"/>
              </w:rPr>
              <w:t xml:space="preserve"> of meer aandeelhouders die op de dag van de inbreng gezamenlijk ten minste 5 % van de aandelen in hun bezit hebben, een waardering volgens </w:t>
            </w:r>
            <w:del w:id="10" w:author="Microsoft Office-gebruiker" w:date="2021-08-24T14:27:00Z">
              <w:r w:rsidRPr="00932F56">
                <w:rPr>
                  <w:rFonts w:cs="Calibri"/>
                  <w:lang w:val="nl-BE"/>
                </w:rPr>
                <w:delText>§</w:delText>
              </w:r>
            </w:del>
            <w:ins w:id="11" w:author="Microsoft Office-gebruiker" w:date="2021-08-24T14:27:00Z">
              <w:r>
                <w:rPr>
                  <w:rFonts w:cs="Calibri"/>
                  <w:lang w:val="nl-NL"/>
                </w:rPr>
                <w:t>paragraaf</w:t>
              </w:r>
            </w:ins>
            <w:r w:rsidRPr="006F3C7E">
              <w:rPr>
                <w:rFonts w:cs="Calibri"/>
                <w:lang w:val="nl-NL"/>
              </w:rPr>
              <w:t xml:space="preserve"> 1 door een bedrijfsrevisor eisen.</w:t>
            </w:r>
          </w:p>
          <w:p w14:paraId="6FF7B6B8" w14:textId="77777777" w:rsidR="00F947C4" w:rsidRDefault="00F947C4" w:rsidP="00F947C4">
            <w:pPr>
              <w:spacing w:after="0" w:line="240" w:lineRule="auto"/>
              <w:jc w:val="both"/>
              <w:rPr>
                <w:rFonts w:cs="Calibri"/>
                <w:lang w:val="nl-NL"/>
              </w:rPr>
            </w:pPr>
          </w:p>
          <w:p w14:paraId="0D2997F3" w14:textId="77777777" w:rsidR="00F947C4" w:rsidRDefault="00F947C4" w:rsidP="00F947C4">
            <w:pPr>
              <w:spacing w:after="0" w:line="240" w:lineRule="auto"/>
              <w:jc w:val="both"/>
              <w:rPr>
                <w:rFonts w:cs="Calibri"/>
                <w:lang w:val="nl-NL"/>
              </w:rPr>
            </w:pPr>
            <w:r w:rsidRPr="006F3C7E">
              <w:rPr>
                <w:rFonts w:cs="Calibri"/>
                <w:lang w:val="nl-NL"/>
              </w:rPr>
              <w:t>Deze eis kan worden ingediend tot de effectieve datum van de inbreng van het vermogensbestanddeel, op voorwaarde dat zij op datum van de eis nog steeds gezamenlijk ten minste 5 % van de aandelen op de dag van de inbreng, in hun bezit hebben.</w:t>
            </w:r>
          </w:p>
          <w:p w14:paraId="0FB6F65C" w14:textId="77777777" w:rsidR="00F947C4" w:rsidRDefault="00F947C4" w:rsidP="00F947C4">
            <w:pPr>
              <w:spacing w:after="0" w:line="240" w:lineRule="auto"/>
              <w:jc w:val="both"/>
              <w:rPr>
                <w:rFonts w:cs="Calibri"/>
                <w:lang w:val="nl-NL"/>
              </w:rPr>
            </w:pPr>
          </w:p>
          <w:p w14:paraId="7915D9EC" w14:textId="77777777" w:rsidR="00F947C4" w:rsidRDefault="00F947C4" w:rsidP="00F947C4">
            <w:pPr>
              <w:spacing w:after="0" w:line="240" w:lineRule="auto"/>
              <w:jc w:val="both"/>
              <w:rPr>
                <w:rFonts w:cs="Calibri"/>
                <w:lang w:val="nl-NL"/>
              </w:rPr>
            </w:pPr>
            <w:r w:rsidRPr="006F3C7E">
              <w:rPr>
                <w:rFonts w:cs="Calibri"/>
                <w:lang w:val="nl-NL"/>
              </w:rPr>
              <w:t>De kosten van deze herwaardering komen ten laste van de vennootschap.</w:t>
            </w:r>
          </w:p>
          <w:p w14:paraId="56561CE8" w14:textId="77777777" w:rsidR="00F947C4" w:rsidRDefault="00F947C4" w:rsidP="00F947C4">
            <w:pPr>
              <w:spacing w:after="0" w:line="240" w:lineRule="auto"/>
              <w:jc w:val="both"/>
              <w:rPr>
                <w:rFonts w:cs="Calibri"/>
                <w:lang w:val="nl-NL"/>
              </w:rPr>
            </w:pPr>
          </w:p>
          <w:p w14:paraId="409FD8F5" w14:textId="77777777" w:rsidR="00F947C4" w:rsidRDefault="00F947C4" w:rsidP="00F947C4">
            <w:pPr>
              <w:spacing w:after="0" w:line="240" w:lineRule="auto"/>
              <w:jc w:val="both"/>
              <w:rPr>
                <w:rFonts w:cs="Calibri"/>
                <w:lang w:val="nl-NL"/>
              </w:rPr>
            </w:pPr>
            <w:r w:rsidRPr="006F3C7E">
              <w:rPr>
                <w:rFonts w:cs="Calibri"/>
                <w:lang w:val="nl-NL"/>
              </w:rPr>
              <w:t xml:space="preserve">§ 3. In de gevallen bepaald in </w:t>
            </w:r>
            <w:del w:id="12" w:author="Microsoft Office-gebruiker" w:date="2021-08-24T14:27:00Z">
              <w:r w:rsidRPr="00932F56">
                <w:rPr>
                  <w:rFonts w:cs="Calibri"/>
                  <w:lang w:val="nl-BE"/>
                </w:rPr>
                <w:delText>§</w:delText>
              </w:r>
            </w:del>
            <w:ins w:id="13" w:author="Microsoft Office-gebruiker" w:date="2021-08-24T14:27:00Z">
              <w:r>
                <w:rPr>
                  <w:rFonts w:cs="Calibri"/>
                  <w:lang w:val="nl-NL"/>
                </w:rPr>
                <w:t>paragraaf</w:t>
              </w:r>
            </w:ins>
            <w:r w:rsidRPr="006F3C7E">
              <w:rPr>
                <w:rFonts w:cs="Calibri"/>
                <w:lang w:val="nl-NL"/>
              </w:rPr>
              <w:t xml:space="preserve"> 2 waarin de inbreng plaatsvindt zonder toepassing van </w:t>
            </w:r>
            <w:del w:id="14" w:author="Microsoft Office-gebruiker" w:date="2021-08-24T14:27:00Z">
              <w:r w:rsidRPr="00932F56">
                <w:rPr>
                  <w:rFonts w:cs="Calibri"/>
                  <w:lang w:val="nl-BE"/>
                </w:rPr>
                <w:delText>§</w:delText>
              </w:r>
            </w:del>
            <w:ins w:id="15" w:author="Microsoft Office-gebruiker" w:date="2021-08-24T14:27:00Z">
              <w:r>
                <w:rPr>
                  <w:rFonts w:cs="Calibri"/>
                  <w:lang w:val="nl-NL"/>
                </w:rPr>
                <w:t>paragraaf</w:t>
              </w:r>
            </w:ins>
            <w:r w:rsidRPr="006F3C7E">
              <w:rPr>
                <w:rFonts w:cs="Calibri"/>
                <w:lang w:val="nl-NL"/>
              </w:rPr>
              <w:t xml:space="preserve"> 1, legt het bestuursorgaan binnen één maand na de effectieve datum van de inbreng van het vermogensbestanddeel een verklaring neer en maakt deze bekend overeenkomstig de artikelen 2:8 en 2:14, 4°, waarin de volgende inlichtingen  worden vermeld:</w:t>
            </w:r>
          </w:p>
          <w:p w14:paraId="4F52FF54" w14:textId="77777777" w:rsidR="00F947C4" w:rsidRDefault="00F947C4" w:rsidP="00F947C4">
            <w:pPr>
              <w:spacing w:after="0" w:line="240" w:lineRule="auto"/>
              <w:jc w:val="both"/>
              <w:rPr>
                <w:rFonts w:cs="Calibri"/>
                <w:lang w:val="nl-NL"/>
              </w:rPr>
            </w:pPr>
          </w:p>
          <w:p w14:paraId="3E1A0891" w14:textId="77777777" w:rsidR="00F947C4" w:rsidRDefault="00F947C4" w:rsidP="00F947C4">
            <w:pPr>
              <w:spacing w:after="0" w:line="240" w:lineRule="auto"/>
              <w:jc w:val="both"/>
              <w:rPr>
                <w:rFonts w:cs="Calibri"/>
                <w:lang w:val="nl-NL"/>
              </w:rPr>
            </w:pPr>
            <w:r w:rsidRPr="006F3C7E">
              <w:rPr>
                <w:rFonts w:cs="Calibri"/>
                <w:lang w:val="nl-BE"/>
              </w:rPr>
              <w:t xml:space="preserve">  </w:t>
            </w:r>
            <w:r w:rsidRPr="006F3C7E">
              <w:rPr>
                <w:rFonts w:cs="Calibri"/>
                <w:lang w:val="nl-NL"/>
              </w:rPr>
              <w:t>1° een beschrijving van de desbetreffende inbreng in natura;</w:t>
            </w:r>
          </w:p>
          <w:p w14:paraId="07C76E5B" w14:textId="77777777" w:rsidR="00F947C4" w:rsidRDefault="00F947C4" w:rsidP="00F947C4">
            <w:pPr>
              <w:spacing w:after="0" w:line="240" w:lineRule="auto"/>
              <w:jc w:val="both"/>
              <w:rPr>
                <w:rFonts w:cs="Calibri"/>
                <w:lang w:val="nl-NL"/>
              </w:rPr>
            </w:pPr>
          </w:p>
          <w:p w14:paraId="08E15E12" w14:textId="77777777" w:rsidR="00F947C4" w:rsidRDefault="00F947C4" w:rsidP="00F947C4">
            <w:pPr>
              <w:spacing w:after="0" w:line="240" w:lineRule="auto"/>
              <w:jc w:val="both"/>
              <w:rPr>
                <w:rFonts w:cs="Calibri"/>
                <w:lang w:val="nl-NL"/>
              </w:rPr>
            </w:pPr>
            <w:r w:rsidRPr="006F3C7E">
              <w:rPr>
                <w:rFonts w:cs="Calibri"/>
                <w:lang w:val="nl-BE"/>
              </w:rPr>
              <w:t xml:space="preserve">  </w:t>
            </w:r>
            <w:r w:rsidRPr="006F3C7E">
              <w:rPr>
                <w:rFonts w:cs="Calibri"/>
                <w:lang w:val="nl-NL"/>
              </w:rPr>
              <w:t>2° de naam van de inbrenger;</w:t>
            </w:r>
          </w:p>
          <w:p w14:paraId="48E2972E" w14:textId="77777777" w:rsidR="00F947C4" w:rsidRDefault="00F947C4" w:rsidP="00F947C4">
            <w:pPr>
              <w:spacing w:after="0" w:line="240" w:lineRule="auto"/>
              <w:jc w:val="both"/>
              <w:rPr>
                <w:rFonts w:cs="Calibri"/>
                <w:lang w:val="nl-NL"/>
              </w:rPr>
            </w:pPr>
          </w:p>
          <w:p w14:paraId="37CE93DB" w14:textId="77777777" w:rsidR="00F947C4" w:rsidRDefault="00F947C4" w:rsidP="00F947C4">
            <w:pPr>
              <w:spacing w:after="0" w:line="240" w:lineRule="auto"/>
              <w:jc w:val="both"/>
              <w:rPr>
                <w:rFonts w:cs="Calibri"/>
                <w:lang w:val="nl-NL"/>
              </w:rPr>
            </w:pPr>
            <w:r w:rsidRPr="006F3C7E">
              <w:rPr>
                <w:rFonts w:cs="Calibri"/>
                <w:lang w:val="nl-NL"/>
              </w:rPr>
              <w:t xml:space="preserve">  3° de waarde van deze inbreng, de herkomst van deze waardering, en in voorkomend geval, de waarderingsmethode;</w:t>
            </w:r>
          </w:p>
          <w:p w14:paraId="0B0B11BA" w14:textId="77777777" w:rsidR="00F947C4" w:rsidRDefault="00F947C4" w:rsidP="00F947C4">
            <w:pPr>
              <w:spacing w:after="0" w:line="240" w:lineRule="auto"/>
              <w:jc w:val="both"/>
              <w:rPr>
                <w:rFonts w:cs="Calibri"/>
                <w:lang w:val="nl-NL"/>
              </w:rPr>
            </w:pPr>
          </w:p>
          <w:p w14:paraId="42B3C5E4" w14:textId="77777777" w:rsidR="00F947C4" w:rsidRDefault="00F947C4" w:rsidP="00F947C4">
            <w:pPr>
              <w:spacing w:after="0" w:line="240" w:lineRule="auto"/>
              <w:jc w:val="both"/>
              <w:rPr>
                <w:rFonts w:cs="Calibri"/>
                <w:lang w:val="nl-NL"/>
              </w:rPr>
            </w:pPr>
            <w:r w:rsidRPr="006F3C7E">
              <w:rPr>
                <w:rFonts w:cs="Calibri"/>
                <w:lang w:val="nl-BE"/>
              </w:rPr>
              <w:t xml:space="preserve">  </w:t>
            </w:r>
            <w:r w:rsidRPr="006F3C7E">
              <w:rPr>
                <w:rFonts w:cs="Calibri"/>
                <w:lang w:val="nl-NL"/>
              </w:rPr>
              <w:t>4° het aantal aandelen die tegen elke inbreng in natura zijn uitgegeven;</w:t>
            </w:r>
          </w:p>
          <w:p w14:paraId="05BB93F3" w14:textId="77777777" w:rsidR="00F947C4" w:rsidRDefault="00F947C4" w:rsidP="00F947C4">
            <w:pPr>
              <w:spacing w:after="0" w:line="240" w:lineRule="auto"/>
              <w:jc w:val="both"/>
              <w:rPr>
                <w:rFonts w:cs="Calibri"/>
                <w:lang w:val="nl-NL"/>
              </w:rPr>
            </w:pPr>
          </w:p>
          <w:p w14:paraId="6A3EC6FE" w14:textId="6CDDCBA6" w:rsidR="003B5890" w:rsidRPr="00F947C4" w:rsidRDefault="00F947C4" w:rsidP="00F947C4">
            <w:pPr>
              <w:jc w:val="both"/>
              <w:rPr>
                <w:lang w:val="nl-NL"/>
              </w:rPr>
            </w:pPr>
            <w:r w:rsidRPr="006F3C7E">
              <w:rPr>
                <w:rFonts w:cs="Calibri"/>
                <w:lang w:val="nl-BE"/>
              </w:rPr>
              <w:lastRenderedPageBreak/>
              <w:t xml:space="preserve">  </w:t>
            </w:r>
            <w:r w:rsidRPr="006F3C7E">
              <w:rPr>
                <w:rFonts w:cs="Calibri"/>
                <w:lang w:val="nl-NL"/>
              </w:rPr>
              <w:t>5° een attest dat er zich geen nieuwe bijzondere omstandigheden hebben voorgedaan ten opzichte van de oorspronkelijke waardering die deze kunnen beïnvloeden.</w:t>
            </w:r>
          </w:p>
        </w:tc>
        <w:tc>
          <w:tcPr>
            <w:tcW w:w="5812" w:type="dxa"/>
            <w:gridSpan w:val="2"/>
            <w:shd w:val="clear" w:color="auto" w:fill="auto"/>
          </w:tcPr>
          <w:p w14:paraId="6AC3346F" w14:textId="77777777" w:rsidR="00CD6C5E" w:rsidRPr="003B5890" w:rsidRDefault="00CD6C5E" w:rsidP="00CD6C5E">
            <w:pPr>
              <w:spacing w:after="0" w:line="240" w:lineRule="auto"/>
              <w:jc w:val="both"/>
              <w:rPr>
                <w:rFonts w:cs="Calibri"/>
                <w:lang w:val="fr-FR"/>
              </w:rPr>
            </w:pPr>
            <w:r w:rsidRPr="00CE29D4">
              <w:rPr>
                <w:rFonts w:cs="Calibri"/>
                <w:lang w:val="fr-BE"/>
              </w:rPr>
              <w:lastRenderedPageBreak/>
              <w:t>§ 1</w:t>
            </w:r>
            <w:r w:rsidRPr="00CE29D4">
              <w:rPr>
                <w:rFonts w:cs="Calibri"/>
                <w:vertAlign w:val="superscript"/>
                <w:lang w:val="fr-BE"/>
              </w:rPr>
              <w:t>er</w:t>
            </w:r>
            <w:r>
              <w:rPr>
                <w:rFonts w:cs="Calibri"/>
                <w:lang w:val="fr-BE"/>
              </w:rPr>
              <w:t>. En cas d'apport en nature, l'organe d'</w:t>
            </w:r>
            <w:r w:rsidRPr="00CE29D4">
              <w:rPr>
                <w:rFonts w:cs="Calibri"/>
                <w:lang w:val="fr-BE"/>
              </w:rPr>
              <w:t>administration expose dans le</w:t>
            </w:r>
            <w:r>
              <w:rPr>
                <w:rFonts w:cs="Calibri"/>
                <w:lang w:val="fr-BE"/>
              </w:rPr>
              <w:t xml:space="preserve"> rapport visé à l'</w:t>
            </w:r>
            <w:r w:rsidRPr="00CE29D4">
              <w:rPr>
                <w:rFonts w:cs="Calibri"/>
                <w:lang w:val="fr-BE"/>
              </w:rPr>
              <w:t>article 5:121, § 1</w:t>
            </w:r>
            <w:r w:rsidRPr="00CE29D4">
              <w:rPr>
                <w:rFonts w:cs="Calibri"/>
                <w:vertAlign w:val="superscript"/>
                <w:lang w:val="fr-BE"/>
              </w:rPr>
              <w:t>er</w:t>
            </w:r>
            <w:r w:rsidRPr="00CE29D4">
              <w:rPr>
                <w:rFonts w:cs="Calibri"/>
                <w:lang w:val="fr-BE"/>
              </w:rPr>
              <w:t>, alinéa 1</w:t>
            </w:r>
            <w:r w:rsidRPr="00CE29D4">
              <w:rPr>
                <w:rFonts w:cs="Calibri"/>
                <w:vertAlign w:val="superscript"/>
                <w:lang w:val="fr-BE"/>
              </w:rPr>
              <w:t>er</w:t>
            </w:r>
            <w:r>
              <w:rPr>
                <w:rFonts w:cs="Calibri"/>
                <w:lang w:val="fr-BE"/>
              </w:rPr>
              <w:t>, l'intérêt que l'</w:t>
            </w:r>
            <w:r w:rsidRPr="00CE29D4">
              <w:rPr>
                <w:rFonts w:cs="Calibri"/>
                <w:lang w:val="fr-BE"/>
              </w:rPr>
              <w:t>apport présente pour la société. Le rapport comporte une description de chaque apport en nature et en donne une évaluation motivée. Il indique quelle est la rémunération attribuée en contr</w:t>
            </w:r>
            <w:r>
              <w:rPr>
                <w:rFonts w:cs="Calibri"/>
                <w:lang w:val="fr-BE"/>
              </w:rPr>
              <w:t>epartie de l'apport. L'organe d'</w:t>
            </w:r>
            <w:r w:rsidRPr="00CE29D4">
              <w:rPr>
                <w:rFonts w:cs="Calibri"/>
                <w:lang w:val="fr-BE"/>
              </w:rPr>
              <w:t>administration communique ce rapport en p</w:t>
            </w:r>
            <w:r>
              <w:rPr>
                <w:rFonts w:cs="Calibri"/>
                <w:lang w:val="fr-BE"/>
              </w:rPr>
              <w:t>rojet au commissaire ou, lorsqu'il n'</w:t>
            </w:r>
            <w:r w:rsidRPr="00CE29D4">
              <w:rPr>
                <w:rFonts w:cs="Calibri"/>
                <w:lang w:val="fr-BE"/>
              </w:rPr>
              <w:t>y a pas de commissaire, au révis</w:t>
            </w:r>
            <w:r>
              <w:rPr>
                <w:rFonts w:cs="Calibri"/>
                <w:lang w:val="fr-BE"/>
              </w:rPr>
              <w:t>eur d'entreprises désigné par l'organe d'</w:t>
            </w:r>
            <w:r w:rsidRPr="00CE29D4">
              <w:rPr>
                <w:rFonts w:cs="Calibri"/>
                <w:lang w:val="fr-BE"/>
              </w:rPr>
              <w:t>administration.</w:t>
            </w:r>
          </w:p>
          <w:p w14:paraId="5DBF63AF" w14:textId="77777777" w:rsidR="00CD6C5E" w:rsidRDefault="00CD6C5E" w:rsidP="00CD6C5E">
            <w:pPr>
              <w:spacing w:after="0" w:line="240" w:lineRule="auto"/>
              <w:jc w:val="both"/>
              <w:rPr>
                <w:rFonts w:cs="Calibri"/>
                <w:lang w:val="fr-BE"/>
              </w:rPr>
            </w:pPr>
          </w:p>
          <w:p w14:paraId="126016DB" w14:textId="77777777" w:rsidR="00CD6C5E" w:rsidRDefault="00CD6C5E" w:rsidP="00CD6C5E">
            <w:pPr>
              <w:spacing w:after="0" w:line="240" w:lineRule="auto"/>
              <w:jc w:val="both"/>
              <w:rPr>
                <w:rFonts w:cs="Calibri"/>
                <w:lang w:val="fr-BE"/>
              </w:rPr>
            </w:pPr>
            <w:r>
              <w:rPr>
                <w:rFonts w:cs="Calibri"/>
                <w:lang w:val="fr-BE"/>
              </w:rPr>
              <w:t>Le commissaire ou, lorsqu'il n'</w:t>
            </w:r>
            <w:r w:rsidRPr="00CE29D4">
              <w:rPr>
                <w:rFonts w:cs="Calibri"/>
                <w:lang w:val="fr-BE"/>
              </w:rPr>
              <w:t>y a pas de commissaire, u</w:t>
            </w:r>
            <w:r>
              <w:rPr>
                <w:rFonts w:cs="Calibri"/>
                <w:lang w:val="fr-BE"/>
              </w:rPr>
              <w:t>n réviseur d'entreprises désigné par l'organe d'</w:t>
            </w:r>
            <w:r w:rsidRPr="00CE29D4">
              <w:rPr>
                <w:rFonts w:cs="Calibri"/>
                <w:lang w:val="fr-BE"/>
              </w:rPr>
              <w:t>administration, e</w:t>
            </w:r>
            <w:r>
              <w:rPr>
                <w:rFonts w:cs="Calibri"/>
                <w:lang w:val="fr-BE"/>
              </w:rPr>
              <w:t>xamine dans le rapport visé à l'</w:t>
            </w:r>
            <w:r w:rsidRPr="00CE29D4">
              <w:rPr>
                <w:rFonts w:cs="Calibri"/>
                <w:lang w:val="fr-BE"/>
              </w:rPr>
              <w:t>article 5:121, § 1</w:t>
            </w:r>
            <w:r w:rsidRPr="00CE29D4">
              <w:rPr>
                <w:rFonts w:cs="Calibri"/>
                <w:vertAlign w:val="superscript"/>
                <w:lang w:val="fr-BE"/>
              </w:rPr>
              <w:t>er</w:t>
            </w:r>
            <w:r w:rsidRPr="00CE29D4">
              <w:rPr>
                <w:rFonts w:cs="Calibri"/>
                <w:lang w:val="fr-BE"/>
              </w:rPr>
              <w:t>, aliné</w:t>
            </w:r>
            <w:r>
              <w:rPr>
                <w:rFonts w:cs="Calibri"/>
                <w:lang w:val="fr-BE"/>
              </w:rPr>
              <w:t>a 2, la description faite par l'organe d'</w:t>
            </w:r>
            <w:r w:rsidRPr="00CE29D4">
              <w:rPr>
                <w:rFonts w:cs="Calibri"/>
                <w:lang w:val="fr-BE"/>
              </w:rPr>
              <w:t>administratio</w:t>
            </w:r>
            <w:r>
              <w:rPr>
                <w:rFonts w:cs="Calibri"/>
                <w:lang w:val="fr-BE"/>
              </w:rPr>
              <w:t>n de chaque apport en nature, l'</w:t>
            </w:r>
            <w:r w:rsidRPr="00CE29D4">
              <w:rPr>
                <w:rFonts w:cs="Calibri"/>
                <w:lang w:val="fr-BE"/>
              </w:rPr>
              <w:t>éva</w:t>
            </w:r>
            <w:r>
              <w:rPr>
                <w:rFonts w:cs="Calibri"/>
                <w:lang w:val="fr-BE"/>
              </w:rPr>
              <w:t>luation adoptée et  les modes d'</w:t>
            </w:r>
            <w:r w:rsidRPr="00CE29D4">
              <w:rPr>
                <w:rFonts w:cs="Calibri"/>
                <w:lang w:val="fr-BE"/>
              </w:rPr>
              <w:t>évaluation appliqués. Le rapport doit indiquer si les valeurs au</w:t>
            </w:r>
            <w:r>
              <w:rPr>
                <w:rFonts w:cs="Calibri"/>
                <w:lang w:val="fr-BE"/>
              </w:rPr>
              <w:t>xquelles conduisent ces modes d'</w:t>
            </w:r>
            <w:r w:rsidRPr="00CE29D4">
              <w:rPr>
                <w:rFonts w:cs="Calibri"/>
                <w:lang w:val="fr-BE"/>
              </w:rPr>
              <w:t>évaluation correspondent au moins à la vale</w:t>
            </w:r>
            <w:r>
              <w:rPr>
                <w:rFonts w:cs="Calibri"/>
                <w:lang w:val="fr-BE"/>
              </w:rPr>
              <w:t>ur de l'apport mentionné dans l'</w:t>
            </w:r>
            <w:r w:rsidRPr="00CE29D4">
              <w:rPr>
                <w:rFonts w:cs="Calibri"/>
                <w:lang w:val="fr-BE"/>
              </w:rPr>
              <w:t>acte. Il indique quelle est la rémunération réelle</w:t>
            </w:r>
            <w:r>
              <w:rPr>
                <w:rFonts w:cs="Calibri"/>
                <w:lang w:val="fr-BE"/>
              </w:rPr>
              <w:t xml:space="preserve"> attribuée en contrepartie de l'</w:t>
            </w:r>
            <w:r w:rsidRPr="00CE29D4">
              <w:rPr>
                <w:rFonts w:cs="Calibri"/>
                <w:lang w:val="fr-BE"/>
              </w:rPr>
              <w:t>apport.</w:t>
            </w:r>
          </w:p>
          <w:p w14:paraId="0B5980B7" w14:textId="77777777" w:rsidR="00CD6C5E" w:rsidRDefault="00CD6C5E" w:rsidP="00CD6C5E">
            <w:pPr>
              <w:spacing w:after="0" w:line="240" w:lineRule="auto"/>
              <w:jc w:val="both"/>
              <w:rPr>
                <w:rFonts w:cs="Calibri"/>
                <w:lang w:val="fr-BE"/>
              </w:rPr>
            </w:pPr>
          </w:p>
          <w:p w14:paraId="03ABA5F4" w14:textId="77777777" w:rsidR="00CD6C5E" w:rsidRDefault="00CD6C5E" w:rsidP="00CD6C5E">
            <w:pPr>
              <w:spacing w:after="0" w:line="240" w:lineRule="auto"/>
              <w:jc w:val="both"/>
              <w:rPr>
                <w:rFonts w:cs="Calibri"/>
                <w:lang w:val="fr-BE"/>
              </w:rPr>
            </w:pPr>
            <w:r w:rsidRPr="00A3637A">
              <w:rPr>
                <w:rFonts w:cs="Calibri"/>
                <w:lang w:val="fr-BE"/>
              </w:rPr>
              <w:t xml:space="preserve">Dans </w:t>
            </w:r>
            <w:r>
              <w:rPr>
                <w:rFonts w:cs="Calibri"/>
                <w:lang w:val="fr-BE"/>
              </w:rPr>
              <w:t>le rapport visé à l'</w:t>
            </w:r>
            <w:r w:rsidRPr="00A3637A">
              <w:rPr>
                <w:rFonts w:cs="Calibri"/>
                <w:lang w:val="fr-BE"/>
              </w:rPr>
              <w:t>alinéa 1</w:t>
            </w:r>
            <w:r w:rsidRPr="00A3637A">
              <w:rPr>
                <w:rFonts w:cs="Calibri"/>
                <w:vertAlign w:val="superscript"/>
                <w:lang w:val="fr-BE"/>
              </w:rPr>
              <w:t>er</w:t>
            </w:r>
            <w:r w:rsidRPr="00A3637A">
              <w:rPr>
                <w:rFonts w:cs="Calibri"/>
                <w:lang w:val="fr-BE"/>
              </w:rPr>
              <w:t>, auque</w:t>
            </w:r>
            <w:r>
              <w:rPr>
                <w:rFonts w:cs="Calibri"/>
                <w:lang w:val="fr-BE"/>
              </w:rPr>
              <w:t>l est joint le rapport visé à l'alinéa 2, l'organe d'</w:t>
            </w:r>
            <w:r w:rsidRPr="00A3637A">
              <w:rPr>
                <w:rFonts w:cs="Calibri"/>
                <w:lang w:val="fr-BE"/>
              </w:rPr>
              <w:t>administration indique, le cas échéant, l</w:t>
            </w:r>
            <w:r>
              <w:rPr>
                <w:rFonts w:cs="Calibri"/>
                <w:lang w:val="fr-BE"/>
              </w:rPr>
              <w:t>es raisons pour lesquelles il s'</w:t>
            </w:r>
            <w:r w:rsidRPr="00A3637A">
              <w:rPr>
                <w:rFonts w:cs="Calibri"/>
                <w:lang w:val="fr-BE"/>
              </w:rPr>
              <w:t>écarte des conclusions de ce dernier rapport.</w:t>
            </w:r>
          </w:p>
          <w:p w14:paraId="6B0A4154" w14:textId="77777777" w:rsidR="00CD6C5E" w:rsidRDefault="00CD6C5E" w:rsidP="00CD6C5E">
            <w:pPr>
              <w:spacing w:after="0" w:line="240" w:lineRule="auto"/>
              <w:jc w:val="both"/>
              <w:rPr>
                <w:rFonts w:cs="Calibri"/>
                <w:lang w:val="fr-BE"/>
              </w:rPr>
            </w:pPr>
          </w:p>
          <w:p w14:paraId="03791C7F" w14:textId="77777777" w:rsidR="00CD6C5E" w:rsidRDefault="00CD6C5E" w:rsidP="00CD6C5E">
            <w:pPr>
              <w:spacing w:after="0" w:line="240" w:lineRule="auto"/>
              <w:jc w:val="both"/>
              <w:rPr>
                <w:rFonts w:cs="Calibri"/>
                <w:lang w:val="fr-BE"/>
              </w:rPr>
            </w:pPr>
            <w:r w:rsidRPr="00A3637A">
              <w:rPr>
                <w:rFonts w:cs="Calibri"/>
                <w:lang w:val="fr-BE"/>
              </w:rPr>
              <w:lastRenderedPageBreak/>
              <w:t>Les rapports précités sont déposés et publiés conformément aux articles 2:8 et 2:14, 4°. Ils sont annoncés dans l'ordre du jour. Une copie peut en être obtenue conformément à l'article 5:84.</w:t>
            </w:r>
          </w:p>
          <w:p w14:paraId="5846D3AE" w14:textId="77777777" w:rsidR="00CD6C5E" w:rsidRDefault="00CD6C5E" w:rsidP="00CD6C5E">
            <w:pPr>
              <w:spacing w:after="0" w:line="240" w:lineRule="auto"/>
              <w:jc w:val="both"/>
              <w:rPr>
                <w:rFonts w:cs="Calibri"/>
                <w:lang w:val="fr-BE"/>
              </w:rPr>
            </w:pPr>
          </w:p>
          <w:p w14:paraId="3033A61C" w14:textId="77777777" w:rsidR="00CD6C5E" w:rsidRDefault="00CD6C5E" w:rsidP="00CD6C5E">
            <w:pPr>
              <w:spacing w:after="0" w:line="240" w:lineRule="auto"/>
              <w:jc w:val="both"/>
              <w:rPr>
                <w:rFonts w:cs="Calibri"/>
                <w:lang w:val="fr-BE"/>
              </w:rPr>
            </w:pPr>
            <w:r w:rsidRPr="00A3637A">
              <w:rPr>
                <w:rFonts w:cs="Calibri"/>
                <w:lang w:val="fr-BE"/>
              </w:rPr>
              <w:t xml:space="preserve">  </w:t>
            </w:r>
            <w:r w:rsidRPr="00A3637A">
              <w:rPr>
                <w:rFonts w:cs="Calibri"/>
                <w:lang w:val="fr-FR"/>
              </w:rPr>
              <w:t>En cas d</w:t>
            </w:r>
            <w:r w:rsidRPr="00A3637A">
              <w:rPr>
                <w:rFonts w:cs="Calibri"/>
                <w:lang w:val="fr-BE"/>
              </w:rPr>
              <w:t>'absence de la descripti</w:t>
            </w:r>
            <w:r>
              <w:rPr>
                <w:rFonts w:cs="Calibri"/>
                <w:lang w:val="fr-BE"/>
              </w:rPr>
              <w:t>on et de la justification par l'organe d'administration, prévue à l'</w:t>
            </w:r>
            <w:r w:rsidRPr="00A3637A">
              <w:rPr>
                <w:rFonts w:cs="Calibri"/>
                <w:lang w:val="fr-BE"/>
              </w:rPr>
              <w:t>alinéa 1</w:t>
            </w:r>
            <w:r w:rsidRPr="00A3637A">
              <w:rPr>
                <w:rFonts w:cs="Calibri"/>
                <w:vertAlign w:val="superscript"/>
                <w:lang w:val="fr-BE"/>
              </w:rPr>
              <w:t>er</w:t>
            </w:r>
            <w:r>
              <w:rPr>
                <w:rFonts w:cs="Calibri"/>
                <w:lang w:val="fr-BE"/>
              </w:rPr>
              <w:t>, ou de l'</w:t>
            </w:r>
            <w:r w:rsidRPr="00A3637A">
              <w:rPr>
                <w:rFonts w:cs="Calibri"/>
                <w:lang w:val="fr-BE"/>
              </w:rPr>
              <w:t xml:space="preserve">évaluation et de la déclaration par </w:t>
            </w:r>
            <w:r>
              <w:rPr>
                <w:rFonts w:cs="Calibri"/>
                <w:lang w:val="fr-BE"/>
              </w:rPr>
              <w:t>le commissaire ou le réviseur d'entreprises, prévue à l'</w:t>
            </w:r>
            <w:r w:rsidRPr="00A3637A">
              <w:rPr>
                <w:rFonts w:cs="Calibri"/>
                <w:lang w:val="fr-BE"/>
              </w:rPr>
              <w:t>alinéa 2, la décision de l'ass</w:t>
            </w:r>
            <w:r>
              <w:rPr>
                <w:rFonts w:cs="Calibri"/>
                <w:lang w:val="fr-BE"/>
              </w:rPr>
              <w:t>emblée générale est nulle. Si l'apport ne donne pas lieu à l'émission d'</w:t>
            </w:r>
            <w:r w:rsidRPr="00A3637A">
              <w:rPr>
                <w:rFonts w:cs="Calibri"/>
                <w:lang w:val="fr-BE"/>
              </w:rPr>
              <w:t>actio</w:t>
            </w:r>
            <w:r>
              <w:rPr>
                <w:rFonts w:cs="Calibri"/>
                <w:lang w:val="fr-BE"/>
              </w:rPr>
              <w:t>ns nouvelles, la  décision de l'organe d'</w:t>
            </w:r>
            <w:r w:rsidRPr="00A3637A">
              <w:rPr>
                <w:rFonts w:cs="Calibri"/>
                <w:lang w:val="fr-BE"/>
              </w:rPr>
              <w:t>admi</w:t>
            </w:r>
            <w:r>
              <w:rPr>
                <w:rFonts w:cs="Calibri"/>
                <w:lang w:val="fr-BE"/>
              </w:rPr>
              <w:t>nistration est nulle en l'</w:t>
            </w:r>
            <w:r w:rsidRPr="00A3637A">
              <w:rPr>
                <w:rFonts w:cs="Calibri"/>
                <w:lang w:val="fr-BE"/>
              </w:rPr>
              <w:t xml:space="preserve">absence du rapport de celui-ci ou du rapport </w:t>
            </w:r>
            <w:r>
              <w:rPr>
                <w:rFonts w:cs="Calibri"/>
                <w:lang w:val="fr-BE"/>
              </w:rPr>
              <w:t>du commissaire ou du réviseur d'entreprises sur l'</w:t>
            </w:r>
            <w:r w:rsidRPr="00A3637A">
              <w:rPr>
                <w:rFonts w:cs="Calibri"/>
                <w:lang w:val="fr-BE"/>
              </w:rPr>
              <w:t>apport en nature.</w:t>
            </w:r>
          </w:p>
          <w:p w14:paraId="4878493A" w14:textId="77777777" w:rsidR="00CD6C5E" w:rsidRDefault="00CD6C5E" w:rsidP="00CD6C5E">
            <w:pPr>
              <w:spacing w:after="0" w:line="240" w:lineRule="auto"/>
              <w:jc w:val="both"/>
              <w:rPr>
                <w:rFonts w:cs="Calibri"/>
                <w:lang w:val="fr-BE"/>
              </w:rPr>
            </w:pPr>
          </w:p>
          <w:p w14:paraId="499E13BB" w14:textId="77777777" w:rsidR="00CD6C5E" w:rsidRDefault="00CD6C5E" w:rsidP="00CD6C5E">
            <w:pPr>
              <w:spacing w:after="0" w:line="240" w:lineRule="auto"/>
              <w:jc w:val="both"/>
              <w:rPr>
                <w:rFonts w:cs="Calibri"/>
                <w:bCs/>
                <w:iCs/>
                <w:lang w:val="fr-FR"/>
              </w:rPr>
            </w:pPr>
            <w:r w:rsidRPr="00A3637A">
              <w:rPr>
                <w:rFonts w:cs="Calibri"/>
                <w:bCs/>
                <w:iCs/>
                <w:lang w:val="fr-FR"/>
              </w:rPr>
              <w:t>§ 2. Le paragraphe 1</w:t>
            </w:r>
            <w:r w:rsidRPr="00A3637A">
              <w:rPr>
                <w:rFonts w:cs="Calibri"/>
                <w:bCs/>
                <w:iCs/>
                <w:vertAlign w:val="superscript"/>
                <w:lang w:val="fr-FR"/>
              </w:rPr>
              <w:t>er</w:t>
            </w:r>
            <w:r w:rsidRPr="00A3637A">
              <w:rPr>
                <w:rFonts w:cs="Calibri"/>
                <w:bCs/>
                <w:iCs/>
                <w:lang w:val="fr-FR"/>
              </w:rPr>
              <w:t xml:space="preserve"> n'est pas applicable lorsqu'un</w:t>
            </w:r>
            <w:r>
              <w:rPr>
                <w:rFonts w:cs="Calibri"/>
                <w:bCs/>
                <w:iCs/>
                <w:lang w:val="fr-FR"/>
              </w:rPr>
              <w:t xml:space="preserve"> apport en nature est constitué</w:t>
            </w:r>
            <w:r w:rsidRPr="00A3637A">
              <w:rPr>
                <w:rFonts w:cs="Calibri"/>
                <w:bCs/>
                <w:iCs/>
                <w:lang w:val="fr-FR"/>
              </w:rPr>
              <w:t>:</w:t>
            </w:r>
          </w:p>
          <w:p w14:paraId="5067C8B8" w14:textId="77777777" w:rsidR="00CD6C5E" w:rsidRPr="00A3637A" w:rsidRDefault="00CD6C5E" w:rsidP="00CD6C5E">
            <w:pPr>
              <w:spacing w:after="0" w:line="240" w:lineRule="auto"/>
              <w:jc w:val="both"/>
              <w:rPr>
                <w:rFonts w:cs="Calibri"/>
                <w:bCs/>
                <w:iCs/>
                <w:lang w:val="fr-FR"/>
              </w:rPr>
            </w:pPr>
          </w:p>
          <w:p w14:paraId="388C283D" w14:textId="77777777" w:rsidR="00CD6C5E" w:rsidRPr="003B5890" w:rsidRDefault="00CD6C5E" w:rsidP="00CD6C5E">
            <w:pPr>
              <w:spacing w:after="0" w:line="240" w:lineRule="auto"/>
              <w:jc w:val="both"/>
              <w:rPr>
                <w:rFonts w:cs="Calibri"/>
                <w:bCs/>
                <w:iCs/>
                <w:lang w:val="fr-FR"/>
              </w:rPr>
            </w:pPr>
            <w:r w:rsidRPr="00A3637A">
              <w:rPr>
                <w:rFonts w:cs="Calibri"/>
                <w:bCs/>
                <w:iCs/>
                <w:lang w:val="fr-FR"/>
              </w:rPr>
              <w:t xml:space="preserve">  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w:t>
            </w:r>
            <w:r w:rsidRPr="00A3637A">
              <w:rPr>
                <w:rFonts w:cs="Calibri"/>
                <w:bCs/>
                <w:iCs/>
                <w:lang w:val="fr-BE"/>
              </w:rPr>
              <w:t>3, 7°, 8° et 9°, de la loi du 21 novembre 2017 relative au</w:t>
            </w:r>
            <w:r>
              <w:rPr>
                <w:rFonts w:cs="Calibri"/>
                <w:bCs/>
                <w:iCs/>
                <w:lang w:val="fr-BE"/>
              </w:rPr>
              <w:t>x infrastructures des marchés d'</w:t>
            </w:r>
            <w:r w:rsidRPr="00A3637A">
              <w:rPr>
                <w:rFonts w:cs="Calibri"/>
                <w:bCs/>
                <w:iCs/>
                <w:lang w:val="fr-BE"/>
              </w:rPr>
              <w:t xml:space="preserve">instruments financiers et portant transposition de la </w:t>
            </w:r>
            <w:del w:id="16" w:author="Microsoft Office-gebruiker" w:date="2021-08-24T14:30:00Z">
              <w:r w:rsidRPr="00932F56">
                <w:rPr>
                  <w:rFonts w:cs="Calibri"/>
                  <w:lang w:val="fr-FR"/>
                </w:rPr>
                <w:delText>directive</w:delText>
              </w:r>
            </w:del>
            <w:ins w:id="17" w:author="Microsoft Office-gebruiker" w:date="2021-08-24T14:30:00Z">
              <w:r w:rsidRPr="00A3637A">
                <w:rPr>
                  <w:rFonts w:cs="Calibri"/>
                  <w:bCs/>
                  <w:iCs/>
                  <w:lang w:val="fr-BE"/>
                </w:rPr>
                <w:t>Directive</w:t>
              </w:r>
            </w:ins>
            <w:r w:rsidRPr="00A3637A">
              <w:rPr>
                <w:rFonts w:cs="Calibri"/>
                <w:bCs/>
                <w:iCs/>
                <w:lang w:val="fr-BE"/>
              </w:rPr>
              <w:t xml:space="preserve"> 2014/65/UE</w:t>
            </w:r>
            <w:r w:rsidRPr="00A3637A">
              <w:rPr>
                <w:rFonts w:cs="Calibri"/>
                <w:bCs/>
                <w:iCs/>
                <w:lang w:val="fr-FR"/>
              </w:rPr>
              <w:t xml:space="preserve"> durant les trois mois précédant la date effective de la réa</w:t>
            </w:r>
            <w:r>
              <w:rPr>
                <w:rFonts w:cs="Calibri"/>
                <w:bCs/>
                <w:iCs/>
                <w:lang w:val="fr-FR"/>
              </w:rPr>
              <w:t>lisation de l'apport en nature;</w:t>
            </w:r>
          </w:p>
          <w:p w14:paraId="73F08D7D" w14:textId="77777777" w:rsidR="00CD6C5E" w:rsidRDefault="00CD6C5E" w:rsidP="00CD6C5E">
            <w:pPr>
              <w:spacing w:after="0" w:line="240" w:lineRule="auto"/>
              <w:jc w:val="both"/>
              <w:rPr>
                <w:rFonts w:cs="Calibri"/>
                <w:lang w:val="fr-FR"/>
              </w:rPr>
            </w:pPr>
          </w:p>
          <w:p w14:paraId="6E70F2BD" w14:textId="77777777" w:rsidR="00CD6C5E" w:rsidRDefault="00CD6C5E" w:rsidP="00CD6C5E">
            <w:pPr>
              <w:spacing w:after="0" w:line="240" w:lineRule="auto"/>
              <w:jc w:val="both"/>
              <w:rPr>
                <w:rFonts w:cs="Calibri"/>
                <w:bCs/>
                <w:iCs/>
                <w:lang w:val="fr-FR"/>
              </w:rPr>
            </w:pPr>
            <w:r w:rsidRPr="00A3637A">
              <w:rPr>
                <w:rFonts w:cs="Calibri"/>
                <w:bCs/>
                <w:iCs/>
                <w:lang w:val="fr-BE"/>
              </w:rPr>
              <w:t xml:space="preserve">  </w:t>
            </w:r>
            <w:r w:rsidRPr="00A3637A">
              <w:rPr>
                <w:rFonts w:cs="Calibri"/>
                <w:bCs/>
                <w:iCs/>
                <w:lang w:val="fr-FR"/>
              </w:rPr>
              <w:t>2° d'éléments d'actif autres que les valeurs mobilières et instruments du marché monétaire visés au 1°, qui ont déjà été évalués par un réviseur d'entreprises et pour autant qu'il soit satisfait aux conditions suivantes:</w:t>
            </w:r>
          </w:p>
          <w:p w14:paraId="7E1D2016" w14:textId="77777777" w:rsidR="00CD6C5E" w:rsidRDefault="00CD6C5E" w:rsidP="00CD6C5E">
            <w:pPr>
              <w:spacing w:after="0" w:line="240" w:lineRule="auto"/>
              <w:jc w:val="both"/>
              <w:rPr>
                <w:rFonts w:cs="Calibri"/>
                <w:bCs/>
                <w:iCs/>
                <w:lang w:val="fr-FR"/>
              </w:rPr>
            </w:pPr>
          </w:p>
          <w:p w14:paraId="3E64EDB2" w14:textId="77777777" w:rsidR="00CD6C5E" w:rsidRDefault="00CD6C5E" w:rsidP="00CD6C5E">
            <w:pPr>
              <w:spacing w:after="0" w:line="240" w:lineRule="auto"/>
              <w:jc w:val="both"/>
              <w:rPr>
                <w:rFonts w:cs="Calibri"/>
                <w:lang w:val="fr-FR"/>
              </w:rPr>
            </w:pPr>
            <w:r w:rsidRPr="00A3637A">
              <w:rPr>
                <w:rFonts w:cs="Calibri"/>
                <w:lang w:val="fr-FR"/>
              </w:rPr>
              <w:lastRenderedPageBreak/>
              <w:t xml:space="preserve">  a) la juste valeur est déterminée à une date qui ne précède de plus de six mois la ré</w:t>
            </w:r>
            <w:r>
              <w:rPr>
                <w:rFonts w:cs="Calibri"/>
                <w:lang w:val="fr-FR"/>
              </w:rPr>
              <w:t>alisation effective de l'apport</w:t>
            </w:r>
            <w:r w:rsidRPr="00A3637A">
              <w:rPr>
                <w:rFonts w:cs="Calibri"/>
                <w:lang w:val="fr-FR"/>
              </w:rPr>
              <w:t>;</w:t>
            </w:r>
          </w:p>
          <w:p w14:paraId="40FF8953" w14:textId="77777777" w:rsidR="00CD6C5E" w:rsidRDefault="00CD6C5E" w:rsidP="00CD6C5E">
            <w:pPr>
              <w:spacing w:after="0" w:line="240" w:lineRule="auto"/>
              <w:jc w:val="both"/>
              <w:rPr>
                <w:rFonts w:cs="Calibri"/>
                <w:lang w:val="fr-FR"/>
              </w:rPr>
            </w:pPr>
          </w:p>
          <w:p w14:paraId="26440FD1" w14:textId="77777777" w:rsidR="00CD6C5E" w:rsidRDefault="00CD6C5E" w:rsidP="00CD6C5E">
            <w:pPr>
              <w:spacing w:after="0" w:line="240" w:lineRule="auto"/>
              <w:jc w:val="both"/>
              <w:rPr>
                <w:rFonts w:cs="Calibri"/>
                <w:lang w:val="fr-FR"/>
              </w:rPr>
            </w:pPr>
            <w:r w:rsidRPr="00A3637A">
              <w:rPr>
                <w:rFonts w:cs="Calibri"/>
                <w:lang w:val="fr-BE"/>
              </w:rPr>
              <w:t xml:space="preserve">  </w:t>
            </w:r>
            <w:r w:rsidRPr="00A3637A">
              <w:rPr>
                <w:rFonts w:cs="Calibri"/>
                <w:lang w:val="fr-FR"/>
              </w:rPr>
              <w:t>b) l'évaluation a été réalisée conformément aux principes et aux normes d'évaluation généralement reconnus pour le type d'éléme</w:t>
            </w:r>
            <w:r>
              <w:rPr>
                <w:rFonts w:cs="Calibri"/>
                <w:lang w:val="fr-FR"/>
              </w:rPr>
              <w:t>nt d'actif constituant l'apport</w:t>
            </w:r>
            <w:r w:rsidRPr="00A3637A">
              <w:rPr>
                <w:rFonts w:cs="Calibri"/>
                <w:lang w:val="fr-FR"/>
              </w:rPr>
              <w:t>;</w:t>
            </w:r>
          </w:p>
          <w:p w14:paraId="1C1F9686" w14:textId="77777777" w:rsidR="00CD6C5E" w:rsidRDefault="00CD6C5E" w:rsidP="00CD6C5E">
            <w:pPr>
              <w:spacing w:after="0" w:line="240" w:lineRule="auto"/>
              <w:jc w:val="both"/>
              <w:rPr>
                <w:rFonts w:cs="Calibri"/>
                <w:lang w:val="fr-FR"/>
              </w:rPr>
            </w:pPr>
          </w:p>
          <w:p w14:paraId="02DE651B" w14:textId="77777777" w:rsidR="00CD6C5E" w:rsidRDefault="00CD6C5E" w:rsidP="00CD6C5E">
            <w:pPr>
              <w:spacing w:after="0" w:line="240" w:lineRule="auto"/>
              <w:jc w:val="both"/>
              <w:rPr>
                <w:rFonts w:cs="Calibri"/>
                <w:lang w:val="fr-FR"/>
              </w:rPr>
            </w:pPr>
            <w:r w:rsidRPr="00A3637A">
              <w:rPr>
                <w:rFonts w:cs="Calibri"/>
                <w:lang w:val="fr-BE"/>
              </w:rPr>
              <w:t xml:space="preserve">  </w:t>
            </w:r>
            <w:r w:rsidRPr="00A3637A">
              <w:rPr>
                <w:rFonts w:cs="Calibri"/>
                <w:lang w:val="fr-FR"/>
              </w:rPr>
              <w:t>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p>
          <w:p w14:paraId="28D968CB" w14:textId="77777777" w:rsidR="00CD6C5E" w:rsidRDefault="00CD6C5E" w:rsidP="00CD6C5E">
            <w:pPr>
              <w:spacing w:after="0" w:line="240" w:lineRule="auto"/>
              <w:jc w:val="both"/>
              <w:rPr>
                <w:rFonts w:cs="Calibri"/>
                <w:lang w:val="fr-FR"/>
              </w:rPr>
            </w:pPr>
          </w:p>
          <w:p w14:paraId="3795FF21" w14:textId="77777777" w:rsidR="00CD6C5E" w:rsidRDefault="00CD6C5E" w:rsidP="00CD6C5E">
            <w:pPr>
              <w:spacing w:after="0" w:line="240" w:lineRule="auto"/>
              <w:jc w:val="both"/>
              <w:rPr>
                <w:rFonts w:cs="Calibri"/>
                <w:lang w:val="fr-FR"/>
              </w:rPr>
            </w:pPr>
            <w:r w:rsidRPr="00A3637A">
              <w:rPr>
                <w:rFonts w:cs="Calibri"/>
                <w:lang w:val="fr-FR"/>
              </w:rPr>
              <w:t>Le paragraphe 1</w:t>
            </w:r>
            <w:r w:rsidRPr="00A3637A">
              <w:rPr>
                <w:rFonts w:cs="Calibri"/>
                <w:vertAlign w:val="superscript"/>
                <w:lang w:val="fr-FR"/>
              </w:rPr>
              <w:t>er</w:t>
            </w:r>
            <w:r w:rsidRPr="00A3637A">
              <w:rPr>
                <w:rFonts w:cs="Calibri"/>
                <w:lang w:val="fr-FR"/>
              </w:rPr>
              <w:t xml:space="preserve"> s'applique toutefois à la réévaluation effectuée à l'initiative</w:t>
            </w:r>
            <w:r>
              <w:rPr>
                <w:rFonts w:cs="Calibri"/>
                <w:lang w:val="fr-FR"/>
              </w:rPr>
              <w:t xml:space="preserve"> et sous la responsabilité de l'</w:t>
            </w:r>
            <w:r w:rsidRPr="00A3637A">
              <w:rPr>
                <w:rFonts w:cs="Calibri"/>
                <w:lang w:val="fr-FR"/>
              </w:rPr>
              <w:t>organe d'administration :</w:t>
            </w:r>
          </w:p>
          <w:p w14:paraId="10695521" w14:textId="77777777" w:rsidR="00CD6C5E" w:rsidRDefault="00CD6C5E" w:rsidP="00CD6C5E">
            <w:pPr>
              <w:spacing w:after="0" w:line="240" w:lineRule="auto"/>
              <w:jc w:val="both"/>
              <w:rPr>
                <w:rFonts w:cs="Calibri"/>
                <w:lang w:val="fr-FR"/>
              </w:rPr>
            </w:pPr>
          </w:p>
          <w:p w14:paraId="33F3990C" w14:textId="77777777" w:rsidR="00CD6C5E" w:rsidRDefault="00CD6C5E" w:rsidP="00CD6C5E">
            <w:pPr>
              <w:spacing w:after="0" w:line="240" w:lineRule="auto"/>
              <w:jc w:val="both"/>
              <w:rPr>
                <w:rFonts w:cs="Calibri"/>
                <w:lang w:val="fr-FR"/>
              </w:rPr>
            </w:pPr>
            <w:r w:rsidRPr="00A3637A">
              <w:rPr>
                <w:rFonts w:cs="Calibri"/>
                <w:lang w:val="fr-BE"/>
              </w:rPr>
              <w:t xml:space="preserve">  </w:t>
            </w:r>
            <w:r w:rsidRPr="00A3637A">
              <w:rPr>
                <w:rFonts w:cs="Calibri"/>
                <w:lang w:val="fr-FR"/>
              </w:rPr>
              <w:t xml:space="preserve">1° dans le cas prévu au </w:t>
            </w:r>
            <w:del w:id="18" w:author="Microsoft Office-gebruiker" w:date="2021-08-24T14:30:00Z">
              <w:r w:rsidRPr="00932F56">
                <w:rPr>
                  <w:rFonts w:cs="Calibri"/>
                  <w:lang w:val="fr-FR"/>
                </w:rPr>
                <w:delText>§</w:delText>
              </w:r>
            </w:del>
            <w:ins w:id="19" w:author="Microsoft Office-gebruiker" w:date="2021-08-24T14:30:00Z">
              <w:r>
                <w:rPr>
                  <w:rFonts w:cs="Calibri"/>
                  <w:lang w:val="fr-FR"/>
                </w:rPr>
                <w:t>paragraphe</w:t>
              </w:r>
            </w:ins>
            <w:r w:rsidRPr="00A3637A">
              <w:rPr>
                <w:rFonts w:cs="Calibri"/>
                <w:lang w:val="fr-FR"/>
              </w:rPr>
              <w:t xml:space="preserve"> 2, alinéa 1</w:t>
            </w:r>
            <w:r w:rsidRPr="00A3637A">
              <w:rPr>
                <w:rFonts w:cs="Calibri"/>
                <w:vertAlign w:val="superscript"/>
                <w:lang w:val="fr-FR"/>
              </w:rPr>
              <w:t>er</w:t>
            </w:r>
            <w:r w:rsidRPr="00A3637A">
              <w:rPr>
                <w:rFonts w:cs="Calibri"/>
                <w:lang w:val="fr-FR"/>
              </w:rPr>
              <w:t>, 1°, si le prix a été affecté par des circonstances exceptionnelles pouvant modifier sensiblement la valeur de l'élément d'actif à la date effective de son apport, notamment dans les cas où le marché de ces valeurs mobilières ou de ces instruments du marc</w:t>
            </w:r>
            <w:r>
              <w:rPr>
                <w:rFonts w:cs="Calibri"/>
                <w:lang w:val="fr-FR"/>
              </w:rPr>
              <w:t>hé monétaire n'est plus liquide</w:t>
            </w:r>
            <w:r w:rsidRPr="00A3637A">
              <w:rPr>
                <w:rFonts w:cs="Calibri"/>
                <w:lang w:val="fr-FR"/>
              </w:rPr>
              <w:t>;</w:t>
            </w:r>
          </w:p>
          <w:p w14:paraId="234334D5" w14:textId="77777777" w:rsidR="00CD6C5E" w:rsidRDefault="00CD6C5E" w:rsidP="00CD6C5E">
            <w:pPr>
              <w:spacing w:after="0" w:line="240" w:lineRule="auto"/>
              <w:jc w:val="both"/>
              <w:rPr>
                <w:rFonts w:cs="Calibri"/>
                <w:lang w:val="fr-FR"/>
              </w:rPr>
            </w:pPr>
          </w:p>
          <w:p w14:paraId="644E9031" w14:textId="77777777" w:rsidR="00CD6C5E" w:rsidRDefault="00CD6C5E" w:rsidP="00CD6C5E">
            <w:pPr>
              <w:spacing w:after="0" w:line="240" w:lineRule="auto"/>
              <w:jc w:val="both"/>
              <w:rPr>
                <w:rFonts w:cs="Calibri"/>
                <w:lang w:val="fr-FR"/>
              </w:rPr>
            </w:pPr>
            <w:r w:rsidRPr="00A3637A">
              <w:rPr>
                <w:rFonts w:cs="Calibri"/>
                <w:lang w:val="fr-BE"/>
              </w:rPr>
              <w:t xml:space="preserve">  </w:t>
            </w:r>
            <w:r w:rsidRPr="00A3637A">
              <w:rPr>
                <w:rFonts w:cs="Calibri"/>
                <w:lang w:val="fr-FR"/>
              </w:rPr>
              <w:t xml:space="preserve">2° dans les cas prévus au </w:t>
            </w:r>
            <w:del w:id="20" w:author="Microsoft Office-gebruiker" w:date="2021-08-24T14:30:00Z">
              <w:r w:rsidRPr="00932F56">
                <w:rPr>
                  <w:rFonts w:cs="Calibri"/>
                  <w:lang w:val="fr-FR"/>
                </w:rPr>
                <w:delText>§</w:delText>
              </w:r>
            </w:del>
            <w:ins w:id="21" w:author="Microsoft Office-gebruiker" w:date="2021-08-24T14:30:00Z">
              <w:r>
                <w:rPr>
                  <w:rFonts w:cs="Calibri"/>
                  <w:lang w:val="fr-FR"/>
                </w:rPr>
                <w:t>paragraphe</w:t>
              </w:r>
            </w:ins>
            <w:r w:rsidRPr="00A3637A">
              <w:rPr>
                <w:rFonts w:cs="Calibri"/>
                <w:lang w:val="fr-FR"/>
              </w:rPr>
              <w:t xml:space="preserve"> 2, alinéa 1</w:t>
            </w:r>
            <w:r w:rsidRPr="00A3637A">
              <w:rPr>
                <w:rFonts w:cs="Calibri"/>
                <w:vertAlign w:val="superscript"/>
                <w:lang w:val="fr-FR"/>
              </w:rPr>
              <w:t>er</w:t>
            </w:r>
            <w:r w:rsidRPr="00A3637A">
              <w:rPr>
                <w:rFonts w:cs="Calibri"/>
                <w:lang w:val="fr-FR"/>
              </w:rPr>
              <w:t>, 2° et 3°, si des circonstances particulières nouvelles peuvent modifier sensiblement la juste valeur de l'élément d'actif à la date effective de son apport.</w:t>
            </w:r>
          </w:p>
          <w:p w14:paraId="34FE8636" w14:textId="77777777" w:rsidR="00CD6C5E" w:rsidRDefault="00CD6C5E" w:rsidP="00CD6C5E">
            <w:pPr>
              <w:spacing w:after="0" w:line="240" w:lineRule="auto"/>
              <w:jc w:val="both"/>
              <w:rPr>
                <w:rFonts w:cs="Calibri"/>
                <w:lang w:val="fr-FR"/>
              </w:rPr>
            </w:pPr>
          </w:p>
          <w:p w14:paraId="236F9A5D" w14:textId="77777777" w:rsidR="00CD6C5E" w:rsidRDefault="00CD6C5E" w:rsidP="00CD6C5E">
            <w:pPr>
              <w:spacing w:after="0" w:line="240" w:lineRule="auto"/>
              <w:jc w:val="both"/>
              <w:rPr>
                <w:rFonts w:cs="Calibri"/>
                <w:lang w:val="fr-FR"/>
              </w:rPr>
            </w:pPr>
            <w:r w:rsidRPr="00A3637A">
              <w:rPr>
                <w:rFonts w:cs="Calibri"/>
                <w:lang w:val="fr-FR"/>
              </w:rPr>
              <w:t xml:space="preserve">Faute d'une réévaluation telle que visée au </w:t>
            </w:r>
            <w:del w:id="22" w:author="Microsoft Office-gebruiker" w:date="2021-08-24T14:30:00Z">
              <w:r w:rsidRPr="00932F56">
                <w:rPr>
                  <w:rFonts w:cs="Calibri"/>
                  <w:lang w:val="fr-FR"/>
                </w:rPr>
                <w:delText>§</w:delText>
              </w:r>
            </w:del>
            <w:ins w:id="23" w:author="Microsoft Office-gebruiker" w:date="2021-08-24T14:30:00Z">
              <w:r>
                <w:rPr>
                  <w:rFonts w:cs="Calibri"/>
                  <w:lang w:val="fr-FR"/>
                </w:rPr>
                <w:t>paragraphe</w:t>
              </w:r>
            </w:ins>
            <w:r w:rsidRPr="00A3637A">
              <w:rPr>
                <w:rFonts w:cs="Calibri"/>
                <w:lang w:val="fr-FR"/>
              </w:rPr>
              <w:t xml:space="preserve"> 2, alinéa 2, 2°, un ou plusieurs actionnaires détenant un </w:t>
            </w:r>
            <w:r w:rsidRPr="00A3637A">
              <w:rPr>
                <w:rFonts w:cs="Calibri"/>
                <w:lang w:val="fr-FR"/>
              </w:rPr>
              <w:lastRenderedPageBreak/>
              <w:t>pourcentage total d'au moins 5 % des act</w:t>
            </w:r>
            <w:r>
              <w:rPr>
                <w:rFonts w:cs="Calibri"/>
                <w:lang w:val="fr-FR"/>
              </w:rPr>
              <w:t>ions de la société au jour de l'</w:t>
            </w:r>
            <w:r w:rsidRPr="00A3637A">
              <w:rPr>
                <w:rFonts w:cs="Calibri"/>
                <w:lang w:val="fr-FR"/>
              </w:rPr>
              <w:t xml:space="preserve">apport peuvent demander une évaluation par un réviseur d'entreprises conformément au </w:t>
            </w:r>
            <w:del w:id="24" w:author="Microsoft Office-gebruiker" w:date="2021-08-24T14:30:00Z">
              <w:r w:rsidRPr="00932F56">
                <w:rPr>
                  <w:rFonts w:cs="Calibri"/>
                  <w:lang w:val="fr-FR"/>
                </w:rPr>
                <w:delText>§</w:delText>
              </w:r>
            </w:del>
            <w:ins w:id="25" w:author="Microsoft Office-gebruiker" w:date="2021-08-24T14:30:00Z">
              <w:r>
                <w:rPr>
                  <w:rFonts w:cs="Calibri"/>
                  <w:lang w:val="fr-FR"/>
                </w:rPr>
                <w:t>paragraphe</w:t>
              </w:r>
            </w:ins>
            <w:r w:rsidRPr="00A3637A">
              <w:rPr>
                <w:rFonts w:cs="Calibri"/>
                <w:lang w:val="fr-FR"/>
              </w:rPr>
              <w:t xml:space="preserve"> 1</w:t>
            </w:r>
            <w:r w:rsidRPr="00A3637A">
              <w:rPr>
                <w:rFonts w:cs="Calibri"/>
                <w:vertAlign w:val="superscript"/>
                <w:lang w:val="fr-FR"/>
              </w:rPr>
              <w:t>er</w:t>
            </w:r>
            <w:r w:rsidRPr="00A3637A">
              <w:rPr>
                <w:rFonts w:cs="Calibri"/>
                <w:lang w:val="fr-FR"/>
              </w:rPr>
              <w:t>.</w:t>
            </w:r>
          </w:p>
          <w:p w14:paraId="0B81A5F9" w14:textId="77777777" w:rsidR="00CD6C5E" w:rsidRDefault="00CD6C5E" w:rsidP="00CD6C5E">
            <w:pPr>
              <w:spacing w:after="0" w:line="240" w:lineRule="auto"/>
              <w:jc w:val="both"/>
              <w:rPr>
                <w:rFonts w:cs="Calibri"/>
                <w:lang w:val="fr-FR"/>
              </w:rPr>
            </w:pPr>
          </w:p>
          <w:p w14:paraId="07C9002D" w14:textId="77777777" w:rsidR="00CD6C5E" w:rsidRDefault="00CD6C5E" w:rsidP="00CD6C5E">
            <w:pPr>
              <w:spacing w:after="0" w:line="240" w:lineRule="auto"/>
              <w:jc w:val="both"/>
              <w:rPr>
                <w:rFonts w:cs="Calibri"/>
                <w:lang w:val="fr-FR"/>
              </w:rPr>
            </w:pPr>
            <w:r w:rsidRPr="00A3637A">
              <w:rPr>
                <w:rFonts w:cs="Calibri"/>
                <w:lang w:val="fr-FR"/>
              </w:rPr>
              <w:t>Cette demande peut être faite jusqu'à la date effec</w:t>
            </w:r>
            <w:r>
              <w:rPr>
                <w:rFonts w:cs="Calibri"/>
                <w:lang w:val="fr-FR"/>
              </w:rPr>
              <w:t>tive de l'apport de l'élément d'</w:t>
            </w:r>
            <w:r w:rsidRPr="00A3637A">
              <w:rPr>
                <w:rFonts w:cs="Calibri"/>
                <w:lang w:val="fr-FR"/>
              </w:rPr>
              <w:t>actif, à condition que, à la date de la demande, le ou les actionnaires en question détiennent toujours un pourcentage total d'au moi</w:t>
            </w:r>
            <w:r>
              <w:rPr>
                <w:rFonts w:cs="Calibri"/>
                <w:lang w:val="fr-FR"/>
              </w:rPr>
              <w:t>ns 5 % des actions au jour de l'</w:t>
            </w:r>
            <w:r w:rsidRPr="00A3637A">
              <w:rPr>
                <w:rFonts w:cs="Calibri"/>
                <w:lang w:val="fr-FR"/>
              </w:rPr>
              <w:t>apport.</w:t>
            </w:r>
          </w:p>
          <w:p w14:paraId="45187319" w14:textId="77777777" w:rsidR="00CD6C5E" w:rsidRDefault="00CD6C5E" w:rsidP="00CD6C5E">
            <w:pPr>
              <w:spacing w:after="0" w:line="240" w:lineRule="auto"/>
              <w:jc w:val="both"/>
              <w:rPr>
                <w:rFonts w:cs="Calibri"/>
                <w:lang w:val="fr-FR"/>
              </w:rPr>
            </w:pPr>
          </w:p>
          <w:p w14:paraId="56045B20" w14:textId="77777777" w:rsidR="00CD6C5E" w:rsidRDefault="00CD6C5E" w:rsidP="00CD6C5E">
            <w:pPr>
              <w:spacing w:after="0" w:line="240" w:lineRule="auto"/>
              <w:jc w:val="both"/>
              <w:rPr>
                <w:rFonts w:cs="Calibri"/>
                <w:lang w:val="fr-FR"/>
              </w:rPr>
            </w:pPr>
            <w:r w:rsidRPr="00A3637A">
              <w:rPr>
                <w:rFonts w:cs="Calibri"/>
                <w:lang w:val="fr-FR"/>
              </w:rPr>
              <w:t>Les frais de cette réévaluation sont à charge de la société.</w:t>
            </w:r>
          </w:p>
          <w:p w14:paraId="0028BAB0" w14:textId="77777777" w:rsidR="00CD6C5E" w:rsidRDefault="00CD6C5E" w:rsidP="00CD6C5E">
            <w:pPr>
              <w:spacing w:after="0" w:line="240" w:lineRule="auto"/>
              <w:jc w:val="both"/>
              <w:rPr>
                <w:rFonts w:cs="Calibri"/>
                <w:lang w:val="fr-FR"/>
              </w:rPr>
            </w:pPr>
          </w:p>
          <w:p w14:paraId="358EA02B" w14:textId="77777777" w:rsidR="00CD6C5E" w:rsidRDefault="00CD6C5E" w:rsidP="00CD6C5E">
            <w:pPr>
              <w:spacing w:after="0" w:line="240" w:lineRule="auto"/>
              <w:jc w:val="both"/>
              <w:rPr>
                <w:rFonts w:cs="Calibri"/>
                <w:lang w:val="fr-FR"/>
              </w:rPr>
            </w:pPr>
            <w:r w:rsidRPr="00A3637A">
              <w:rPr>
                <w:rFonts w:cs="Calibri"/>
                <w:lang w:val="fr-FR"/>
              </w:rPr>
              <w:t xml:space="preserve">§ 3. Dans les cas visés au </w:t>
            </w:r>
            <w:del w:id="26" w:author="Microsoft Office-gebruiker" w:date="2021-08-24T14:30:00Z">
              <w:r w:rsidRPr="00932F56">
                <w:rPr>
                  <w:rFonts w:cs="Calibri"/>
                  <w:lang w:val="fr-FR"/>
                </w:rPr>
                <w:delText>§</w:delText>
              </w:r>
            </w:del>
            <w:ins w:id="27" w:author="Microsoft Office-gebruiker" w:date="2021-08-24T14:30:00Z">
              <w:r>
                <w:rPr>
                  <w:rFonts w:cs="Calibri"/>
                  <w:lang w:val="fr-FR"/>
                </w:rPr>
                <w:t>paragraphe</w:t>
              </w:r>
            </w:ins>
            <w:r w:rsidRPr="00A3637A">
              <w:rPr>
                <w:rFonts w:cs="Calibri"/>
                <w:lang w:val="fr-FR"/>
              </w:rPr>
              <w:t xml:space="preserve"> 2 où l'apport a lieu sans application du </w:t>
            </w:r>
            <w:del w:id="28" w:author="Microsoft Office-gebruiker" w:date="2021-08-24T14:30:00Z">
              <w:r>
                <w:rPr>
                  <w:rFonts w:cs="Calibri"/>
                  <w:lang w:val="fr-FR"/>
                </w:rPr>
                <w:delText>§</w:delText>
              </w:r>
            </w:del>
            <w:ins w:id="29" w:author="Microsoft Office-gebruiker" w:date="2021-08-24T14:30:00Z">
              <w:r>
                <w:rPr>
                  <w:rFonts w:cs="Calibri"/>
                  <w:lang w:val="fr-FR"/>
                </w:rPr>
                <w:t>paragraphe</w:t>
              </w:r>
            </w:ins>
            <w:r w:rsidRPr="00A3637A">
              <w:rPr>
                <w:rFonts w:cs="Calibri"/>
                <w:lang w:val="fr-FR"/>
              </w:rPr>
              <w:t xml:space="preserve"> 1</w:t>
            </w:r>
            <w:r w:rsidRPr="00A3637A">
              <w:rPr>
                <w:rFonts w:cs="Calibri"/>
                <w:vertAlign w:val="superscript"/>
                <w:lang w:val="fr-FR"/>
              </w:rPr>
              <w:t>er</w:t>
            </w:r>
            <w:r>
              <w:rPr>
                <w:rFonts w:cs="Calibri"/>
                <w:lang w:val="fr-FR"/>
              </w:rPr>
              <w:t>, l'organe d'</w:t>
            </w:r>
            <w:r w:rsidRPr="00A3637A">
              <w:rPr>
                <w:rFonts w:cs="Calibri"/>
                <w:lang w:val="fr-FR"/>
              </w:rPr>
              <w:t xml:space="preserve">administration dépose une déclaration </w:t>
            </w:r>
            <w:r w:rsidRPr="00A3637A">
              <w:rPr>
                <w:rFonts w:cs="Calibri"/>
                <w:lang w:val="fr-BE"/>
              </w:rPr>
              <w:t>et la publie conformément aux articles 2:8 et 2:14, 4°</w:t>
            </w:r>
            <w:r w:rsidRPr="00A3637A">
              <w:rPr>
                <w:rFonts w:cs="Calibri"/>
                <w:lang w:val="fr-FR"/>
              </w:rPr>
              <w:t xml:space="preserve"> dans le délai d'un mois suivant la date effective de l'apport de l'élément d'actif. Cette déclaration</w:t>
            </w:r>
            <w:r>
              <w:rPr>
                <w:rFonts w:cs="Calibri"/>
                <w:lang w:val="fr-FR"/>
              </w:rPr>
              <w:t xml:space="preserve"> contient les éléments suivants</w:t>
            </w:r>
            <w:r w:rsidRPr="00A3637A">
              <w:rPr>
                <w:rFonts w:cs="Calibri"/>
                <w:lang w:val="fr-FR"/>
              </w:rPr>
              <w:t>:</w:t>
            </w:r>
          </w:p>
          <w:p w14:paraId="3BA36E3C" w14:textId="77777777" w:rsidR="00CD6C5E" w:rsidRDefault="00CD6C5E" w:rsidP="00CD6C5E">
            <w:pPr>
              <w:spacing w:after="0" w:line="240" w:lineRule="auto"/>
              <w:jc w:val="both"/>
              <w:rPr>
                <w:rFonts w:cs="Calibri"/>
                <w:lang w:val="fr-FR"/>
              </w:rPr>
            </w:pPr>
          </w:p>
          <w:p w14:paraId="07C8C925" w14:textId="77777777" w:rsidR="00CD6C5E" w:rsidRDefault="00CD6C5E" w:rsidP="00CD6C5E">
            <w:pPr>
              <w:spacing w:after="0" w:line="240" w:lineRule="auto"/>
              <w:jc w:val="both"/>
              <w:rPr>
                <w:rFonts w:cs="Calibri"/>
                <w:lang w:val="fr-FR"/>
              </w:rPr>
            </w:pPr>
            <w:r w:rsidRPr="00A3637A">
              <w:rPr>
                <w:rFonts w:cs="Calibri"/>
                <w:lang w:val="fr-BE"/>
              </w:rPr>
              <w:t xml:space="preserve">  </w:t>
            </w:r>
            <w:r w:rsidRPr="00A3637A">
              <w:rPr>
                <w:rFonts w:cs="Calibri"/>
                <w:lang w:val="fr-FR"/>
              </w:rPr>
              <w:t>1° une description</w:t>
            </w:r>
            <w:r>
              <w:rPr>
                <w:rFonts w:cs="Calibri"/>
                <w:lang w:val="fr-FR"/>
              </w:rPr>
              <w:t xml:space="preserve"> de l'apport en nature concerné</w:t>
            </w:r>
            <w:r w:rsidRPr="00A3637A">
              <w:rPr>
                <w:rFonts w:cs="Calibri"/>
                <w:lang w:val="fr-FR"/>
              </w:rPr>
              <w:t>;</w:t>
            </w:r>
          </w:p>
          <w:p w14:paraId="3CD93FA6" w14:textId="77777777" w:rsidR="00CD6C5E" w:rsidRDefault="00CD6C5E" w:rsidP="00CD6C5E">
            <w:pPr>
              <w:spacing w:after="0" w:line="240" w:lineRule="auto"/>
              <w:jc w:val="both"/>
              <w:rPr>
                <w:rFonts w:cs="Calibri"/>
                <w:lang w:val="fr-FR"/>
              </w:rPr>
            </w:pPr>
          </w:p>
          <w:p w14:paraId="756B8769" w14:textId="77777777" w:rsidR="00CD6C5E" w:rsidRDefault="00CD6C5E" w:rsidP="00CD6C5E">
            <w:pPr>
              <w:spacing w:after="0" w:line="240" w:lineRule="auto"/>
              <w:jc w:val="both"/>
              <w:rPr>
                <w:rFonts w:cs="Calibri"/>
                <w:lang w:val="fr-FR"/>
              </w:rPr>
            </w:pPr>
            <w:r w:rsidRPr="00A3637A">
              <w:rPr>
                <w:rFonts w:cs="Calibri"/>
                <w:lang w:val="fr-BE"/>
              </w:rPr>
              <w:t xml:space="preserve">  </w:t>
            </w:r>
            <w:r w:rsidRPr="00A3637A">
              <w:rPr>
                <w:rFonts w:cs="Calibri"/>
                <w:lang w:val="fr-FR"/>
              </w:rPr>
              <w:t>2° le nom de l'apporteur;</w:t>
            </w:r>
          </w:p>
          <w:p w14:paraId="3936CB9E" w14:textId="77777777" w:rsidR="00CD6C5E" w:rsidRDefault="00CD6C5E" w:rsidP="00CD6C5E">
            <w:pPr>
              <w:spacing w:after="0" w:line="240" w:lineRule="auto"/>
              <w:jc w:val="both"/>
              <w:rPr>
                <w:rFonts w:cs="Calibri"/>
                <w:lang w:val="fr-FR"/>
              </w:rPr>
            </w:pPr>
          </w:p>
          <w:p w14:paraId="062E4BA3" w14:textId="77777777" w:rsidR="00CD6C5E" w:rsidRPr="00A3637A" w:rsidRDefault="00CD6C5E" w:rsidP="00CD6C5E">
            <w:pPr>
              <w:spacing w:after="0" w:line="240" w:lineRule="auto"/>
              <w:jc w:val="both"/>
              <w:rPr>
                <w:rFonts w:cs="Calibri"/>
                <w:bCs/>
                <w:iCs/>
                <w:lang w:val="fr-FR"/>
              </w:rPr>
            </w:pPr>
            <w:r w:rsidRPr="00A3637A">
              <w:rPr>
                <w:rFonts w:cs="Calibri"/>
                <w:bCs/>
                <w:iCs/>
                <w:lang w:val="fr-BE"/>
              </w:rPr>
              <w:t xml:space="preserve">  </w:t>
            </w:r>
            <w:r w:rsidRPr="00A3637A">
              <w:rPr>
                <w:rFonts w:cs="Calibri"/>
                <w:bCs/>
                <w:iCs/>
                <w:lang w:val="fr-FR"/>
              </w:rPr>
              <w:t>3° la valeur de cet apport, l'origine de cette évaluation et, le ca</w:t>
            </w:r>
            <w:r>
              <w:rPr>
                <w:rFonts w:cs="Calibri"/>
                <w:bCs/>
                <w:iCs/>
                <w:lang w:val="fr-FR"/>
              </w:rPr>
              <w:t>s échéant, le mode d'évaluation</w:t>
            </w:r>
            <w:r w:rsidRPr="00A3637A">
              <w:rPr>
                <w:rFonts w:cs="Calibri"/>
                <w:bCs/>
                <w:iCs/>
                <w:lang w:val="fr-FR"/>
              </w:rPr>
              <w:t>;</w:t>
            </w:r>
          </w:p>
          <w:p w14:paraId="39185A85" w14:textId="77777777" w:rsidR="00CD6C5E" w:rsidRDefault="00CD6C5E" w:rsidP="00CD6C5E">
            <w:pPr>
              <w:spacing w:after="0" w:line="240" w:lineRule="auto"/>
              <w:jc w:val="both"/>
              <w:rPr>
                <w:rFonts w:cs="Calibri"/>
                <w:lang w:val="fr-FR"/>
              </w:rPr>
            </w:pPr>
          </w:p>
          <w:p w14:paraId="765583E5" w14:textId="77777777" w:rsidR="00CD6C5E" w:rsidRDefault="00CD6C5E" w:rsidP="00CD6C5E">
            <w:pPr>
              <w:spacing w:after="0" w:line="240" w:lineRule="auto"/>
              <w:jc w:val="both"/>
              <w:rPr>
                <w:rFonts w:cs="Calibri"/>
                <w:lang w:val="fr-FR"/>
              </w:rPr>
            </w:pPr>
            <w:r w:rsidRPr="00A3637A">
              <w:rPr>
                <w:rFonts w:cs="Calibri"/>
                <w:lang w:val="fr-BE"/>
              </w:rPr>
              <w:t xml:space="preserve">  </w:t>
            </w:r>
            <w:r w:rsidRPr="00A3637A">
              <w:rPr>
                <w:rFonts w:cs="Calibri"/>
                <w:lang w:val="fr-FR"/>
              </w:rPr>
              <w:t>4° le nombre des actions émises en contrepartie de chaque apport en nature;</w:t>
            </w:r>
          </w:p>
          <w:p w14:paraId="49B1D164" w14:textId="77777777" w:rsidR="00CD6C5E" w:rsidRDefault="00CD6C5E" w:rsidP="00CD6C5E">
            <w:pPr>
              <w:spacing w:after="0" w:line="240" w:lineRule="auto"/>
              <w:jc w:val="both"/>
              <w:rPr>
                <w:rFonts w:cs="Calibri"/>
                <w:lang w:val="fr-FR"/>
              </w:rPr>
            </w:pPr>
          </w:p>
          <w:p w14:paraId="267129AF" w14:textId="290098BE" w:rsidR="003B5890" w:rsidRPr="00CD6C5E" w:rsidRDefault="00CD6C5E" w:rsidP="00CD6C5E">
            <w:pPr>
              <w:jc w:val="both"/>
              <w:rPr>
                <w:lang w:val="fr-FR"/>
              </w:rPr>
            </w:pPr>
            <w:r w:rsidRPr="00A3637A">
              <w:rPr>
                <w:rFonts w:cs="Calibri"/>
                <w:lang w:val="fr-BE"/>
              </w:rPr>
              <w:t xml:space="preserve">  </w:t>
            </w:r>
            <w:r w:rsidRPr="00A3637A">
              <w:rPr>
                <w:rFonts w:cs="Calibri"/>
                <w:lang w:val="fr-FR"/>
              </w:rPr>
              <w:t>5° une attestation selon laquelle aucune circonstance nouvelle susceptible d'influencer l'évaluation initiale n'est survenue.</w:t>
            </w:r>
          </w:p>
        </w:tc>
      </w:tr>
      <w:tr w:rsidR="0074307A" w:rsidRPr="0030548B" w14:paraId="2C80566C" w14:textId="77777777" w:rsidTr="008A04C9">
        <w:trPr>
          <w:trHeight w:val="803"/>
        </w:trPr>
        <w:tc>
          <w:tcPr>
            <w:tcW w:w="2122" w:type="dxa"/>
          </w:tcPr>
          <w:p w14:paraId="15C6119D" w14:textId="77777777" w:rsidR="0074307A" w:rsidRDefault="0074307A" w:rsidP="007E7A2E">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46EF23F6" w14:textId="77777777" w:rsidR="00FB09FF" w:rsidRPr="00932F56" w:rsidRDefault="00FB09FF" w:rsidP="00FB09FF">
            <w:pPr>
              <w:spacing w:after="0" w:line="240" w:lineRule="auto"/>
              <w:jc w:val="both"/>
              <w:rPr>
                <w:rFonts w:cs="Calibri"/>
                <w:lang w:val="nl-BE"/>
              </w:rPr>
            </w:pPr>
            <w:r w:rsidRPr="00932F56">
              <w:rPr>
                <w:rFonts w:cs="Calibri"/>
                <w:lang w:val="nl-BE"/>
              </w:rPr>
              <w:t>Art. 5:</w:t>
            </w:r>
            <w:del w:id="30" w:author="Microsoft Office-gebruiker" w:date="2021-08-24T14:28:00Z">
              <w:r w:rsidRPr="00E75E9E">
                <w:rPr>
                  <w:rFonts w:cs="Calibri"/>
                  <w:lang w:val="nl-BE"/>
                </w:rPr>
                <w:delText>112</w:delText>
              </w:r>
            </w:del>
            <w:ins w:id="31" w:author="Microsoft Office-gebruiker" w:date="2021-08-24T14:28:00Z">
              <w:r w:rsidRPr="00932F56">
                <w:rPr>
                  <w:rFonts w:cs="Calibri"/>
                  <w:lang w:val="nl-BE"/>
                </w:rPr>
                <w:t>133</w:t>
              </w:r>
            </w:ins>
            <w:r w:rsidRPr="00932F56">
              <w:rPr>
                <w:rFonts w:cs="Calibri"/>
                <w:lang w:val="nl-BE"/>
              </w:rPr>
              <w:t>. § 1. Ingeval van inbreng in natura zet het bestuursorgaan in het in artikel 5:</w:t>
            </w:r>
            <w:del w:id="32" w:author="Microsoft Office-gebruiker" w:date="2021-08-24T14:28:00Z">
              <w:r w:rsidRPr="00E75E9E">
                <w:rPr>
                  <w:rFonts w:cs="Calibri"/>
                  <w:lang w:val="nl-BE"/>
                </w:rPr>
                <w:delText>101</w:delText>
              </w:r>
            </w:del>
            <w:ins w:id="33" w:author="Microsoft Office-gebruiker" w:date="2021-08-24T14:28:00Z">
              <w:r w:rsidRPr="00932F56">
                <w:rPr>
                  <w:rFonts w:cs="Calibri"/>
                  <w:lang w:val="nl-BE"/>
                </w:rPr>
                <w:t>121</w:t>
              </w:r>
            </w:ins>
            <w:r w:rsidRPr="00932F56">
              <w:rPr>
                <w:rFonts w:cs="Calibri"/>
                <w:lang w:val="nl-BE"/>
              </w:rPr>
              <w:t>, § 1, eerste lid, bedoelde verslag uiteen waarom de inbreng van belang is voor de vennootschap. Het verslag bevat een beschrijving van elke inbreng in natura en bevat daarvan een gemotiveerde waardering. Het geeft aan welke vergoeding als tegenprestatie voor de inbreng wordt verstrekt. Het bestuursorgaan deelt dit verslag in ontwerp mee aan de commissaris of, als er geen commissaris is, een door het bestuursorgaan aangestelde bedrijfsrevisor.</w:t>
            </w:r>
          </w:p>
          <w:p w14:paraId="5F437FD0" w14:textId="77777777" w:rsidR="00FB09FF" w:rsidRDefault="00FB09FF" w:rsidP="00FB09FF">
            <w:pPr>
              <w:spacing w:after="0" w:line="240" w:lineRule="auto"/>
              <w:jc w:val="both"/>
              <w:rPr>
                <w:rFonts w:cs="Calibri"/>
                <w:lang w:val="nl-BE"/>
              </w:rPr>
            </w:pPr>
            <w:r w:rsidRPr="00932F56">
              <w:rPr>
                <w:rFonts w:cs="Calibri"/>
                <w:lang w:val="nl-BE"/>
              </w:rPr>
              <w:t xml:space="preserve">  </w:t>
            </w:r>
          </w:p>
          <w:p w14:paraId="3B8B3A89" w14:textId="77777777" w:rsidR="00FB09FF" w:rsidRPr="00932F56" w:rsidRDefault="00FB09FF" w:rsidP="00FB09FF">
            <w:pPr>
              <w:spacing w:after="0" w:line="240" w:lineRule="auto"/>
              <w:jc w:val="both"/>
              <w:rPr>
                <w:rFonts w:cs="Calibri"/>
                <w:lang w:val="nl-BE"/>
              </w:rPr>
            </w:pPr>
            <w:r w:rsidRPr="00932F56">
              <w:rPr>
                <w:rFonts w:cs="Calibri"/>
                <w:lang w:val="nl-BE"/>
              </w:rPr>
              <w:t>De commissaris of, als er geen commissaris is, een bedrijfsrevisor aangewezen door het bestuursorgaan, onderzoekt in het in artikel 5:</w:t>
            </w:r>
            <w:del w:id="34" w:author="Microsoft Office-gebruiker" w:date="2021-08-24T14:28:00Z">
              <w:r w:rsidRPr="00E75E9E">
                <w:rPr>
                  <w:rFonts w:cs="Calibri"/>
                  <w:lang w:val="nl-BE"/>
                </w:rPr>
                <w:delText>101</w:delText>
              </w:r>
            </w:del>
            <w:ins w:id="35" w:author="Microsoft Office-gebruiker" w:date="2021-08-24T14:28:00Z">
              <w:r w:rsidRPr="00932F56">
                <w:rPr>
                  <w:rFonts w:cs="Calibri"/>
                  <w:lang w:val="nl-BE"/>
                </w:rPr>
                <w:t>121, § 1</w:t>
              </w:r>
            </w:ins>
            <w:r w:rsidRPr="00932F56">
              <w:rPr>
                <w:rFonts w:cs="Calibri"/>
                <w:lang w:val="nl-BE"/>
              </w:rPr>
              <w:t xml:space="preserve">, tweede lid, bedoelde verslag de door het bestuursorgaan </w:t>
            </w:r>
            <w:ins w:id="36" w:author="Microsoft Office-gebruiker" w:date="2021-08-24T14:28:00Z">
              <w:r w:rsidRPr="00932F56">
                <w:rPr>
                  <w:rFonts w:cs="Calibri"/>
                  <w:lang w:val="nl-BE"/>
                </w:rPr>
                <w:t xml:space="preserve">gegeven beschrijving van elke inbreng in natura, de </w:t>
              </w:r>
            </w:ins>
            <w:r w:rsidRPr="00932F56">
              <w:rPr>
                <w:rFonts w:cs="Calibri"/>
                <w:lang w:val="nl-BE"/>
              </w:rPr>
              <w:t xml:space="preserve">toegepaste waardering en de daartoe aangewende waarderingsmethoden. Het verslag </w:t>
            </w:r>
            <w:del w:id="37" w:author="Microsoft Office-gebruiker" w:date="2021-08-24T14:28:00Z">
              <w:r w:rsidRPr="00E75E9E">
                <w:rPr>
                  <w:rFonts w:cs="Calibri"/>
                  <w:lang w:val="nl-BE"/>
                </w:rPr>
                <w:delText>geeft aan</w:delText>
              </w:r>
            </w:del>
            <w:ins w:id="38" w:author="Microsoft Office-gebruiker" w:date="2021-08-24T14:28:00Z">
              <w:r w:rsidRPr="00932F56">
                <w:rPr>
                  <w:rFonts w:cs="Calibri"/>
                  <w:lang w:val="nl-BE"/>
                </w:rPr>
                <w:t>moet aangeven</w:t>
              </w:r>
            </w:ins>
            <w:r w:rsidRPr="00932F56">
              <w:rPr>
                <w:rFonts w:cs="Calibri"/>
                <w:lang w:val="nl-BE"/>
              </w:rPr>
              <w:t xml:space="preserve"> of de waarden waartoe </w:t>
            </w:r>
            <w:del w:id="39" w:author="Microsoft Office-gebruiker" w:date="2021-08-24T14:28:00Z">
              <w:r w:rsidRPr="00E75E9E">
                <w:rPr>
                  <w:rFonts w:cs="Calibri"/>
                  <w:lang w:val="nl-BE"/>
                </w:rPr>
                <w:delText>de toegepaste methoden</w:delText>
              </w:r>
            </w:del>
            <w:ins w:id="40" w:author="Microsoft Office-gebruiker" w:date="2021-08-24T14:28:00Z">
              <w:r w:rsidRPr="00932F56">
                <w:rPr>
                  <w:rFonts w:cs="Calibri"/>
                  <w:lang w:val="nl-BE"/>
                </w:rPr>
                <w:t>deze methodes</w:t>
              </w:r>
            </w:ins>
            <w:r w:rsidRPr="00932F56">
              <w:rPr>
                <w:rFonts w:cs="Calibri"/>
                <w:lang w:val="nl-BE"/>
              </w:rPr>
              <w:t xml:space="preserve"> leiden, ten minste overeenkomen met de waarde van de inbreng die in de akte wordt vermeld. </w:t>
            </w:r>
            <w:del w:id="41" w:author="Microsoft Office-gebruiker" w:date="2021-08-24T14:28:00Z">
              <w:r w:rsidRPr="00E75E9E">
                <w:rPr>
                  <w:rFonts w:cs="Calibri"/>
                  <w:lang w:val="nl-BE"/>
                </w:rPr>
                <w:delText>De bedrijfsrevisor moet inzonderheid verklaren of de waardering en de</w:delText>
              </w:r>
            </w:del>
            <w:ins w:id="42" w:author="Microsoft Office-gebruiker" w:date="2021-08-24T14:28:00Z">
              <w:r w:rsidRPr="00932F56">
                <w:rPr>
                  <w:rFonts w:cs="Calibri"/>
                  <w:lang w:val="nl-BE"/>
                </w:rPr>
                <w:t>Het vermeldt welke</w:t>
              </w:r>
            </w:ins>
            <w:r w:rsidRPr="00932F56">
              <w:rPr>
                <w:rFonts w:cs="Calibri"/>
                <w:lang w:val="nl-BE"/>
              </w:rPr>
              <w:t xml:space="preserve"> werkelijke vergoeding </w:t>
            </w:r>
            <w:del w:id="43" w:author="Microsoft Office-gebruiker" w:date="2021-08-24T14:28:00Z">
              <w:r w:rsidRPr="00E75E9E">
                <w:rPr>
                  <w:rFonts w:cs="Calibri"/>
                  <w:lang w:val="nl-BE"/>
                </w:rPr>
                <w:delText xml:space="preserve">die </w:delText>
              </w:r>
            </w:del>
            <w:r w:rsidRPr="00932F56">
              <w:rPr>
                <w:rFonts w:cs="Calibri"/>
                <w:lang w:val="nl-BE"/>
              </w:rPr>
              <w:t>als tegenprestatie voor de inbreng wordt verstrekt</w:t>
            </w:r>
            <w:del w:id="44" w:author="Microsoft Office-gebruiker" w:date="2021-08-24T14:28:00Z">
              <w:r w:rsidRPr="00E75E9E">
                <w:rPr>
                  <w:rFonts w:cs="Calibri"/>
                  <w:lang w:val="nl-BE"/>
                </w:rPr>
                <w:delText xml:space="preserve"> naar zijn mening al dan niet redelijk zijn</w:delText>
              </w:r>
            </w:del>
            <w:r w:rsidRPr="00932F56">
              <w:rPr>
                <w:rFonts w:cs="Calibri"/>
                <w:lang w:val="nl-BE"/>
              </w:rPr>
              <w:t>.</w:t>
            </w:r>
          </w:p>
          <w:p w14:paraId="675169CA" w14:textId="77777777" w:rsidR="00FB09FF" w:rsidRDefault="00FB09FF" w:rsidP="00FB09FF">
            <w:pPr>
              <w:spacing w:after="0" w:line="240" w:lineRule="auto"/>
              <w:jc w:val="both"/>
              <w:rPr>
                <w:rFonts w:cs="Calibri"/>
                <w:lang w:val="nl-BE"/>
              </w:rPr>
            </w:pPr>
            <w:r w:rsidRPr="00932F56">
              <w:rPr>
                <w:rFonts w:cs="Calibri"/>
                <w:lang w:val="nl-BE"/>
              </w:rPr>
              <w:t xml:space="preserve">  </w:t>
            </w:r>
          </w:p>
          <w:p w14:paraId="39546A49" w14:textId="77777777" w:rsidR="00FB09FF" w:rsidRPr="00932F56" w:rsidRDefault="00FB09FF" w:rsidP="00FB09FF">
            <w:pPr>
              <w:spacing w:after="0" w:line="240" w:lineRule="auto"/>
              <w:jc w:val="both"/>
              <w:rPr>
                <w:rFonts w:cs="Calibri"/>
                <w:lang w:val="nl-BE"/>
              </w:rPr>
            </w:pPr>
            <w:r w:rsidRPr="00932F56">
              <w:rPr>
                <w:rFonts w:cs="Calibri"/>
                <w:lang w:val="nl-BE"/>
              </w:rPr>
              <w:t>In het in het eerste lid bedoelde verslag, waarbij het in het tweede lid bedoelde verslag wordt gevoegd, geeft het bestuursorgaan in voorkomend geval aan waarom het van de conclusies van dit laatste verslag afwijkt.</w:t>
            </w:r>
          </w:p>
          <w:p w14:paraId="767E4EAE" w14:textId="77777777" w:rsidR="00FB09FF" w:rsidRDefault="00FB09FF" w:rsidP="00FB09FF">
            <w:pPr>
              <w:spacing w:after="0" w:line="240" w:lineRule="auto"/>
              <w:jc w:val="both"/>
              <w:rPr>
                <w:rFonts w:cs="Calibri"/>
                <w:lang w:val="nl-BE"/>
              </w:rPr>
            </w:pPr>
            <w:r w:rsidRPr="00932F56">
              <w:rPr>
                <w:rFonts w:cs="Calibri"/>
                <w:lang w:val="nl-BE"/>
              </w:rPr>
              <w:t xml:space="preserve">  </w:t>
            </w:r>
          </w:p>
          <w:p w14:paraId="669D5315" w14:textId="77777777" w:rsidR="00FB09FF" w:rsidRPr="00932F56" w:rsidRDefault="00FB09FF" w:rsidP="00FB09FF">
            <w:pPr>
              <w:spacing w:after="0" w:line="240" w:lineRule="auto"/>
              <w:jc w:val="both"/>
              <w:rPr>
                <w:rFonts w:cs="Calibri"/>
                <w:lang w:val="nl-BE"/>
              </w:rPr>
            </w:pPr>
            <w:del w:id="45" w:author="Microsoft Office-gebruiker" w:date="2021-08-24T14:28:00Z">
              <w:r w:rsidRPr="00E75E9E">
                <w:rPr>
                  <w:rFonts w:cs="Calibri"/>
                  <w:lang w:val="nl-BE"/>
                </w:rPr>
                <w:delText>Zelfs indien aan de verslagen als bedoeld in artikel 5:101 wordt verzaakt overeenkomstig § 2 van dat artikel, worden de</w:delText>
              </w:r>
            </w:del>
            <w:ins w:id="46" w:author="Microsoft Office-gebruiker" w:date="2021-08-24T14:28:00Z">
              <w:r w:rsidRPr="00932F56">
                <w:rPr>
                  <w:rFonts w:cs="Calibri"/>
                  <w:lang w:val="nl-BE"/>
                </w:rPr>
                <w:t>De</w:t>
              </w:r>
            </w:ins>
            <w:r w:rsidRPr="00932F56">
              <w:rPr>
                <w:rFonts w:cs="Calibri"/>
                <w:lang w:val="nl-BE"/>
              </w:rPr>
              <w:t xml:space="preserve"> hierboven bedoelde verslagen </w:t>
            </w:r>
            <w:ins w:id="47" w:author="Microsoft Office-gebruiker" w:date="2021-08-24T14:28:00Z">
              <w:r w:rsidRPr="00932F56">
                <w:rPr>
                  <w:rFonts w:cs="Calibri"/>
                  <w:lang w:val="nl-BE"/>
                </w:rPr>
                <w:t xml:space="preserve">worden </w:t>
              </w:r>
            </w:ins>
            <w:r w:rsidRPr="00932F56">
              <w:rPr>
                <w:rFonts w:cs="Calibri"/>
                <w:lang w:val="nl-BE"/>
              </w:rPr>
              <w:t>neergelegd en bekendgemaakt overeenkomstig de artikelen 2:</w:t>
            </w:r>
            <w:del w:id="48" w:author="Microsoft Office-gebruiker" w:date="2021-08-24T14:28:00Z">
              <w:r w:rsidRPr="00E75E9E">
                <w:rPr>
                  <w:rFonts w:cs="Calibri"/>
                  <w:lang w:val="nl-BE"/>
                </w:rPr>
                <w:delText>7</w:delText>
              </w:r>
            </w:del>
            <w:ins w:id="49" w:author="Microsoft Office-gebruiker" w:date="2021-08-24T14:28:00Z">
              <w:r w:rsidRPr="00932F56">
                <w:rPr>
                  <w:rFonts w:cs="Calibri"/>
                  <w:lang w:val="nl-BE"/>
                </w:rPr>
                <w:t>8</w:t>
              </w:r>
            </w:ins>
            <w:r w:rsidRPr="00932F56">
              <w:rPr>
                <w:rFonts w:cs="Calibri"/>
                <w:lang w:val="nl-BE"/>
              </w:rPr>
              <w:t xml:space="preserve"> en 2:</w:t>
            </w:r>
            <w:del w:id="50" w:author="Microsoft Office-gebruiker" w:date="2021-08-24T14:28:00Z">
              <w:r w:rsidRPr="00E75E9E">
                <w:rPr>
                  <w:rFonts w:cs="Calibri"/>
                  <w:lang w:val="nl-BE"/>
                </w:rPr>
                <w:delText>13</w:delText>
              </w:r>
            </w:del>
            <w:ins w:id="51" w:author="Microsoft Office-gebruiker" w:date="2021-08-24T14:28:00Z">
              <w:r w:rsidRPr="00932F56">
                <w:rPr>
                  <w:rFonts w:cs="Calibri"/>
                  <w:lang w:val="nl-BE"/>
                </w:rPr>
                <w:t>14</w:t>
              </w:r>
            </w:ins>
            <w:r w:rsidRPr="00932F56">
              <w:rPr>
                <w:rFonts w:cs="Calibri"/>
                <w:lang w:val="nl-BE"/>
              </w:rPr>
              <w:t xml:space="preserve">, 4°. </w:t>
            </w:r>
            <w:r w:rsidRPr="00932F56">
              <w:rPr>
                <w:rFonts w:cs="Calibri"/>
                <w:lang w:val="nl-BE"/>
              </w:rPr>
              <w:lastRenderedPageBreak/>
              <w:t>Zij worden in de agenda vermeld. Een kopie ervan kan worden verkregen overeenkomstig artikel 5:</w:t>
            </w:r>
            <w:del w:id="52" w:author="Microsoft Office-gebruiker" w:date="2021-08-24T14:28:00Z">
              <w:r w:rsidRPr="00E75E9E">
                <w:rPr>
                  <w:rFonts w:cs="Calibri"/>
                  <w:lang w:val="nl-BE"/>
                </w:rPr>
                <w:delText>63</w:delText>
              </w:r>
            </w:del>
            <w:ins w:id="53" w:author="Microsoft Office-gebruiker" w:date="2021-08-24T14:28:00Z">
              <w:r w:rsidRPr="00932F56">
                <w:rPr>
                  <w:rFonts w:cs="Calibri"/>
                  <w:lang w:val="nl-BE"/>
                </w:rPr>
                <w:t>84</w:t>
              </w:r>
            </w:ins>
            <w:r w:rsidRPr="00932F56">
              <w:rPr>
                <w:rFonts w:cs="Calibri"/>
                <w:lang w:val="nl-BE"/>
              </w:rPr>
              <w:t>.</w:t>
            </w:r>
          </w:p>
          <w:p w14:paraId="3C893FCB" w14:textId="77777777" w:rsidR="00FB09FF" w:rsidRDefault="00FB09FF" w:rsidP="00FB09FF">
            <w:pPr>
              <w:spacing w:after="0" w:line="240" w:lineRule="auto"/>
              <w:jc w:val="both"/>
              <w:rPr>
                <w:rFonts w:cs="Calibri"/>
                <w:lang w:val="nl-BE"/>
              </w:rPr>
            </w:pPr>
            <w:r w:rsidRPr="00932F56">
              <w:rPr>
                <w:rFonts w:cs="Calibri"/>
                <w:lang w:val="nl-BE"/>
              </w:rPr>
              <w:t xml:space="preserve">  </w:t>
            </w:r>
          </w:p>
          <w:p w14:paraId="78612F8D" w14:textId="77777777" w:rsidR="00FB09FF" w:rsidRPr="00932F56" w:rsidRDefault="00FB09FF" w:rsidP="00FB09FF">
            <w:pPr>
              <w:spacing w:after="0" w:line="240" w:lineRule="auto"/>
              <w:jc w:val="both"/>
              <w:rPr>
                <w:rFonts w:cs="Calibri"/>
                <w:lang w:val="nl-BE"/>
              </w:rPr>
            </w:pPr>
            <w:del w:id="54" w:author="Microsoft Office-gebruiker" w:date="2021-08-24T14:28:00Z">
              <w:r w:rsidRPr="00E75E9E">
                <w:rPr>
                  <w:rFonts w:cs="Calibri"/>
                  <w:lang w:val="nl-BE"/>
                </w:rPr>
                <w:delText>Het ontbreken van</w:delText>
              </w:r>
            </w:del>
            <w:ins w:id="55" w:author="Microsoft Office-gebruiker" w:date="2021-08-24T14:28:00Z">
              <w:r w:rsidRPr="00932F56">
                <w:rPr>
                  <w:rFonts w:cs="Calibri"/>
                  <w:lang w:val="nl-BE"/>
                </w:rPr>
                <w:t>Wanneer</w:t>
              </w:r>
            </w:ins>
            <w:r w:rsidRPr="00932F56">
              <w:rPr>
                <w:rFonts w:cs="Calibri"/>
                <w:lang w:val="nl-BE"/>
              </w:rPr>
              <w:t xml:space="preserve"> de in het eerste lid bedoelde beschrijving en verantwoording door het bestuursorgaan, of van de in het tweede lid bedoelde waardering en verklaring van de commissaris of van de bedrijfsrevisor</w:t>
            </w:r>
            <w:del w:id="56" w:author="Microsoft Office-gebruiker" w:date="2021-08-24T14:28:00Z">
              <w:r w:rsidRPr="00E75E9E">
                <w:rPr>
                  <w:rFonts w:cs="Calibri"/>
                  <w:lang w:val="nl-BE"/>
                </w:rPr>
                <w:delText>, heeft de nietigheid van de in artikel 5:101 bedoelde verslagen en van de beslissing van de algemene vergadering tot gevolg</w:delText>
              </w:r>
            </w:del>
            <w:ins w:id="57" w:author="Microsoft Office-gebruiker" w:date="2021-08-24T14:28:00Z">
              <w:r w:rsidRPr="00932F56">
                <w:rPr>
                  <w:rFonts w:cs="Calibri"/>
                  <w:lang w:val="nl-BE"/>
                </w:rPr>
                <w:t xml:space="preserve"> ontbreekt, is het besluit van de algemene vergadering nietig. Indien de inbreng zonder uitgifte van nieuwe aandelen plaatsvindt, is het besluit van het bestuursorgaan nietig wanneer het verslag van het bestuursorgaan of van het verslag van de commissaris of bedrijfsrevisor over de inbreng in natura ontbreekt</w:t>
              </w:r>
            </w:ins>
            <w:r w:rsidRPr="00932F56">
              <w:rPr>
                <w:rFonts w:cs="Calibri"/>
                <w:lang w:val="nl-BE"/>
              </w:rPr>
              <w:t>.</w:t>
            </w:r>
          </w:p>
          <w:p w14:paraId="436A2823" w14:textId="77777777" w:rsidR="00FB09FF" w:rsidRDefault="00FB09FF" w:rsidP="00FB09FF">
            <w:pPr>
              <w:spacing w:after="0" w:line="240" w:lineRule="auto"/>
              <w:jc w:val="both"/>
              <w:rPr>
                <w:rFonts w:cs="Calibri"/>
                <w:lang w:val="nl-BE"/>
              </w:rPr>
            </w:pPr>
            <w:r w:rsidRPr="00932F56">
              <w:rPr>
                <w:rFonts w:cs="Calibri"/>
                <w:lang w:val="nl-BE"/>
              </w:rPr>
              <w:t xml:space="preserve">  </w:t>
            </w:r>
          </w:p>
          <w:p w14:paraId="5A92A08D" w14:textId="77777777" w:rsidR="00FB09FF" w:rsidRDefault="00FB09FF" w:rsidP="00FB09FF">
            <w:pPr>
              <w:spacing w:after="0" w:line="240" w:lineRule="auto"/>
              <w:jc w:val="both"/>
              <w:rPr>
                <w:rFonts w:cs="Calibri"/>
                <w:lang w:val="nl-BE"/>
              </w:rPr>
            </w:pPr>
            <w:r w:rsidRPr="00932F56">
              <w:rPr>
                <w:rFonts w:cs="Calibri"/>
                <w:lang w:val="nl-BE"/>
              </w:rPr>
              <w:t>§ 2. Paragraaf 1 is niet van toepassing wanneer een inbreng in natura plaatsvindt:</w:t>
            </w:r>
          </w:p>
          <w:p w14:paraId="46263942" w14:textId="77777777" w:rsidR="00FB09FF" w:rsidRPr="00932F56" w:rsidRDefault="00FB09FF" w:rsidP="00FB09FF">
            <w:pPr>
              <w:spacing w:after="0" w:line="240" w:lineRule="auto"/>
              <w:jc w:val="both"/>
              <w:rPr>
                <w:rFonts w:cs="Calibri"/>
                <w:lang w:val="nl-BE"/>
              </w:rPr>
            </w:pPr>
          </w:p>
          <w:p w14:paraId="436F725E" w14:textId="77777777" w:rsidR="00FB09FF" w:rsidRDefault="00FB09FF" w:rsidP="00FB09FF">
            <w:pPr>
              <w:spacing w:after="0" w:line="240" w:lineRule="auto"/>
              <w:jc w:val="both"/>
              <w:rPr>
                <w:rFonts w:cs="Calibri"/>
                <w:lang w:val="nl-BE"/>
              </w:rPr>
            </w:pPr>
            <w:r w:rsidRPr="00932F56">
              <w:rPr>
                <w:rFonts w:cs="Calibri"/>
                <w:lang w:val="nl-BE"/>
              </w:rPr>
              <w:t xml:space="preserve">  1° in de vorm van effecten of geldmarktinstrumenten zoals bepaald in artikel 2, 31° en 32°, van de wet van 2 augustus 2002 betreffende het toezicht op de financiële sector en de financiële diensten, die worden gewaardeerd tegen de gewogen gemiddelde koers waartegen zij gedurende de drie maanden voorafgaand aan de daadwerkelijke datum van de verwezenlijking van de inbreng in natura op een of meer gereglementeerde markten zoals bepaald in artikel </w:t>
            </w:r>
            <w:del w:id="58" w:author="Microsoft Office-gebruiker" w:date="2021-08-24T14:28:00Z">
              <w:r w:rsidRPr="00E75E9E">
                <w:rPr>
                  <w:rFonts w:cs="Calibri"/>
                  <w:lang w:val="nl-BE"/>
                </w:rPr>
                <w:delText xml:space="preserve">2, </w:delText>
              </w:r>
            </w:del>
            <w:r w:rsidRPr="00932F56">
              <w:rPr>
                <w:rFonts w:cs="Calibri"/>
                <w:lang w:val="nl-BE"/>
              </w:rPr>
              <w:t>3</w:t>
            </w:r>
            <w:del w:id="59" w:author="Microsoft Office-gebruiker" w:date="2021-08-24T14:28:00Z">
              <w:r w:rsidRPr="00E75E9E">
                <w:rPr>
                  <w:rFonts w:cs="Calibri"/>
                  <w:lang w:val="nl-BE"/>
                </w:rPr>
                <w:delText>°, 5</w:delText>
              </w:r>
            </w:del>
            <w:ins w:id="60" w:author="Microsoft Office-gebruiker" w:date="2021-08-24T14:28:00Z">
              <w:r w:rsidRPr="00932F56">
                <w:rPr>
                  <w:rFonts w:cs="Calibri"/>
                  <w:lang w:val="nl-BE"/>
                </w:rPr>
                <w:t>, 7°, 8</w:t>
              </w:r>
            </w:ins>
            <w:r w:rsidRPr="00932F56">
              <w:rPr>
                <w:rFonts w:cs="Calibri"/>
                <w:lang w:val="nl-BE"/>
              </w:rPr>
              <w:t xml:space="preserve">° en </w:t>
            </w:r>
            <w:del w:id="61" w:author="Microsoft Office-gebruiker" w:date="2021-08-24T14:28:00Z">
              <w:r w:rsidRPr="00E75E9E">
                <w:rPr>
                  <w:rFonts w:cs="Calibri"/>
                  <w:lang w:val="nl-BE"/>
                </w:rPr>
                <w:delText>6</w:delText>
              </w:r>
            </w:del>
            <w:ins w:id="62" w:author="Microsoft Office-gebruiker" w:date="2021-08-24T14:28:00Z">
              <w:r w:rsidRPr="00932F56">
                <w:rPr>
                  <w:rFonts w:cs="Calibri"/>
                  <w:lang w:val="nl-BE"/>
                </w:rPr>
                <w:t>9</w:t>
              </w:r>
            </w:ins>
            <w:r w:rsidRPr="00932F56">
              <w:rPr>
                <w:rFonts w:cs="Calibri"/>
                <w:lang w:val="nl-BE"/>
              </w:rPr>
              <w:t xml:space="preserve">°, van de wet van </w:t>
            </w:r>
            <w:del w:id="63" w:author="Microsoft Office-gebruiker" w:date="2021-08-24T14:28:00Z">
              <w:r w:rsidRPr="00E75E9E">
                <w:rPr>
                  <w:rFonts w:cs="Calibri"/>
                  <w:lang w:val="nl-BE"/>
                </w:rPr>
                <w:delText>2 augustus 2002 betreffende het toezicht op</w:delText>
              </w:r>
            </w:del>
            <w:ins w:id="64" w:author="Microsoft Office-gebruiker" w:date="2021-08-24T14:28:00Z">
              <w:r w:rsidRPr="00932F56">
                <w:rPr>
                  <w:rFonts w:cs="Calibri"/>
                  <w:lang w:val="nl-BE"/>
                </w:rPr>
                <w:t>21 november 2017 over</w:t>
              </w:r>
            </w:ins>
            <w:r w:rsidRPr="00932F56">
              <w:rPr>
                <w:rFonts w:cs="Calibri"/>
                <w:lang w:val="nl-BE"/>
              </w:rPr>
              <w:t xml:space="preserve"> de </w:t>
            </w:r>
            <w:ins w:id="65" w:author="Microsoft Office-gebruiker" w:date="2021-08-24T14:28:00Z">
              <w:r w:rsidRPr="00932F56">
                <w:rPr>
                  <w:rFonts w:cs="Calibri"/>
                  <w:lang w:val="nl-BE"/>
                </w:rPr>
                <w:t xml:space="preserve">infrastructuren voor de markten voor </w:t>
              </w:r>
            </w:ins>
            <w:r w:rsidRPr="00932F56">
              <w:rPr>
                <w:rFonts w:cs="Calibri"/>
                <w:lang w:val="nl-BE"/>
              </w:rPr>
              <w:t xml:space="preserve">financiële </w:t>
            </w:r>
            <w:del w:id="66" w:author="Microsoft Office-gebruiker" w:date="2021-08-24T14:28:00Z">
              <w:r w:rsidRPr="00E75E9E">
                <w:rPr>
                  <w:rFonts w:cs="Calibri"/>
                  <w:lang w:val="nl-BE"/>
                </w:rPr>
                <w:delText>sector</w:delText>
              </w:r>
            </w:del>
            <w:ins w:id="67" w:author="Microsoft Office-gebruiker" w:date="2021-08-24T14:28:00Z">
              <w:r w:rsidRPr="00932F56">
                <w:rPr>
                  <w:rFonts w:cs="Calibri"/>
                  <w:lang w:val="nl-BE"/>
                </w:rPr>
                <w:t>instrumenten</w:t>
              </w:r>
            </w:ins>
            <w:r w:rsidRPr="00932F56">
              <w:rPr>
                <w:rFonts w:cs="Calibri"/>
                <w:lang w:val="nl-BE"/>
              </w:rPr>
              <w:t xml:space="preserve"> en </w:t>
            </w:r>
            <w:del w:id="68" w:author="Microsoft Office-gebruiker" w:date="2021-08-24T14:28:00Z">
              <w:r w:rsidRPr="00E75E9E">
                <w:rPr>
                  <w:rFonts w:cs="Calibri"/>
                  <w:lang w:val="nl-BE"/>
                </w:rPr>
                <w:delText>de financiële diensten zijn toegelaten</w:delText>
              </w:r>
            </w:del>
            <w:ins w:id="69" w:author="Microsoft Office-gebruiker" w:date="2021-08-24T14:28:00Z">
              <w:r w:rsidRPr="00932F56">
                <w:rPr>
                  <w:rFonts w:cs="Calibri"/>
                  <w:lang w:val="nl-BE"/>
                </w:rPr>
                <w:t>houdende omzetting van richtlijn 2014/65/EU worden verhandeld</w:t>
              </w:r>
            </w:ins>
            <w:r w:rsidRPr="00932F56">
              <w:rPr>
                <w:rFonts w:cs="Calibri"/>
                <w:lang w:val="nl-BE"/>
              </w:rPr>
              <w:t>;</w:t>
            </w:r>
          </w:p>
          <w:p w14:paraId="25834E60" w14:textId="77777777" w:rsidR="00FB09FF" w:rsidRPr="00932F56" w:rsidRDefault="00FB09FF" w:rsidP="00FB09FF">
            <w:pPr>
              <w:spacing w:after="0" w:line="240" w:lineRule="auto"/>
              <w:jc w:val="both"/>
              <w:rPr>
                <w:rFonts w:cs="Calibri"/>
                <w:lang w:val="nl-BE"/>
              </w:rPr>
            </w:pPr>
          </w:p>
          <w:p w14:paraId="396284A1" w14:textId="77777777" w:rsidR="00FB09FF" w:rsidRDefault="00FB09FF" w:rsidP="00FB09FF">
            <w:pPr>
              <w:spacing w:after="0" w:line="240" w:lineRule="auto"/>
              <w:jc w:val="both"/>
              <w:rPr>
                <w:rFonts w:cs="Calibri"/>
                <w:lang w:val="nl-BE"/>
              </w:rPr>
            </w:pPr>
            <w:r w:rsidRPr="00932F56">
              <w:rPr>
                <w:rFonts w:cs="Calibri"/>
                <w:lang w:val="nl-BE"/>
              </w:rPr>
              <w:t xml:space="preserve">  2° in de vorm van andere vermogensbestanddelen dan de in het 1° bedoelde effecten en geldmarktinstrumenten, die reeds door een bedrijfsrevisor zijn gewaardeerd en wanneer aan de volgende voorwaarden is voldaan:</w:t>
            </w:r>
          </w:p>
          <w:p w14:paraId="1386E078" w14:textId="77777777" w:rsidR="00FB09FF" w:rsidRPr="00932F56" w:rsidRDefault="00FB09FF" w:rsidP="00FB09FF">
            <w:pPr>
              <w:spacing w:after="0" w:line="240" w:lineRule="auto"/>
              <w:jc w:val="both"/>
              <w:rPr>
                <w:rFonts w:cs="Calibri"/>
                <w:lang w:val="nl-BE"/>
              </w:rPr>
            </w:pPr>
          </w:p>
          <w:p w14:paraId="385E161D" w14:textId="77777777" w:rsidR="00FB09FF" w:rsidRDefault="00FB09FF" w:rsidP="00FB09FF">
            <w:pPr>
              <w:spacing w:after="0" w:line="240" w:lineRule="auto"/>
              <w:jc w:val="both"/>
              <w:rPr>
                <w:rFonts w:cs="Calibri"/>
                <w:lang w:val="nl-BE"/>
              </w:rPr>
            </w:pPr>
            <w:r w:rsidRPr="00932F56">
              <w:rPr>
                <w:rFonts w:cs="Calibri"/>
                <w:lang w:val="nl-BE"/>
              </w:rPr>
              <w:lastRenderedPageBreak/>
              <w:t xml:space="preserve">  a) de waarde in het economisch verkeer werd bepaald op een datum die niet meer dan zes maanden aan de effectieve datum van de inbreng voorafgaat;</w:t>
            </w:r>
          </w:p>
          <w:p w14:paraId="0C832B0F" w14:textId="77777777" w:rsidR="00FB09FF" w:rsidRPr="00932F56" w:rsidRDefault="00FB09FF" w:rsidP="00FB09FF">
            <w:pPr>
              <w:spacing w:after="0" w:line="240" w:lineRule="auto"/>
              <w:jc w:val="both"/>
              <w:rPr>
                <w:rFonts w:cs="Calibri"/>
                <w:lang w:val="nl-BE"/>
              </w:rPr>
            </w:pPr>
          </w:p>
          <w:p w14:paraId="1F178DBB" w14:textId="77777777" w:rsidR="00FB09FF" w:rsidRDefault="00FB09FF" w:rsidP="00FB09FF">
            <w:pPr>
              <w:spacing w:after="0" w:line="240" w:lineRule="auto"/>
              <w:jc w:val="both"/>
              <w:rPr>
                <w:rFonts w:cs="Calibri"/>
                <w:lang w:val="nl-BE"/>
              </w:rPr>
            </w:pPr>
            <w:r w:rsidRPr="00932F56">
              <w:rPr>
                <w:rFonts w:cs="Calibri"/>
                <w:lang w:val="nl-BE"/>
              </w:rPr>
              <w:t xml:space="preserve">  b) de waardering is uitgevoerd met inachtneming van de algemeen aanvaarde normen en beginselen voor de waardering van de categorie vermogensbestanddelen die de inbreng vormen;</w:t>
            </w:r>
          </w:p>
          <w:p w14:paraId="65A50A03" w14:textId="77777777" w:rsidR="00FB09FF" w:rsidRPr="00932F56" w:rsidRDefault="00FB09FF" w:rsidP="00FB09FF">
            <w:pPr>
              <w:spacing w:after="0" w:line="240" w:lineRule="auto"/>
              <w:jc w:val="both"/>
              <w:rPr>
                <w:rFonts w:cs="Calibri"/>
                <w:lang w:val="nl-BE"/>
              </w:rPr>
            </w:pPr>
          </w:p>
          <w:p w14:paraId="077DEF15" w14:textId="77777777" w:rsidR="00FB09FF" w:rsidRPr="00932F56" w:rsidRDefault="00FB09FF" w:rsidP="00FB09FF">
            <w:pPr>
              <w:spacing w:after="0" w:line="240" w:lineRule="auto"/>
              <w:jc w:val="both"/>
              <w:rPr>
                <w:rFonts w:cs="Calibri"/>
                <w:lang w:val="nl-BE"/>
              </w:rPr>
            </w:pPr>
            <w:r w:rsidRPr="00932F56">
              <w:rPr>
                <w:rFonts w:cs="Calibri"/>
                <w:lang w:val="nl-BE"/>
              </w:rPr>
              <w:t xml:space="preserve">  3° in de vorm van andere vermogensbestanddelen dan de in het 1° bedoelde effecten en geldmarktinstrumenten, waarbij de waarde in het economisch verkeer van elk vermogensbestanddeel is afgeleid uit de </w:t>
            </w:r>
            <w:del w:id="70" w:author="Microsoft Office-gebruiker" w:date="2021-08-24T14:28:00Z">
              <w:r w:rsidRPr="00E75E9E">
                <w:rPr>
                  <w:rFonts w:cs="Calibri"/>
                  <w:lang w:val="nl-BE"/>
                </w:rPr>
                <w:delText>jaarrekeningen</w:delText>
              </w:r>
            </w:del>
            <w:ins w:id="71" w:author="Microsoft Office-gebruiker" w:date="2021-08-24T14:28:00Z">
              <w:r w:rsidRPr="00932F56">
                <w:rPr>
                  <w:rFonts w:cs="Calibri"/>
                  <w:lang w:val="nl-BE"/>
                </w:rPr>
                <w:t>jaarrekening</w:t>
              </w:r>
            </w:ins>
            <w:r w:rsidRPr="00932F56">
              <w:rPr>
                <w:rFonts w:cs="Calibri"/>
                <w:lang w:val="nl-BE"/>
              </w:rPr>
              <w:t xml:space="preserve"> van het voorgaande boekjaar, mits de </w:t>
            </w:r>
            <w:del w:id="72" w:author="Microsoft Office-gebruiker" w:date="2021-08-24T14:28:00Z">
              <w:r w:rsidRPr="00E75E9E">
                <w:rPr>
                  <w:rFonts w:cs="Calibri"/>
                  <w:lang w:val="nl-BE"/>
                </w:rPr>
                <w:delText>jaarrekeningen</w:delText>
              </w:r>
            </w:del>
            <w:ins w:id="73" w:author="Microsoft Office-gebruiker" w:date="2021-08-24T14:28:00Z">
              <w:r w:rsidRPr="00932F56">
                <w:rPr>
                  <w:rFonts w:cs="Calibri"/>
                  <w:lang w:val="nl-BE"/>
                </w:rPr>
                <w:t>jaarrekening</w:t>
              </w:r>
            </w:ins>
            <w:r w:rsidRPr="00932F56">
              <w:rPr>
                <w:rFonts w:cs="Calibri"/>
                <w:lang w:val="nl-BE"/>
              </w:rPr>
              <w:t xml:space="preserve"> door de commissaris of door de met de controle van de </w:t>
            </w:r>
            <w:del w:id="74" w:author="Microsoft Office-gebruiker" w:date="2021-08-24T14:28:00Z">
              <w:r w:rsidRPr="00E75E9E">
                <w:rPr>
                  <w:rFonts w:cs="Calibri"/>
                  <w:lang w:val="nl-BE"/>
                </w:rPr>
                <w:delText>jaarrekeningen</w:delText>
              </w:r>
            </w:del>
            <w:ins w:id="75" w:author="Microsoft Office-gebruiker" w:date="2021-08-24T14:28:00Z">
              <w:r w:rsidRPr="00932F56">
                <w:rPr>
                  <w:rFonts w:cs="Calibri"/>
                  <w:lang w:val="nl-BE"/>
                </w:rPr>
                <w:t>jaarrekening</w:t>
              </w:r>
            </w:ins>
            <w:r w:rsidRPr="00932F56">
              <w:rPr>
                <w:rFonts w:cs="Calibri"/>
                <w:lang w:val="nl-BE"/>
              </w:rPr>
              <w:t xml:space="preserve"> belaste persoon werden gecontroleerd en mits het verslag van die persoon een verklaring zonder voorbehoud bevat.</w:t>
            </w:r>
          </w:p>
          <w:p w14:paraId="0549B1E1" w14:textId="77777777" w:rsidR="00FB09FF" w:rsidRDefault="00FB09FF" w:rsidP="00FB09FF">
            <w:pPr>
              <w:spacing w:after="0" w:line="240" w:lineRule="auto"/>
              <w:jc w:val="both"/>
              <w:rPr>
                <w:rFonts w:cs="Calibri"/>
                <w:lang w:val="nl-BE"/>
              </w:rPr>
            </w:pPr>
            <w:r w:rsidRPr="00932F56">
              <w:rPr>
                <w:rFonts w:cs="Calibri"/>
                <w:lang w:val="nl-BE"/>
              </w:rPr>
              <w:t xml:space="preserve">  </w:t>
            </w:r>
          </w:p>
          <w:p w14:paraId="7739AF85" w14:textId="77777777" w:rsidR="00FB09FF" w:rsidRDefault="00FB09FF" w:rsidP="00FB09FF">
            <w:pPr>
              <w:spacing w:after="0" w:line="240" w:lineRule="auto"/>
              <w:jc w:val="both"/>
              <w:rPr>
                <w:rFonts w:cs="Calibri"/>
                <w:lang w:val="nl-BE"/>
              </w:rPr>
            </w:pPr>
            <w:r w:rsidRPr="00932F56">
              <w:rPr>
                <w:rFonts w:cs="Calibri"/>
                <w:lang w:val="nl-BE"/>
              </w:rPr>
              <w:t>Paragraaf 1 is evenwel van toepassing op de herwaardering waartoe wordt overgegaan op initiatief en onder de verantwoordelijkheid van het bestuursorgaan:</w:t>
            </w:r>
          </w:p>
          <w:p w14:paraId="7B0F76A7" w14:textId="77777777" w:rsidR="00FB09FF" w:rsidRPr="00932F56" w:rsidRDefault="00FB09FF" w:rsidP="00FB09FF">
            <w:pPr>
              <w:spacing w:after="0" w:line="240" w:lineRule="auto"/>
              <w:jc w:val="both"/>
              <w:rPr>
                <w:rFonts w:cs="Calibri"/>
                <w:lang w:val="nl-BE"/>
              </w:rPr>
            </w:pPr>
          </w:p>
          <w:p w14:paraId="1B47CFE5" w14:textId="77777777" w:rsidR="00FB09FF" w:rsidRDefault="00FB09FF" w:rsidP="00FB09FF">
            <w:pPr>
              <w:spacing w:after="0" w:line="240" w:lineRule="auto"/>
              <w:jc w:val="both"/>
              <w:rPr>
                <w:rFonts w:cs="Calibri"/>
                <w:lang w:val="nl-BE"/>
              </w:rPr>
            </w:pPr>
            <w:r w:rsidRPr="00932F56">
              <w:rPr>
                <w:rFonts w:cs="Calibri"/>
                <w:lang w:val="nl-BE"/>
              </w:rPr>
              <w:t xml:space="preserve">  1° op het in §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w:t>
            </w:r>
          </w:p>
          <w:p w14:paraId="2CFF34F9" w14:textId="77777777" w:rsidR="00FB09FF" w:rsidRPr="00932F56" w:rsidRDefault="00FB09FF" w:rsidP="00FB09FF">
            <w:pPr>
              <w:spacing w:after="0" w:line="240" w:lineRule="auto"/>
              <w:jc w:val="both"/>
              <w:rPr>
                <w:rFonts w:cs="Calibri"/>
                <w:lang w:val="nl-BE"/>
              </w:rPr>
            </w:pPr>
          </w:p>
          <w:p w14:paraId="559FF173" w14:textId="77777777" w:rsidR="00FB09FF" w:rsidRPr="00932F56" w:rsidRDefault="00FB09FF" w:rsidP="00FB09FF">
            <w:pPr>
              <w:spacing w:after="0" w:line="240" w:lineRule="auto"/>
              <w:jc w:val="both"/>
              <w:rPr>
                <w:rFonts w:cs="Calibri"/>
                <w:lang w:val="nl-BE"/>
              </w:rPr>
            </w:pPr>
            <w:r w:rsidRPr="00932F56">
              <w:rPr>
                <w:rFonts w:cs="Calibri"/>
                <w:lang w:val="nl-BE"/>
              </w:rPr>
              <w:t xml:space="preserve">  2° op de in § 2, eerste lid, 2° en 3° bepaalde gevallen indien nieuwe bijzondere omstandigheden zouden leiden tot een aanzienlijke wijziging van de waarde in het economisch verkeer van het vermogensbestanddeel op de effectieve datum van de inbreng ervan.</w:t>
            </w:r>
          </w:p>
          <w:p w14:paraId="73FE9D12" w14:textId="77777777" w:rsidR="00FB09FF" w:rsidRDefault="00FB09FF" w:rsidP="00FB09FF">
            <w:pPr>
              <w:spacing w:after="0" w:line="240" w:lineRule="auto"/>
              <w:jc w:val="both"/>
              <w:rPr>
                <w:rFonts w:cs="Calibri"/>
                <w:lang w:val="nl-BE"/>
              </w:rPr>
            </w:pPr>
            <w:r w:rsidRPr="00932F56">
              <w:rPr>
                <w:rFonts w:cs="Calibri"/>
                <w:lang w:val="nl-BE"/>
              </w:rPr>
              <w:lastRenderedPageBreak/>
              <w:t xml:space="preserve">  </w:t>
            </w:r>
          </w:p>
          <w:p w14:paraId="09DCA2A5" w14:textId="77777777" w:rsidR="00FB09FF" w:rsidRPr="00932F56" w:rsidRDefault="00FB09FF" w:rsidP="00FB09FF">
            <w:pPr>
              <w:spacing w:after="0" w:line="240" w:lineRule="auto"/>
              <w:jc w:val="both"/>
              <w:rPr>
                <w:rFonts w:cs="Calibri"/>
                <w:lang w:val="nl-BE"/>
              </w:rPr>
            </w:pPr>
            <w:r w:rsidRPr="00932F56">
              <w:rPr>
                <w:rFonts w:cs="Calibri"/>
                <w:lang w:val="nl-BE"/>
              </w:rPr>
              <w:t xml:space="preserve">Bij het ontbreken van een herwaardering zoals bedoeld in § 2, tweede lid, 2°, kunnen </w:t>
            </w:r>
            <w:del w:id="76" w:author="Microsoft Office-gebruiker" w:date="2021-08-24T14:28:00Z">
              <w:r w:rsidRPr="00E75E9E">
                <w:rPr>
                  <w:rFonts w:cs="Calibri"/>
                  <w:lang w:val="nl-BE"/>
                </w:rPr>
                <w:delText>een</w:delText>
              </w:r>
            </w:del>
            <w:ins w:id="77" w:author="Microsoft Office-gebruiker" w:date="2021-08-24T14:28:00Z">
              <w:r w:rsidRPr="00932F56">
                <w:rPr>
                  <w:rFonts w:cs="Calibri"/>
                  <w:lang w:val="nl-BE"/>
                </w:rPr>
                <w:t>één</w:t>
              </w:r>
            </w:ins>
            <w:r w:rsidRPr="00932F56">
              <w:rPr>
                <w:rFonts w:cs="Calibri"/>
                <w:lang w:val="nl-BE"/>
              </w:rPr>
              <w:t xml:space="preserve"> of meer aandeelhouders die op de dag </w:t>
            </w:r>
            <w:del w:id="78" w:author="Microsoft Office-gebruiker" w:date="2021-08-24T14:28:00Z">
              <w:r w:rsidRPr="00E75E9E">
                <w:rPr>
                  <w:rFonts w:cs="Calibri"/>
                  <w:lang w:val="nl-BE"/>
                </w:rPr>
                <w:delText>dat het besluit tot kapitaalverhoging wordt genomen</w:delText>
              </w:r>
            </w:del>
            <w:ins w:id="79" w:author="Microsoft Office-gebruiker" w:date="2021-08-24T14:28:00Z">
              <w:r w:rsidRPr="00932F56">
                <w:rPr>
                  <w:rFonts w:cs="Calibri"/>
                  <w:lang w:val="nl-BE"/>
                </w:rPr>
                <w:t>van de inbreng</w:t>
              </w:r>
            </w:ins>
            <w:r w:rsidRPr="00932F56">
              <w:rPr>
                <w:rFonts w:cs="Calibri"/>
                <w:lang w:val="nl-BE"/>
              </w:rPr>
              <w:t xml:space="preserve"> gezamenlijk ten minste 5 % van </w:t>
            </w:r>
            <w:del w:id="80" w:author="Microsoft Office-gebruiker" w:date="2021-08-24T14:28:00Z">
              <w:r w:rsidRPr="00E75E9E">
                <w:rPr>
                  <w:rFonts w:cs="Calibri"/>
                  <w:lang w:val="nl-BE"/>
                </w:rPr>
                <w:delText>het geplaatste kapitaal</w:delText>
              </w:r>
            </w:del>
            <w:ins w:id="81" w:author="Microsoft Office-gebruiker" w:date="2021-08-24T14:28:00Z">
              <w:r w:rsidRPr="00932F56">
                <w:rPr>
                  <w:rFonts w:cs="Calibri"/>
                  <w:lang w:val="nl-BE"/>
                </w:rPr>
                <w:t>de aandelen</w:t>
              </w:r>
            </w:ins>
            <w:r w:rsidRPr="00932F56">
              <w:rPr>
                <w:rFonts w:cs="Calibri"/>
                <w:lang w:val="nl-BE"/>
              </w:rPr>
              <w:t xml:space="preserve"> in hun bezit hebben, een waardering volgens § 1 door een bedrijfsrevisor eisen.</w:t>
            </w:r>
          </w:p>
          <w:p w14:paraId="70584504" w14:textId="77777777" w:rsidR="00FB09FF" w:rsidRDefault="00FB09FF" w:rsidP="00FB09FF">
            <w:pPr>
              <w:spacing w:after="0" w:line="240" w:lineRule="auto"/>
              <w:jc w:val="both"/>
              <w:rPr>
                <w:rFonts w:cs="Calibri"/>
                <w:lang w:val="nl-BE"/>
              </w:rPr>
            </w:pPr>
            <w:r w:rsidRPr="00932F56">
              <w:rPr>
                <w:rFonts w:cs="Calibri"/>
                <w:lang w:val="nl-BE"/>
              </w:rPr>
              <w:t xml:space="preserve">  </w:t>
            </w:r>
          </w:p>
          <w:p w14:paraId="055CA9AF" w14:textId="77777777" w:rsidR="00FB09FF" w:rsidRPr="00932F56" w:rsidRDefault="00FB09FF" w:rsidP="00FB09FF">
            <w:pPr>
              <w:spacing w:after="0" w:line="240" w:lineRule="auto"/>
              <w:jc w:val="both"/>
              <w:rPr>
                <w:rFonts w:cs="Calibri"/>
                <w:lang w:val="nl-BE"/>
              </w:rPr>
            </w:pPr>
            <w:r w:rsidRPr="00932F56">
              <w:rPr>
                <w:rFonts w:cs="Calibri"/>
                <w:lang w:val="nl-BE"/>
              </w:rPr>
              <w:t xml:space="preserve">Deze eis kan worden ingediend tot de effectieve datum van de inbreng van het vermogensbestanddeel, op voorwaarde dat zij op datum van de eis nog steeds gezamenlijk ten minste 5 % van </w:t>
            </w:r>
            <w:del w:id="82" w:author="Microsoft Office-gebruiker" w:date="2021-08-24T14:28:00Z">
              <w:r w:rsidRPr="00E75E9E">
                <w:rPr>
                  <w:rFonts w:cs="Calibri"/>
                  <w:lang w:val="nl-BE"/>
                </w:rPr>
                <w:delText>het geplaatste kapitaal</w:delText>
              </w:r>
            </w:del>
            <w:ins w:id="83" w:author="Microsoft Office-gebruiker" w:date="2021-08-24T14:28:00Z">
              <w:r w:rsidRPr="00932F56">
                <w:rPr>
                  <w:rFonts w:cs="Calibri"/>
                  <w:lang w:val="nl-BE"/>
                </w:rPr>
                <w:t>de aandelen</w:t>
              </w:r>
            </w:ins>
            <w:r w:rsidRPr="00932F56">
              <w:rPr>
                <w:rFonts w:cs="Calibri"/>
                <w:lang w:val="nl-BE"/>
              </w:rPr>
              <w:t xml:space="preserve"> op de dag van de </w:t>
            </w:r>
            <w:del w:id="84" w:author="Microsoft Office-gebruiker" w:date="2021-08-24T14:28:00Z">
              <w:r w:rsidRPr="00E75E9E">
                <w:rPr>
                  <w:rFonts w:cs="Calibri"/>
                  <w:lang w:val="nl-BE"/>
                </w:rPr>
                <w:delText>kapitaalverhoging</w:delText>
              </w:r>
            </w:del>
            <w:ins w:id="85" w:author="Microsoft Office-gebruiker" w:date="2021-08-24T14:28:00Z">
              <w:r w:rsidRPr="00932F56">
                <w:rPr>
                  <w:rFonts w:cs="Calibri"/>
                  <w:lang w:val="nl-BE"/>
                </w:rPr>
                <w:t>inbreng</w:t>
              </w:r>
            </w:ins>
            <w:r w:rsidRPr="00932F56">
              <w:rPr>
                <w:rFonts w:cs="Calibri"/>
                <w:lang w:val="nl-BE"/>
              </w:rPr>
              <w:t>, in hun bezit hebben.</w:t>
            </w:r>
          </w:p>
          <w:p w14:paraId="4EE66289" w14:textId="77777777" w:rsidR="00FB09FF" w:rsidRDefault="00FB09FF" w:rsidP="00FB09FF">
            <w:pPr>
              <w:spacing w:after="0" w:line="240" w:lineRule="auto"/>
              <w:jc w:val="both"/>
              <w:rPr>
                <w:rFonts w:cs="Calibri"/>
                <w:lang w:val="nl-BE"/>
              </w:rPr>
            </w:pPr>
            <w:r w:rsidRPr="00932F56">
              <w:rPr>
                <w:rFonts w:cs="Calibri"/>
                <w:lang w:val="nl-BE"/>
              </w:rPr>
              <w:t xml:space="preserve">  </w:t>
            </w:r>
          </w:p>
          <w:p w14:paraId="775EF1F1" w14:textId="77777777" w:rsidR="00FB09FF" w:rsidRPr="00932F56" w:rsidRDefault="00FB09FF" w:rsidP="00FB09FF">
            <w:pPr>
              <w:spacing w:after="0" w:line="240" w:lineRule="auto"/>
              <w:jc w:val="both"/>
              <w:rPr>
                <w:rFonts w:cs="Calibri"/>
                <w:lang w:val="nl-BE"/>
              </w:rPr>
            </w:pPr>
            <w:r w:rsidRPr="00932F56">
              <w:rPr>
                <w:rFonts w:cs="Calibri"/>
                <w:lang w:val="nl-BE"/>
              </w:rPr>
              <w:t>De kosten van deze herwaardering komen ten laste van de vennootschap.</w:t>
            </w:r>
          </w:p>
          <w:p w14:paraId="10749208" w14:textId="77777777" w:rsidR="00FB09FF" w:rsidRDefault="00FB09FF" w:rsidP="00FB09FF">
            <w:pPr>
              <w:spacing w:after="0" w:line="240" w:lineRule="auto"/>
              <w:jc w:val="both"/>
              <w:rPr>
                <w:rFonts w:cs="Calibri"/>
                <w:lang w:val="nl-BE"/>
              </w:rPr>
            </w:pPr>
            <w:r w:rsidRPr="00932F56">
              <w:rPr>
                <w:rFonts w:cs="Calibri"/>
                <w:lang w:val="nl-BE"/>
              </w:rPr>
              <w:t xml:space="preserve">  </w:t>
            </w:r>
          </w:p>
          <w:p w14:paraId="6312EA89" w14:textId="77777777" w:rsidR="00FB09FF" w:rsidRDefault="00FB09FF" w:rsidP="00FB09FF">
            <w:pPr>
              <w:spacing w:after="0" w:line="240" w:lineRule="auto"/>
              <w:jc w:val="both"/>
              <w:rPr>
                <w:rFonts w:cs="Calibri"/>
                <w:lang w:val="nl-BE"/>
              </w:rPr>
            </w:pPr>
            <w:r w:rsidRPr="00932F56">
              <w:rPr>
                <w:rFonts w:cs="Calibri"/>
                <w:lang w:val="nl-BE"/>
              </w:rPr>
              <w:t xml:space="preserve">§ 3. In de gevallen bepaald in § 2 waarin de inbreng plaatsvindt zonder toepassing van § 1, </w:t>
            </w:r>
            <w:del w:id="86" w:author="Microsoft Office-gebruiker" w:date="2021-08-24T14:28:00Z">
              <w:r w:rsidRPr="00E75E9E">
                <w:rPr>
                  <w:rFonts w:cs="Calibri"/>
                  <w:lang w:val="nl-BE"/>
                </w:rPr>
                <w:delText>wordt</w:delText>
              </w:r>
            </w:del>
            <w:ins w:id="87" w:author="Microsoft Office-gebruiker" w:date="2021-08-24T14:28:00Z">
              <w:r w:rsidRPr="00932F56">
                <w:rPr>
                  <w:rFonts w:cs="Calibri"/>
                  <w:lang w:val="nl-BE"/>
                </w:rPr>
                <w:t>legt het bestuursorgaan</w:t>
              </w:r>
            </w:ins>
            <w:r w:rsidRPr="00932F56">
              <w:rPr>
                <w:rFonts w:cs="Calibri"/>
                <w:lang w:val="nl-BE"/>
              </w:rPr>
              <w:t xml:space="preserve"> binnen één maand na de effectieve datum van de inbreng van het vermogensbestanddeel een verklaring </w:t>
            </w:r>
            <w:del w:id="88" w:author="Microsoft Office-gebruiker" w:date="2021-08-24T14:28:00Z">
              <w:r w:rsidRPr="00E75E9E">
                <w:rPr>
                  <w:rFonts w:cs="Calibri"/>
                  <w:lang w:val="nl-BE"/>
                </w:rPr>
                <w:delText>neergelegd</w:delText>
              </w:r>
            </w:del>
            <w:ins w:id="89" w:author="Microsoft Office-gebruiker" w:date="2021-08-24T14:28:00Z">
              <w:r w:rsidRPr="00932F56">
                <w:rPr>
                  <w:rFonts w:cs="Calibri"/>
                  <w:lang w:val="nl-BE"/>
                </w:rPr>
                <w:t>neer</w:t>
              </w:r>
            </w:ins>
            <w:r w:rsidRPr="00932F56">
              <w:rPr>
                <w:rFonts w:cs="Calibri"/>
                <w:lang w:val="nl-BE"/>
              </w:rPr>
              <w:t xml:space="preserve"> en </w:t>
            </w:r>
            <w:del w:id="90" w:author="Microsoft Office-gebruiker" w:date="2021-08-24T14:28:00Z">
              <w:r w:rsidRPr="00E75E9E">
                <w:rPr>
                  <w:rFonts w:cs="Calibri"/>
                  <w:lang w:val="nl-BE"/>
                </w:rPr>
                <w:delText>bekendgemaakt</w:delText>
              </w:r>
            </w:del>
            <w:ins w:id="91" w:author="Microsoft Office-gebruiker" w:date="2021-08-24T14:28:00Z">
              <w:r w:rsidRPr="00932F56">
                <w:rPr>
                  <w:rFonts w:cs="Calibri"/>
                  <w:lang w:val="nl-BE"/>
                </w:rPr>
                <w:t>maakt deze bekend</w:t>
              </w:r>
            </w:ins>
            <w:r w:rsidRPr="00932F56">
              <w:rPr>
                <w:rFonts w:cs="Calibri"/>
                <w:lang w:val="nl-BE"/>
              </w:rPr>
              <w:t xml:space="preserve"> overeenkomstig de artikelen 2:</w:t>
            </w:r>
            <w:del w:id="92" w:author="Microsoft Office-gebruiker" w:date="2021-08-24T14:28:00Z">
              <w:r w:rsidRPr="00E75E9E">
                <w:rPr>
                  <w:rFonts w:cs="Calibri"/>
                  <w:lang w:val="nl-BE"/>
                </w:rPr>
                <w:delText>7</w:delText>
              </w:r>
            </w:del>
            <w:ins w:id="93" w:author="Microsoft Office-gebruiker" w:date="2021-08-24T14:28:00Z">
              <w:r w:rsidRPr="00932F56">
                <w:rPr>
                  <w:rFonts w:cs="Calibri"/>
                  <w:lang w:val="nl-BE"/>
                </w:rPr>
                <w:t>8</w:t>
              </w:r>
            </w:ins>
            <w:r w:rsidRPr="00932F56">
              <w:rPr>
                <w:rFonts w:cs="Calibri"/>
                <w:lang w:val="nl-BE"/>
              </w:rPr>
              <w:t xml:space="preserve"> en 2:</w:t>
            </w:r>
            <w:del w:id="94" w:author="Microsoft Office-gebruiker" w:date="2021-08-24T14:28:00Z">
              <w:r w:rsidRPr="00E75E9E">
                <w:rPr>
                  <w:rFonts w:cs="Calibri"/>
                  <w:lang w:val="nl-BE"/>
                </w:rPr>
                <w:delText>13</w:delText>
              </w:r>
            </w:del>
            <w:ins w:id="95" w:author="Microsoft Office-gebruiker" w:date="2021-08-24T14:28:00Z">
              <w:r w:rsidRPr="00932F56">
                <w:rPr>
                  <w:rFonts w:cs="Calibri"/>
                  <w:lang w:val="nl-BE"/>
                </w:rPr>
                <w:t>14</w:t>
              </w:r>
            </w:ins>
            <w:r w:rsidRPr="00932F56">
              <w:rPr>
                <w:rFonts w:cs="Calibri"/>
                <w:lang w:val="nl-BE"/>
              </w:rPr>
              <w:t>, 4°, waarin de volgende inlichtingen  worden vermeld:</w:t>
            </w:r>
          </w:p>
          <w:p w14:paraId="67BC7B5C" w14:textId="77777777" w:rsidR="00FB09FF" w:rsidRPr="00932F56" w:rsidRDefault="00FB09FF" w:rsidP="00FB09FF">
            <w:pPr>
              <w:spacing w:after="0" w:line="240" w:lineRule="auto"/>
              <w:jc w:val="both"/>
              <w:rPr>
                <w:rFonts w:cs="Calibri"/>
                <w:lang w:val="nl-BE"/>
              </w:rPr>
            </w:pPr>
          </w:p>
          <w:p w14:paraId="44D56059" w14:textId="77777777" w:rsidR="00FB09FF" w:rsidRDefault="00FB09FF" w:rsidP="00FB09FF">
            <w:pPr>
              <w:spacing w:after="0" w:line="240" w:lineRule="auto"/>
              <w:jc w:val="both"/>
              <w:rPr>
                <w:rFonts w:cs="Calibri"/>
                <w:lang w:val="nl-BE"/>
              </w:rPr>
            </w:pPr>
            <w:r w:rsidRPr="00932F56">
              <w:rPr>
                <w:rFonts w:cs="Calibri"/>
                <w:lang w:val="nl-BE"/>
              </w:rPr>
              <w:t xml:space="preserve">  1° een beschrijving van de desbetreffende inbreng in natura;</w:t>
            </w:r>
          </w:p>
          <w:p w14:paraId="48DE0DB3" w14:textId="77777777" w:rsidR="00FB09FF" w:rsidRPr="00932F56" w:rsidRDefault="00FB09FF" w:rsidP="00FB09FF">
            <w:pPr>
              <w:spacing w:after="0" w:line="240" w:lineRule="auto"/>
              <w:jc w:val="both"/>
              <w:rPr>
                <w:rFonts w:cs="Calibri"/>
                <w:lang w:val="nl-BE"/>
              </w:rPr>
            </w:pPr>
          </w:p>
          <w:p w14:paraId="09C05DED" w14:textId="77777777" w:rsidR="00FB09FF" w:rsidRDefault="00FB09FF" w:rsidP="00FB09FF">
            <w:pPr>
              <w:spacing w:after="0" w:line="240" w:lineRule="auto"/>
              <w:jc w:val="both"/>
              <w:rPr>
                <w:rFonts w:cs="Calibri"/>
                <w:lang w:val="nl-BE"/>
              </w:rPr>
            </w:pPr>
            <w:r w:rsidRPr="00932F56">
              <w:rPr>
                <w:rFonts w:cs="Calibri"/>
                <w:lang w:val="nl-BE"/>
              </w:rPr>
              <w:t xml:space="preserve">  2° de naam van de inbrenger;</w:t>
            </w:r>
          </w:p>
          <w:p w14:paraId="33E01508" w14:textId="77777777" w:rsidR="00FB09FF" w:rsidRPr="00932F56" w:rsidRDefault="00FB09FF" w:rsidP="00FB09FF">
            <w:pPr>
              <w:spacing w:after="0" w:line="240" w:lineRule="auto"/>
              <w:jc w:val="both"/>
              <w:rPr>
                <w:rFonts w:cs="Calibri"/>
                <w:lang w:val="nl-BE"/>
              </w:rPr>
            </w:pPr>
          </w:p>
          <w:p w14:paraId="369395C5" w14:textId="77777777" w:rsidR="00FB09FF" w:rsidRDefault="00FB09FF" w:rsidP="00FB09FF">
            <w:pPr>
              <w:spacing w:after="0" w:line="240" w:lineRule="auto"/>
              <w:jc w:val="both"/>
              <w:rPr>
                <w:rFonts w:cs="Calibri"/>
                <w:lang w:val="nl-BE"/>
              </w:rPr>
            </w:pPr>
            <w:r w:rsidRPr="00932F56">
              <w:rPr>
                <w:rFonts w:cs="Calibri"/>
                <w:lang w:val="nl-BE"/>
              </w:rPr>
              <w:t xml:space="preserve">  3° de waarde van deze inbreng, de herkomst van deze waardering, en in voorkomend geval, de waarderingsmethode;</w:t>
            </w:r>
          </w:p>
          <w:p w14:paraId="56E57371" w14:textId="77777777" w:rsidR="00FB09FF" w:rsidRPr="00932F56" w:rsidRDefault="00FB09FF" w:rsidP="00FB09FF">
            <w:pPr>
              <w:spacing w:after="0" w:line="240" w:lineRule="auto"/>
              <w:jc w:val="both"/>
              <w:rPr>
                <w:rFonts w:cs="Calibri"/>
                <w:lang w:val="nl-BE"/>
              </w:rPr>
            </w:pPr>
          </w:p>
          <w:p w14:paraId="3B8A9DD4" w14:textId="77777777" w:rsidR="00FB09FF" w:rsidRDefault="00FB09FF" w:rsidP="00FB09FF">
            <w:pPr>
              <w:spacing w:after="0" w:line="240" w:lineRule="auto"/>
              <w:jc w:val="both"/>
              <w:rPr>
                <w:rFonts w:cs="Calibri"/>
                <w:lang w:val="nl-BE"/>
              </w:rPr>
            </w:pPr>
            <w:r w:rsidRPr="00932F56">
              <w:rPr>
                <w:rFonts w:cs="Calibri"/>
                <w:lang w:val="nl-BE"/>
              </w:rPr>
              <w:t xml:space="preserve">  4° het aantal aandelen die tegen elke inbreng in natura zijn uitgegeven;</w:t>
            </w:r>
          </w:p>
          <w:p w14:paraId="4FD59772" w14:textId="77777777" w:rsidR="00FB09FF" w:rsidRPr="00932F56" w:rsidRDefault="00FB09FF" w:rsidP="00FB09FF">
            <w:pPr>
              <w:spacing w:after="0" w:line="240" w:lineRule="auto"/>
              <w:jc w:val="both"/>
              <w:rPr>
                <w:rFonts w:cs="Calibri"/>
                <w:lang w:val="nl-BE"/>
              </w:rPr>
            </w:pPr>
          </w:p>
          <w:p w14:paraId="4AE64F53" w14:textId="6EAA70C4" w:rsidR="0074307A" w:rsidRPr="00FB09FF" w:rsidRDefault="00FB09FF" w:rsidP="00FB09FF">
            <w:pPr>
              <w:jc w:val="both"/>
              <w:rPr>
                <w:lang w:val="nl-NL"/>
              </w:rPr>
            </w:pPr>
            <w:r w:rsidRPr="00932F56">
              <w:rPr>
                <w:rFonts w:cs="Calibri"/>
                <w:lang w:val="nl-BE"/>
              </w:rPr>
              <w:lastRenderedPageBreak/>
              <w:t xml:space="preserve">  5° een attest dat er zich geen nieuwe bijzondere omstandigheden hebben voorgedaan ten opzichte van de oorspronkelijke waardering die deze kunnen beïnvloeden.</w:t>
            </w:r>
          </w:p>
        </w:tc>
        <w:tc>
          <w:tcPr>
            <w:tcW w:w="5812" w:type="dxa"/>
            <w:gridSpan w:val="2"/>
            <w:shd w:val="clear" w:color="auto" w:fill="auto"/>
          </w:tcPr>
          <w:p w14:paraId="4BC73EF9" w14:textId="77777777" w:rsidR="00BE099B" w:rsidRPr="00932F56" w:rsidRDefault="00BE099B" w:rsidP="00BE099B">
            <w:pPr>
              <w:spacing w:after="0" w:line="240" w:lineRule="auto"/>
              <w:jc w:val="both"/>
              <w:rPr>
                <w:rFonts w:cs="Calibri"/>
                <w:lang w:val="fr-FR"/>
              </w:rPr>
            </w:pPr>
            <w:r>
              <w:rPr>
                <w:rFonts w:cs="Calibri"/>
                <w:lang w:val="fr-FR"/>
              </w:rPr>
              <w:lastRenderedPageBreak/>
              <w:t>Art. 5:</w:t>
            </w:r>
            <w:del w:id="96" w:author="Microsoft Office-gebruiker" w:date="2021-08-24T14:30:00Z">
              <w:r w:rsidRPr="00E75E9E">
                <w:rPr>
                  <w:rFonts w:cs="Calibri"/>
                  <w:lang w:val="fr-FR"/>
                </w:rPr>
                <w:delText>1</w:delText>
              </w:r>
              <w:r>
                <w:rPr>
                  <w:rFonts w:cs="Calibri"/>
                  <w:lang w:val="fr-FR"/>
                </w:rPr>
                <w:delText>12</w:delText>
              </w:r>
            </w:del>
            <w:ins w:id="97" w:author="Microsoft Office-gebruiker" w:date="2021-08-24T14:30:00Z">
              <w:r>
                <w:rPr>
                  <w:rFonts w:cs="Calibri"/>
                  <w:lang w:val="fr-FR"/>
                </w:rPr>
                <w:t>133</w:t>
              </w:r>
            </w:ins>
            <w:r>
              <w:rPr>
                <w:rFonts w:cs="Calibri"/>
                <w:lang w:val="fr-FR"/>
              </w:rPr>
              <w:t xml:space="preserve">. </w:t>
            </w:r>
            <w:r w:rsidRPr="00932F56">
              <w:rPr>
                <w:rFonts w:cs="Calibri"/>
                <w:lang w:val="fr-FR"/>
              </w:rPr>
              <w:t>§ 1e</w:t>
            </w:r>
            <w:r>
              <w:rPr>
                <w:rFonts w:cs="Calibri"/>
                <w:lang w:val="fr-FR"/>
              </w:rPr>
              <w:t>r. En cas d'apport en nature, l'organe d'</w:t>
            </w:r>
            <w:r w:rsidRPr="00932F56">
              <w:rPr>
                <w:rFonts w:cs="Calibri"/>
                <w:lang w:val="fr-FR"/>
              </w:rPr>
              <w:t xml:space="preserve">administration </w:t>
            </w:r>
            <w:del w:id="98" w:author="Microsoft Office-gebruiker" w:date="2021-08-24T14:30:00Z">
              <w:r w:rsidRPr="00E75E9E">
                <w:rPr>
                  <w:rFonts w:cs="Calibri"/>
                  <w:lang w:val="fr-FR"/>
                </w:rPr>
                <w:delText>ex</w:delText>
              </w:r>
              <w:r>
                <w:rPr>
                  <w:rFonts w:cs="Calibri"/>
                  <w:lang w:val="fr-FR"/>
                </w:rPr>
                <w:delText>plique</w:delText>
              </w:r>
            </w:del>
            <w:ins w:id="99" w:author="Microsoft Office-gebruiker" w:date="2021-08-24T14:30:00Z">
              <w:r w:rsidRPr="00932F56">
                <w:rPr>
                  <w:rFonts w:cs="Calibri"/>
                  <w:lang w:val="fr-FR"/>
                </w:rPr>
                <w:t>expose</w:t>
              </w:r>
            </w:ins>
            <w:r w:rsidRPr="00932F56">
              <w:rPr>
                <w:rFonts w:cs="Calibri"/>
                <w:lang w:val="fr-FR"/>
              </w:rPr>
              <w:t xml:space="preserve"> dans le rapport v</w:t>
            </w:r>
            <w:r>
              <w:rPr>
                <w:rFonts w:cs="Calibri"/>
                <w:lang w:val="fr-FR"/>
              </w:rPr>
              <w:t>isé à l'</w:t>
            </w:r>
            <w:r w:rsidRPr="00932F56">
              <w:rPr>
                <w:rFonts w:cs="Calibri"/>
                <w:lang w:val="fr-FR"/>
              </w:rPr>
              <w:t>arti</w:t>
            </w:r>
            <w:r>
              <w:rPr>
                <w:rFonts w:cs="Calibri"/>
                <w:lang w:val="fr-FR"/>
              </w:rPr>
              <w:t>cle 5:</w:t>
            </w:r>
            <w:del w:id="100" w:author="Microsoft Office-gebruiker" w:date="2021-08-24T14:30:00Z">
              <w:r>
                <w:rPr>
                  <w:rFonts w:cs="Calibri"/>
                  <w:lang w:val="fr-FR"/>
                </w:rPr>
                <w:delText>101</w:delText>
              </w:r>
            </w:del>
            <w:ins w:id="101" w:author="Microsoft Office-gebruiker" w:date="2021-08-24T14:30:00Z">
              <w:r>
                <w:rPr>
                  <w:rFonts w:cs="Calibri"/>
                  <w:lang w:val="fr-FR"/>
                </w:rPr>
                <w:t>121</w:t>
              </w:r>
            </w:ins>
            <w:r>
              <w:rPr>
                <w:rFonts w:cs="Calibri"/>
                <w:lang w:val="fr-FR"/>
              </w:rPr>
              <w:t>, § 1er, alinéa 1er, l'intérêt que l'</w:t>
            </w:r>
            <w:r w:rsidRPr="00932F56">
              <w:rPr>
                <w:rFonts w:cs="Calibri"/>
                <w:lang w:val="fr-FR"/>
              </w:rPr>
              <w:t xml:space="preserve">apport présente pour la société. Le rapport </w:t>
            </w:r>
            <w:del w:id="102" w:author="Microsoft Office-gebruiker" w:date="2021-08-24T14:30:00Z">
              <w:r w:rsidRPr="00E75E9E">
                <w:rPr>
                  <w:rFonts w:cs="Calibri"/>
                  <w:lang w:val="fr-FR"/>
                </w:rPr>
                <w:delText>contient</w:delText>
              </w:r>
            </w:del>
            <w:ins w:id="103" w:author="Microsoft Office-gebruiker" w:date="2021-08-24T14:30:00Z">
              <w:r w:rsidRPr="00932F56">
                <w:rPr>
                  <w:rFonts w:cs="Calibri"/>
                  <w:lang w:val="fr-FR"/>
                </w:rPr>
                <w:t>comporte</w:t>
              </w:r>
            </w:ins>
            <w:r w:rsidRPr="00932F56">
              <w:rPr>
                <w:rFonts w:cs="Calibri"/>
                <w:lang w:val="fr-FR"/>
              </w:rPr>
              <w:t xml:space="preserve"> une description de chaque apport en nature et en donne une évaluation motivée. </w:t>
            </w:r>
            <w:del w:id="104" w:author="Microsoft Office-gebruiker" w:date="2021-08-24T14:30:00Z">
              <w:r w:rsidRPr="00E75E9E">
                <w:rPr>
                  <w:rFonts w:cs="Calibri"/>
                  <w:lang w:val="fr-FR"/>
                </w:rPr>
                <w:delText>Le rapport</w:delText>
              </w:r>
            </w:del>
            <w:ins w:id="105" w:author="Microsoft Office-gebruiker" w:date="2021-08-24T14:30:00Z">
              <w:r w:rsidRPr="00932F56">
                <w:rPr>
                  <w:rFonts w:cs="Calibri"/>
                  <w:lang w:val="fr-FR"/>
                </w:rPr>
                <w:t>Il</w:t>
              </w:r>
            </w:ins>
            <w:r w:rsidRPr="00932F56">
              <w:rPr>
                <w:rFonts w:cs="Calibri"/>
                <w:lang w:val="fr-FR"/>
              </w:rPr>
              <w:t xml:space="preserve"> indique quelle est la rémunération attribuée en contrepartie </w:t>
            </w:r>
            <w:del w:id="106" w:author="Microsoft Office-gebruiker" w:date="2021-08-24T14:30:00Z">
              <w:r w:rsidRPr="00E75E9E">
                <w:rPr>
                  <w:rFonts w:cs="Calibri"/>
                  <w:lang w:val="fr-FR"/>
                </w:rPr>
                <w:delText>des appo</w:delText>
              </w:r>
              <w:r>
                <w:rPr>
                  <w:rFonts w:cs="Calibri"/>
                  <w:lang w:val="fr-FR"/>
                </w:rPr>
                <w:delText>rts</w:delText>
              </w:r>
            </w:del>
            <w:ins w:id="107" w:author="Microsoft Office-gebruiker" w:date="2021-08-24T14:30:00Z">
              <w:r w:rsidRPr="00932F56">
                <w:rPr>
                  <w:rFonts w:cs="Calibri"/>
                  <w:lang w:val="fr-FR"/>
                </w:rPr>
                <w:t>de</w:t>
              </w:r>
              <w:r>
                <w:rPr>
                  <w:rFonts w:cs="Calibri"/>
                  <w:lang w:val="fr-FR"/>
                </w:rPr>
                <w:t xml:space="preserve"> l'apport</w:t>
              </w:r>
            </w:ins>
            <w:r>
              <w:rPr>
                <w:rFonts w:cs="Calibri"/>
                <w:lang w:val="fr-FR"/>
              </w:rPr>
              <w:t>. L'organe d'</w:t>
            </w:r>
            <w:r w:rsidRPr="00932F56">
              <w:rPr>
                <w:rFonts w:cs="Calibri"/>
                <w:lang w:val="fr-FR"/>
              </w:rPr>
              <w:t>administration communique ce rapport en p</w:t>
            </w:r>
            <w:r>
              <w:rPr>
                <w:rFonts w:cs="Calibri"/>
                <w:lang w:val="fr-FR"/>
              </w:rPr>
              <w:t>rojet au commissaire ou, lorsqu'il n'</w:t>
            </w:r>
            <w:r w:rsidRPr="00932F56">
              <w:rPr>
                <w:rFonts w:cs="Calibri"/>
                <w:lang w:val="fr-FR"/>
              </w:rPr>
              <w:t>y a pas de commissaire, au révis</w:t>
            </w:r>
            <w:r>
              <w:rPr>
                <w:rFonts w:cs="Calibri"/>
                <w:lang w:val="fr-FR"/>
              </w:rPr>
              <w:t>eur d'entreprises désigné par l'</w:t>
            </w:r>
            <w:r w:rsidRPr="00932F56">
              <w:rPr>
                <w:rFonts w:cs="Calibri"/>
                <w:lang w:val="fr-FR"/>
              </w:rPr>
              <w:t>organe d'administration.</w:t>
            </w:r>
          </w:p>
          <w:p w14:paraId="35C7C2BB" w14:textId="77777777" w:rsidR="00BE099B" w:rsidRDefault="00BE099B" w:rsidP="00BE099B">
            <w:pPr>
              <w:spacing w:after="0" w:line="240" w:lineRule="auto"/>
              <w:jc w:val="both"/>
              <w:rPr>
                <w:rFonts w:cs="Calibri"/>
                <w:lang w:val="fr-FR"/>
              </w:rPr>
            </w:pPr>
            <w:r w:rsidRPr="00932F56">
              <w:rPr>
                <w:rFonts w:cs="Calibri"/>
                <w:lang w:val="fr-FR"/>
              </w:rPr>
              <w:t xml:space="preserve">  </w:t>
            </w:r>
          </w:p>
          <w:p w14:paraId="4B864577" w14:textId="77777777" w:rsidR="00BE099B" w:rsidRPr="00932F56" w:rsidRDefault="00BE099B" w:rsidP="00BE099B">
            <w:pPr>
              <w:spacing w:after="0" w:line="240" w:lineRule="auto"/>
              <w:jc w:val="both"/>
              <w:rPr>
                <w:rFonts w:cs="Calibri"/>
                <w:lang w:val="fr-FR"/>
              </w:rPr>
            </w:pPr>
            <w:r>
              <w:rPr>
                <w:rFonts w:cs="Calibri"/>
                <w:lang w:val="fr-FR"/>
              </w:rPr>
              <w:t>Le commissaire ou, lorsqu'il n'</w:t>
            </w:r>
            <w:r w:rsidRPr="00932F56">
              <w:rPr>
                <w:rFonts w:cs="Calibri"/>
                <w:lang w:val="fr-FR"/>
              </w:rPr>
              <w:t xml:space="preserve">y a pas </w:t>
            </w:r>
            <w:del w:id="108" w:author="Microsoft Office-gebruiker" w:date="2021-08-24T14:30:00Z">
              <w:r>
                <w:rPr>
                  <w:rFonts w:cs="Calibri"/>
                  <w:lang w:val="fr-FR"/>
                </w:rPr>
                <w:delText>un</w:delText>
              </w:r>
            </w:del>
            <w:ins w:id="109" w:author="Microsoft Office-gebruiker" w:date="2021-08-24T14:30:00Z">
              <w:r w:rsidRPr="00932F56">
                <w:rPr>
                  <w:rFonts w:cs="Calibri"/>
                  <w:lang w:val="fr-FR"/>
                </w:rPr>
                <w:t>de</w:t>
              </w:r>
            </w:ins>
            <w:r w:rsidRPr="00932F56">
              <w:rPr>
                <w:rFonts w:cs="Calibri"/>
                <w:lang w:val="fr-FR"/>
              </w:rPr>
              <w:t xml:space="preserve"> commissaire, un révise</w:t>
            </w:r>
            <w:r>
              <w:rPr>
                <w:rFonts w:cs="Calibri"/>
                <w:lang w:val="fr-FR"/>
              </w:rPr>
              <w:t xml:space="preserve">ur </w:t>
            </w:r>
            <w:del w:id="110" w:author="Microsoft Office-gebruiker" w:date="2021-08-24T14:30:00Z">
              <w:r>
                <w:rPr>
                  <w:rFonts w:cs="Calibri"/>
                  <w:lang w:val="fr-FR"/>
                </w:rPr>
                <w:delText>d'</w:delText>
              </w:r>
              <w:r w:rsidRPr="00E75E9E">
                <w:rPr>
                  <w:rFonts w:cs="Calibri"/>
                  <w:lang w:val="fr-FR"/>
                </w:rPr>
                <w:delText>e</w:delText>
              </w:r>
              <w:r>
                <w:rPr>
                  <w:rFonts w:cs="Calibri"/>
                  <w:lang w:val="fr-FR"/>
                </w:rPr>
                <w:delText xml:space="preserve">ntreprise </w:delText>
              </w:r>
            </w:del>
            <w:ins w:id="111" w:author="Microsoft Office-gebruiker" w:date="2021-08-24T14:30:00Z">
              <w:r>
                <w:rPr>
                  <w:rFonts w:cs="Calibri"/>
                  <w:lang w:val="fr-FR"/>
                </w:rPr>
                <w:t xml:space="preserve">d'entreprises </w:t>
              </w:r>
            </w:ins>
            <w:r>
              <w:rPr>
                <w:rFonts w:cs="Calibri"/>
                <w:lang w:val="fr-FR"/>
              </w:rPr>
              <w:t>désigné par l'organe d'</w:t>
            </w:r>
            <w:r w:rsidRPr="00932F56">
              <w:rPr>
                <w:rFonts w:cs="Calibri"/>
                <w:lang w:val="fr-FR"/>
              </w:rPr>
              <w:t>administration, e</w:t>
            </w:r>
            <w:r>
              <w:rPr>
                <w:rFonts w:cs="Calibri"/>
                <w:lang w:val="fr-FR"/>
              </w:rPr>
              <w:t>xamine dans le rapport visé à l'</w:t>
            </w:r>
            <w:r w:rsidRPr="00932F56">
              <w:rPr>
                <w:rFonts w:cs="Calibri"/>
                <w:lang w:val="fr-FR"/>
              </w:rPr>
              <w:t>article 5:</w:t>
            </w:r>
            <w:del w:id="112" w:author="Microsoft Office-gebruiker" w:date="2021-08-24T14:30:00Z">
              <w:r>
                <w:rPr>
                  <w:rFonts w:cs="Calibri"/>
                  <w:lang w:val="fr-FR"/>
                </w:rPr>
                <w:delText>101</w:delText>
              </w:r>
            </w:del>
            <w:ins w:id="113" w:author="Microsoft Office-gebruiker" w:date="2021-08-24T14:30:00Z">
              <w:r w:rsidRPr="00932F56">
                <w:rPr>
                  <w:rFonts w:cs="Calibri"/>
                  <w:lang w:val="fr-FR"/>
                </w:rPr>
                <w:t>121, § 1er</w:t>
              </w:r>
            </w:ins>
            <w:r w:rsidRPr="00932F56">
              <w:rPr>
                <w:rFonts w:cs="Calibri"/>
                <w:lang w:val="fr-FR"/>
              </w:rPr>
              <w:t>, aliné</w:t>
            </w:r>
            <w:r>
              <w:rPr>
                <w:rFonts w:cs="Calibri"/>
                <w:lang w:val="fr-FR"/>
              </w:rPr>
              <w:t xml:space="preserve">a 2, </w:t>
            </w:r>
            <w:del w:id="114" w:author="Microsoft Office-gebruiker" w:date="2021-08-24T14:30:00Z">
              <w:r>
                <w:rPr>
                  <w:rFonts w:cs="Calibri"/>
                  <w:lang w:val="fr-FR"/>
                </w:rPr>
                <w:delText xml:space="preserve">l'évaluation adoptée </w:delText>
              </w:r>
            </w:del>
            <w:ins w:id="115" w:author="Microsoft Office-gebruiker" w:date="2021-08-24T14:30:00Z">
              <w:r>
                <w:rPr>
                  <w:rFonts w:cs="Calibri"/>
                  <w:lang w:val="fr-FR"/>
                </w:rPr>
                <w:t xml:space="preserve">la description faite </w:t>
              </w:r>
            </w:ins>
            <w:r>
              <w:rPr>
                <w:rFonts w:cs="Calibri"/>
                <w:lang w:val="fr-FR"/>
              </w:rPr>
              <w:t>par l'organe d'</w:t>
            </w:r>
            <w:r w:rsidRPr="00932F56">
              <w:rPr>
                <w:rFonts w:cs="Calibri"/>
                <w:lang w:val="fr-FR"/>
              </w:rPr>
              <w:t>administratio</w:t>
            </w:r>
            <w:r>
              <w:rPr>
                <w:rFonts w:cs="Calibri"/>
                <w:lang w:val="fr-FR"/>
              </w:rPr>
              <w:t xml:space="preserve">n </w:t>
            </w:r>
            <w:del w:id="116" w:author="Microsoft Office-gebruiker" w:date="2021-08-24T14:30:00Z">
              <w:r>
                <w:rPr>
                  <w:rFonts w:cs="Calibri"/>
                  <w:lang w:val="fr-FR"/>
                </w:rPr>
                <w:delText>ainsi que</w:delText>
              </w:r>
            </w:del>
            <w:ins w:id="117" w:author="Microsoft Office-gebruiker" w:date="2021-08-24T14:30:00Z">
              <w:r>
                <w:rPr>
                  <w:rFonts w:cs="Calibri"/>
                  <w:lang w:val="fr-FR"/>
                </w:rPr>
                <w:t>de chaque apport en nature, l'</w:t>
              </w:r>
              <w:r w:rsidRPr="00932F56">
                <w:rPr>
                  <w:rFonts w:cs="Calibri"/>
                  <w:lang w:val="fr-FR"/>
                </w:rPr>
                <w:t>éva</w:t>
              </w:r>
              <w:r>
                <w:rPr>
                  <w:rFonts w:cs="Calibri"/>
                  <w:lang w:val="fr-FR"/>
                </w:rPr>
                <w:t xml:space="preserve">luation adoptée et </w:t>
              </w:r>
            </w:ins>
            <w:r>
              <w:rPr>
                <w:rFonts w:cs="Calibri"/>
                <w:lang w:val="fr-FR"/>
              </w:rPr>
              <w:t xml:space="preserve"> les modes d'</w:t>
            </w:r>
            <w:r w:rsidRPr="00932F56">
              <w:rPr>
                <w:rFonts w:cs="Calibri"/>
                <w:lang w:val="fr-FR"/>
              </w:rPr>
              <w:t xml:space="preserve">évaluation appliqués. Le rapport </w:t>
            </w:r>
            <w:del w:id="118" w:author="Microsoft Office-gebruiker" w:date="2021-08-24T14:30:00Z">
              <w:r w:rsidRPr="00E75E9E">
                <w:rPr>
                  <w:rFonts w:cs="Calibri"/>
                  <w:lang w:val="fr-FR"/>
                </w:rPr>
                <w:delText xml:space="preserve">indique </w:delText>
              </w:r>
            </w:del>
            <w:ins w:id="119" w:author="Microsoft Office-gebruiker" w:date="2021-08-24T14:30:00Z">
              <w:r w:rsidRPr="00932F56">
                <w:rPr>
                  <w:rFonts w:cs="Calibri"/>
                  <w:lang w:val="fr-FR"/>
                </w:rPr>
                <w:t xml:space="preserve">doit indiquer </w:t>
              </w:r>
            </w:ins>
            <w:r w:rsidRPr="00932F56">
              <w:rPr>
                <w:rFonts w:cs="Calibri"/>
                <w:lang w:val="fr-FR"/>
              </w:rPr>
              <w:t>si les valeurs au</w:t>
            </w:r>
            <w:r>
              <w:rPr>
                <w:rFonts w:cs="Calibri"/>
                <w:lang w:val="fr-FR"/>
              </w:rPr>
              <w:t xml:space="preserve">xquelles conduisent </w:t>
            </w:r>
            <w:del w:id="120" w:author="Microsoft Office-gebruiker" w:date="2021-08-24T14:30:00Z">
              <w:r w:rsidRPr="00E75E9E">
                <w:rPr>
                  <w:rFonts w:cs="Calibri"/>
                  <w:lang w:val="fr-FR"/>
                </w:rPr>
                <w:delText>les</w:delText>
              </w:r>
            </w:del>
            <w:ins w:id="121" w:author="Microsoft Office-gebruiker" w:date="2021-08-24T14:30:00Z">
              <w:r>
                <w:rPr>
                  <w:rFonts w:cs="Calibri"/>
                  <w:lang w:val="fr-FR"/>
                </w:rPr>
                <w:t>ces</w:t>
              </w:r>
            </w:ins>
            <w:r>
              <w:rPr>
                <w:rFonts w:cs="Calibri"/>
                <w:lang w:val="fr-FR"/>
              </w:rPr>
              <w:t xml:space="preserve"> modes d'</w:t>
            </w:r>
            <w:r w:rsidRPr="00932F56">
              <w:rPr>
                <w:rFonts w:cs="Calibri"/>
                <w:lang w:val="fr-FR"/>
              </w:rPr>
              <w:t xml:space="preserve">évaluation </w:t>
            </w:r>
            <w:del w:id="122" w:author="Microsoft Office-gebruiker" w:date="2021-08-24T14:30:00Z">
              <w:r w:rsidRPr="00E75E9E">
                <w:rPr>
                  <w:rFonts w:cs="Calibri"/>
                  <w:lang w:val="fr-FR"/>
                </w:rPr>
                <w:delText xml:space="preserve">adoptés </w:delText>
              </w:r>
            </w:del>
            <w:r w:rsidRPr="00932F56">
              <w:rPr>
                <w:rFonts w:cs="Calibri"/>
                <w:lang w:val="fr-FR"/>
              </w:rPr>
              <w:t>correspondent au moins à la vale</w:t>
            </w:r>
            <w:r>
              <w:rPr>
                <w:rFonts w:cs="Calibri"/>
                <w:lang w:val="fr-FR"/>
              </w:rPr>
              <w:t>ur de l'apport mentionné dans l'</w:t>
            </w:r>
            <w:r w:rsidRPr="00932F56">
              <w:rPr>
                <w:rFonts w:cs="Calibri"/>
                <w:lang w:val="fr-FR"/>
              </w:rPr>
              <w:t xml:space="preserve">acte. </w:t>
            </w:r>
            <w:del w:id="123" w:author="Microsoft Office-gebruiker" w:date="2021-08-24T14:30:00Z">
              <w:r>
                <w:rPr>
                  <w:rFonts w:cs="Calibri"/>
                  <w:lang w:val="fr-FR"/>
                </w:rPr>
                <w:delText>Le réviseur d'</w:delText>
              </w:r>
              <w:r w:rsidRPr="00E75E9E">
                <w:rPr>
                  <w:rFonts w:cs="Calibri"/>
                  <w:lang w:val="fr-FR"/>
                </w:rPr>
                <w:delText xml:space="preserve">entreprises </w:delText>
              </w:r>
              <w:r>
                <w:rPr>
                  <w:rFonts w:cs="Calibri"/>
                  <w:lang w:val="fr-FR"/>
                </w:rPr>
                <w:delText>doit spécialement déclarer si l'</w:delText>
              </w:r>
              <w:r w:rsidRPr="00E75E9E">
                <w:rPr>
                  <w:rFonts w:cs="Calibri"/>
                  <w:lang w:val="fr-FR"/>
                </w:rPr>
                <w:delText>évaluation et</w:delText>
              </w:r>
            </w:del>
            <w:ins w:id="124" w:author="Microsoft Office-gebruiker" w:date="2021-08-24T14:30:00Z">
              <w:r w:rsidRPr="00932F56">
                <w:rPr>
                  <w:rFonts w:cs="Calibri"/>
                  <w:lang w:val="fr-FR"/>
                </w:rPr>
                <w:t>Il indique quelle est</w:t>
              </w:r>
            </w:ins>
            <w:r w:rsidRPr="00932F56">
              <w:rPr>
                <w:rFonts w:cs="Calibri"/>
                <w:lang w:val="fr-FR"/>
              </w:rPr>
              <w:t xml:space="preserve"> la rémunération réelle</w:t>
            </w:r>
            <w:r>
              <w:rPr>
                <w:rFonts w:cs="Calibri"/>
                <w:lang w:val="fr-FR"/>
              </w:rPr>
              <w:t xml:space="preserve"> attribuée en contrepartie de l'</w:t>
            </w:r>
            <w:r w:rsidRPr="00932F56">
              <w:rPr>
                <w:rFonts w:cs="Calibri"/>
                <w:lang w:val="fr-FR"/>
              </w:rPr>
              <w:t>apport</w:t>
            </w:r>
            <w:del w:id="125" w:author="Microsoft Office-gebruiker" w:date="2021-08-24T14:30:00Z">
              <w:r w:rsidRPr="00E75E9E">
                <w:rPr>
                  <w:rFonts w:cs="Calibri"/>
                  <w:lang w:val="fr-FR"/>
                </w:rPr>
                <w:delText xml:space="preserve"> est raisonnable ou non. </w:delText>
              </w:r>
            </w:del>
            <w:ins w:id="126" w:author="Microsoft Office-gebruiker" w:date="2021-08-24T14:30:00Z">
              <w:r w:rsidRPr="00932F56">
                <w:rPr>
                  <w:rFonts w:cs="Calibri"/>
                  <w:lang w:val="fr-FR"/>
                </w:rPr>
                <w:t>.</w:t>
              </w:r>
            </w:ins>
          </w:p>
          <w:p w14:paraId="7923D5A5" w14:textId="77777777" w:rsidR="00BE099B" w:rsidRDefault="00BE099B" w:rsidP="00BE099B">
            <w:pPr>
              <w:spacing w:after="0" w:line="240" w:lineRule="auto"/>
              <w:jc w:val="both"/>
              <w:rPr>
                <w:rFonts w:cs="Calibri"/>
                <w:lang w:val="fr-FR"/>
              </w:rPr>
            </w:pPr>
            <w:r w:rsidRPr="00932F56">
              <w:rPr>
                <w:rFonts w:cs="Calibri"/>
                <w:lang w:val="fr-FR"/>
              </w:rPr>
              <w:t xml:space="preserve">  </w:t>
            </w:r>
          </w:p>
          <w:p w14:paraId="6EC81EF6" w14:textId="77777777" w:rsidR="00BE099B" w:rsidRPr="00932F56" w:rsidRDefault="00BE099B" w:rsidP="00BE099B">
            <w:pPr>
              <w:spacing w:after="0" w:line="240" w:lineRule="auto"/>
              <w:jc w:val="both"/>
              <w:rPr>
                <w:rFonts w:cs="Calibri"/>
                <w:lang w:val="fr-FR"/>
              </w:rPr>
            </w:pPr>
            <w:r w:rsidRPr="00932F56">
              <w:rPr>
                <w:rFonts w:cs="Calibri"/>
                <w:lang w:val="fr-FR"/>
              </w:rPr>
              <w:t>Dans le rap</w:t>
            </w:r>
            <w:r>
              <w:rPr>
                <w:rFonts w:cs="Calibri"/>
                <w:lang w:val="fr-FR"/>
              </w:rPr>
              <w:t>port visé à l'</w:t>
            </w:r>
            <w:r w:rsidRPr="00932F56">
              <w:rPr>
                <w:rFonts w:cs="Calibri"/>
                <w:lang w:val="fr-FR"/>
              </w:rPr>
              <w:t>alinéa 1er, auque</w:t>
            </w:r>
            <w:r>
              <w:rPr>
                <w:rFonts w:cs="Calibri"/>
                <w:lang w:val="fr-FR"/>
              </w:rPr>
              <w:t>l est joint le rapport visé à l'alinéa 2, l'organe d'</w:t>
            </w:r>
            <w:r w:rsidRPr="00932F56">
              <w:rPr>
                <w:rFonts w:cs="Calibri"/>
                <w:lang w:val="fr-FR"/>
              </w:rPr>
              <w:t>administration indique, le cas échéant, l</w:t>
            </w:r>
            <w:r>
              <w:rPr>
                <w:rFonts w:cs="Calibri"/>
                <w:lang w:val="fr-FR"/>
              </w:rPr>
              <w:t>es raisons pour lesquelles il s'</w:t>
            </w:r>
            <w:r w:rsidRPr="00932F56">
              <w:rPr>
                <w:rFonts w:cs="Calibri"/>
                <w:lang w:val="fr-FR"/>
              </w:rPr>
              <w:t>écarte des conclusions de ce dernier rapport.</w:t>
            </w:r>
          </w:p>
          <w:p w14:paraId="0E58C5AC" w14:textId="77777777" w:rsidR="00BE099B" w:rsidRDefault="00BE099B" w:rsidP="00BE099B">
            <w:pPr>
              <w:spacing w:after="0" w:line="240" w:lineRule="auto"/>
              <w:jc w:val="both"/>
              <w:rPr>
                <w:rFonts w:cs="Calibri"/>
                <w:lang w:val="fr-FR"/>
              </w:rPr>
            </w:pPr>
            <w:r w:rsidRPr="00932F56">
              <w:rPr>
                <w:rFonts w:cs="Calibri"/>
                <w:lang w:val="fr-FR"/>
              </w:rPr>
              <w:t xml:space="preserve">  </w:t>
            </w:r>
          </w:p>
          <w:p w14:paraId="7EA40629" w14:textId="77777777" w:rsidR="00BE099B" w:rsidRPr="00932F56" w:rsidRDefault="00BE099B" w:rsidP="00BE099B">
            <w:pPr>
              <w:spacing w:after="0" w:line="240" w:lineRule="auto"/>
              <w:jc w:val="both"/>
              <w:rPr>
                <w:rFonts w:cs="Calibri"/>
                <w:lang w:val="fr-FR"/>
              </w:rPr>
            </w:pPr>
            <w:del w:id="127" w:author="Microsoft Office-gebruiker" w:date="2021-08-24T14:30:00Z">
              <w:r>
                <w:rPr>
                  <w:rFonts w:cs="Calibri"/>
                  <w:lang w:val="fr-FR"/>
                </w:rPr>
                <w:delText>Même s'</w:delText>
              </w:r>
              <w:r w:rsidRPr="00E75E9E">
                <w:rPr>
                  <w:rFonts w:cs="Calibri"/>
                  <w:lang w:val="fr-FR"/>
                </w:rPr>
                <w:delText xml:space="preserve">il est renoncé aux </w:delText>
              </w:r>
              <w:r>
                <w:rPr>
                  <w:rFonts w:cs="Calibri"/>
                  <w:lang w:val="fr-FR"/>
                </w:rPr>
                <w:delText>rapports visés à l'</w:delText>
              </w:r>
              <w:r w:rsidRPr="00E75E9E">
                <w:rPr>
                  <w:rFonts w:cs="Calibri"/>
                  <w:lang w:val="fr-FR"/>
                </w:rPr>
                <w:delText>article 5:101 conformément au § 2 de cet article, les</w:delText>
              </w:r>
            </w:del>
            <w:ins w:id="128" w:author="Microsoft Office-gebruiker" w:date="2021-08-24T14:30:00Z">
              <w:r w:rsidRPr="00932F56">
                <w:rPr>
                  <w:rFonts w:cs="Calibri"/>
                  <w:lang w:val="fr-FR"/>
                </w:rPr>
                <w:t>Les</w:t>
              </w:r>
            </w:ins>
            <w:r w:rsidRPr="00932F56">
              <w:rPr>
                <w:rFonts w:cs="Calibri"/>
                <w:lang w:val="fr-FR"/>
              </w:rPr>
              <w:t xml:space="preserve"> rapports précités sont déposés et publiés conformément aux articles 2:</w:t>
            </w:r>
            <w:del w:id="129" w:author="Microsoft Office-gebruiker" w:date="2021-08-24T14:30:00Z">
              <w:r w:rsidRPr="00E75E9E">
                <w:rPr>
                  <w:rFonts w:cs="Calibri"/>
                  <w:lang w:val="fr-FR"/>
                </w:rPr>
                <w:delText>7</w:delText>
              </w:r>
            </w:del>
            <w:ins w:id="130" w:author="Microsoft Office-gebruiker" w:date="2021-08-24T14:30:00Z">
              <w:r w:rsidRPr="00932F56">
                <w:rPr>
                  <w:rFonts w:cs="Calibri"/>
                  <w:lang w:val="fr-FR"/>
                </w:rPr>
                <w:t>8</w:t>
              </w:r>
            </w:ins>
            <w:r w:rsidRPr="00932F56">
              <w:rPr>
                <w:rFonts w:cs="Calibri"/>
                <w:lang w:val="fr-FR"/>
              </w:rPr>
              <w:t xml:space="preserve"> et 2:</w:t>
            </w:r>
            <w:del w:id="131" w:author="Microsoft Office-gebruiker" w:date="2021-08-24T14:30:00Z">
              <w:r w:rsidRPr="00E75E9E">
                <w:rPr>
                  <w:rFonts w:cs="Calibri"/>
                  <w:lang w:val="fr-FR"/>
                </w:rPr>
                <w:delText>13</w:delText>
              </w:r>
            </w:del>
            <w:ins w:id="132" w:author="Microsoft Office-gebruiker" w:date="2021-08-24T14:30:00Z">
              <w:r w:rsidRPr="00932F56">
                <w:rPr>
                  <w:rFonts w:cs="Calibri"/>
                  <w:lang w:val="fr-FR"/>
                </w:rPr>
                <w:t>14</w:t>
              </w:r>
            </w:ins>
            <w:r w:rsidRPr="00932F56">
              <w:rPr>
                <w:rFonts w:cs="Calibri"/>
                <w:lang w:val="fr-FR"/>
              </w:rPr>
              <w:t>, 4°. Ils sont annoncés dans l'ordre du jour. Une copie peut en être obtenue conformément à l'article 5:</w:t>
            </w:r>
            <w:del w:id="133" w:author="Microsoft Office-gebruiker" w:date="2021-08-24T14:30:00Z">
              <w:r w:rsidRPr="00E75E9E">
                <w:rPr>
                  <w:rFonts w:cs="Calibri"/>
                  <w:lang w:val="fr-FR"/>
                </w:rPr>
                <w:delText>63</w:delText>
              </w:r>
            </w:del>
            <w:ins w:id="134" w:author="Microsoft Office-gebruiker" w:date="2021-08-24T14:30:00Z">
              <w:r w:rsidRPr="00932F56">
                <w:rPr>
                  <w:rFonts w:cs="Calibri"/>
                  <w:lang w:val="fr-FR"/>
                </w:rPr>
                <w:t>84</w:t>
              </w:r>
            </w:ins>
            <w:r w:rsidRPr="00932F56">
              <w:rPr>
                <w:rFonts w:cs="Calibri"/>
                <w:lang w:val="fr-FR"/>
              </w:rPr>
              <w:t>.</w:t>
            </w:r>
          </w:p>
          <w:p w14:paraId="758D5950" w14:textId="77777777" w:rsidR="00BE099B" w:rsidRDefault="00BE099B" w:rsidP="00BE099B">
            <w:pPr>
              <w:spacing w:after="0" w:line="240" w:lineRule="auto"/>
              <w:jc w:val="both"/>
              <w:rPr>
                <w:rFonts w:cs="Calibri"/>
                <w:lang w:val="fr-FR"/>
              </w:rPr>
            </w:pPr>
            <w:r w:rsidRPr="00932F56">
              <w:rPr>
                <w:rFonts w:cs="Calibri"/>
                <w:lang w:val="fr-FR"/>
              </w:rPr>
              <w:lastRenderedPageBreak/>
              <w:t xml:space="preserve">  </w:t>
            </w:r>
          </w:p>
          <w:p w14:paraId="4AA84D2B" w14:textId="77777777" w:rsidR="00BE099B" w:rsidRPr="00932F56" w:rsidRDefault="00BE099B" w:rsidP="00BE099B">
            <w:pPr>
              <w:spacing w:after="0" w:line="240" w:lineRule="auto"/>
              <w:jc w:val="both"/>
              <w:rPr>
                <w:rFonts w:cs="Calibri"/>
                <w:lang w:val="fr-FR"/>
              </w:rPr>
            </w:pPr>
            <w:del w:id="135" w:author="Microsoft Office-gebruiker" w:date="2021-08-24T14:30:00Z">
              <w:r w:rsidRPr="00E75E9E">
                <w:rPr>
                  <w:rFonts w:cs="Calibri"/>
                  <w:lang w:val="fr-FR"/>
                </w:rPr>
                <w:delText>L'absence</w:delText>
              </w:r>
            </w:del>
            <w:ins w:id="136" w:author="Microsoft Office-gebruiker" w:date="2021-08-24T14:30:00Z">
              <w:r w:rsidRPr="00932F56">
                <w:rPr>
                  <w:rFonts w:cs="Calibri"/>
                  <w:lang w:val="fr-FR"/>
                </w:rPr>
                <w:t>En cas d'absence</w:t>
              </w:r>
            </w:ins>
            <w:r w:rsidRPr="00932F56">
              <w:rPr>
                <w:rFonts w:cs="Calibri"/>
                <w:lang w:val="fr-FR"/>
              </w:rPr>
              <w:t xml:space="preserve"> de la descripti</w:t>
            </w:r>
            <w:r>
              <w:rPr>
                <w:rFonts w:cs="Calibri"/>
                <w:lang w:val="fr-FR"/>
              </w:rPr>
              <w:t>on et de la justification par l'organe d'administration, prévue à l'</w:t>
            </w:r>
            <w:r w:rsidRPr="00932F56">
              <w:rPr>
                <w:rFonts w:cs="Calibri"/>
                <w:lang w:val="fr-FR"/>
              </w:rPr>
              <w:t>alinéa 1</w:t>
            </w:r>
            <w:r>
              <w:rPr>
                <w:rFonts w:cs="Calibri"/>
                <w:lang w:val="fr-FR"/>
              </w:rPr>
              <w:t>er, ou de l'</w:t>
            </w:r>
            <w:r w:rsidRPr="00932F56">
              <w:rPr>
                <w:rFonts w:cs="Calibri"/>
                <w:lang w:val="fr-FR"/>
              </w:rPr>
              <w:t xml:space="preserve">évaluation et de la déclaration par </w:t>
            </w:r>
            <w:r>
              <w:rPr>
                <w:rFonts w:cs="Calibri"/>
                <w:lang w:val="fr-FR"/>
              </w:rPr>
              <w:t xml:space="preserve">le commissaire ou le réviseur </w:t>
            </w:r>
            <w:del w:id="137" w:author="Microsoft Office-gebruiker" w:date="2021-08-24T14:30:00Z">
              <w:r>
                <w:rPr>
                  <w:rFonts w:cs="Calibri"/>
                  <w:lang w:val="fr-FR"/>
                </w:rPr>
                <w:delText>d'entreprise, prévue à l'</w:delText>
              </w:r>
              <w:r w:rsidRPr="00E75E9E">
                <w:rPr>
                  <w:rFonts w:cs="Calibri"/>
                  <w:lang w:val="fr-FR"/>
                </w:rPr>
                <w:delText>alinéa 2, entraîne la nullité des</w:delText>
              </w:r>
              <w:r>
                <w:rPr>
                  <w:rFonts w:cs="Calibri"/>
                  <w:lang w:val="fr-FR"/>
                </w:rPr>
                <w:delText xml:space="preserve"> </w:delText>
              </w:r>
              <w:r w:rsidRPr="00E75E9E">
                <w:rPr>
                  <w:rFonts w:cs="Calibri"/>
                  <w:lang w:val="fr-FR"/>
                </w:rPr>
                <w:delText>rapports vi</w:delText>
              </w:r>
              <w:r>
                <w:rPr>
                  <w:rFonts w:cs="Calibri"/>
                  <w:lang w:val="fr-FR"/>
                </w:rPr>
                <w:delText>sés à l'</w:delText>
              </w:r>
              <w:r w:rsidRPr="00E75E9E">
                <w:rPr>
                  <w:rFonts w:cs="Calibri"/>
                  <w:lang w:val="fr-FR"/>
                </w:rPr>
                <w:delText>article 5:101 et de la décision de l'assemblée générale</w:delText>
              </w:r>
            </w:del>
            <w:ins w:id="138" w:author="Microsoft Office-gebruiker" w:date="2021-08-24T14:30:00Z">
              <w:r>
                <w:rPr>
                  <w:rFonts w:cs="Calibri"/>
                  <w:lang w:val="fr-FR"/>
                </w:rPr>
                <w:t>d'entreprises, prévue à l'</w:t>
              </w:r>
              <w:r w:rsidRPr="00932F56">
                <w:rPr>
                  <w:rFonts w:cs="Calibri"/>
                  <w:lang w:val="fr-FR"/>
                </w:rPr>
                <w:t>alinéa 2, la décision de l'ass</w:t>
              </w:r>
              <w:r>
                <w:rPr>
                  <w:rFonts w:cs="Calibri"/>
                  <w:lang w:val="fr-FR"/>
                </w:rPr>
                <w:t>emblée générale est nulle. Si l'apport ne donne pas lieu à l'émission d'</w:t>
              </w:r>
              <w:r w:rsidRPr="00932F56">
                <w:rPr>
                  <w:rFonts w:cs="Calibri"/>
                  <w:lang w:val="fr-FR"/>
                </w:rPr>
                <w:t>actio</w:t>
              </w:r>
              <w:r>
                <w:rPr>
                  <w:rFonts w:cs="Calibri"/>
                  <w:lang w:val="fr-FR"/>
                </w:rPr>
                <w:t>ns nouvelles, la décision de l'organe d'</w:t>
              </w:r>
              <w:r w:rsidRPr="00932F56">
                <w:rPr>
                  <w:rFonts w:cs="Calibri"/>
                  <w:lang w:val="fr-FR"/>
                </w:rPr>
                <w:t>admi</w:t>
              </w:r>
              <w:r>
                <w:rPr>
                  <w:rFonts w:cs="Calibri"/>
                  <w:lang w:val="fr-FR"/>
                </w:rPr>
                <w:t>nistration est nulle en l'</w:t>
              </w:r>
              <w:r w:rsidRPr="00932F56">
                <w:rPr>
                  <w:rFonts w:cs="Calibri"/>
                  <w:lang w:val="fr-FR"/>
                </w:rPr>
                <w:t xml:space="preserve">absence du rapport de celui-ci ou du rapport </w:t>
              </w:r>
              <w:r>
                <w:rPr>
                  <w:rFonts w:cs="Calibri"/>
                  <w:lang w:val="fr-FR"/>
                </w:rPr>
                <w:t>du commissaire ou du réviseur d'entreprises sur l'</w:t>
              </w:r>
              <w:r w:rsidRPr="00932F56">
                <w:rPr>
                  <w:rFonts w:cs="Calibri"/>
                  <w:lang w:val="fr-FR"/>
                </w:rPr>
                <w:t>apport en nature</w:t>
              </w:r>
            </w:ins>
            <w:r w:rsidRPr="00932F56">
              <w:rPr>
                <w:rFonts w:cs="Calibri"/>
                <w:lang w:val="fr-FR"/>
              </w:rPr>
              <w:t>.</w:t>
            </w:r>
          </w:p>
          <w:p w14:paraId="35A5553F" w14:textId="77777777" w:rsidR="00BE099B" w:rsidRDefault="00BE099B" w:rsidP="00BE099B">
            <w:pPr>
              <w:spacing w:after="0" w:line="240" w:lineRule="auto"/>
              <w:jc w:val="both"/>
              <w:rPr>
                <w:rFonts w:cs="Calibri"/>
                <w:lang w:val="fr-FR"/>
              </w:rPr>
            </w:pPr>
            <w:r w:rsidRPr="00932F56">
              <w:rPr>
                <w:rFonts w:cs="Calibri"/>
                <w:lang w:val="fr-FR"/>
              </w:rPr>
              <w:t xml:space="preserve"> </w:t>
            </w:r>
          </w:p>
          <w:p w14:paraId="22C41792" w14:textId="77777777" w:rsidR="00BE099B" w:rsidRDefault="00BE099B" w:rsidP="00BE099B">
            <w:pPr>
              <w:spacing w:after="0" w:line="240" w:lineRule="auto"/>
              <w:jc w:val="both"/>
              <w:rPr>
                <w:rFonts w:cs="Calibri"/>
                <w:lang w:val="fr-FR"/>
              </w:rPr>
            </w:pPr>
            <w:r w:rsidRPr="00932F56">
              <w:rPr>
                <w:rFonts w:cs="Calibri"/>
                <w:lang w:val="fr-FR"/>
              </w:rPr>
              <w:t xml:space="preserve">§ 2. Le paragraphe 1er n'est pas </w:t>
            </w:r>
            <w:del w:id="139" w:author="Microsoft Office-gebruiker" w:date="2021-08-24T14:30:00Z">
              <w:r w:rsidRPr="00E75E9E">
                <w:rPr>
                  <w:rFonts w:cs="Calibri"/>
                  <w:lang w:val="fr-FR"/>
                </w:rPr>
                <w:delText>d'application</w:delText>
              </w:r>
            </w:del>
            <w:ins w:id="140" w:author="Microsoft Office-gebruiker" w:date="2021-08-24T14:30:00Z">
              <w:r w:rsidRPr="00932F56">
                <w:rPr>
                  <w:rFonts w:cs="Calibri"/>
                  <w:lang w:val="fr-FR"/>
                </w:rPr>
                <w:t>applicable</w:t>
              </w:r>
            </w:ins>
            <w:r w:rsidRPr="00932F56">
              <w:rPr>
                <w:rFonts w:cs="Calibri"/>
                <w:lang w:val="fr-FR"/>
              </w:rPr>
              <w:t xml:space="preserve"> lorsqu'un</w:t>
            </w:r>
            <w:r>
              <w:rPr>
                <w:rFonts w:cs="Calibri"/>
                <w:lang w:val="fr-FR"/>
              </w:rPr>
              <w:t xml:space="preserve"> apport en nature est constitué</w:t>
            </w:r>
            <w:r w:rsidRPr="00932F56">
              <w:rPr>
                <w:rFonts w:cs="Calibri"/>
                <w:lang w:val="fr-FR"/>
              </w:rPr>
              <w:t>:</w:t>
            </w:r>
          </w:p>
          <w:p w14:paraId="57C91308" w14:textId="77777777" w:rsidR="00BE099B" w:rsidRPr="00932F56" w:rsidRDefault="00BE099B" w:rsidP="00BE099B">
            <w:pPr>
              <w:spacing w:after="0" w:line="240" w:lineRule="auto"/>
              <w:jc w:val="both"/>
              <w:rPr>
                <w:rFonts w:cs="Calibri"/>
                <w:lang w:val="fr-FR"/>
              </w:rPr>
            </w:pPr>
          </w:p>
          <w:p w14:paraId="57EBEF53" w14:textId="77777777" w:rsidR="00BE099B" w:rsidRPr="00932F56" w:rsidRDefault="00BE099B" w:rsidP="00BE099B">
            <w:pPr>
              <w:spacing w:after="0" w:line="240" w:lineRule="auto"/>
              <w:jc w:val="both"/>
              <w:rPr>
                <w:rFonts w:cs="Calibri"/>
                <w:lang w:val="fr-FR"/>
              </w:rPr>
            </w:pPr>
            <w:r w:rsidRPr="00932F56">
              <w:rPr>
                <w:rFonts w:cs="Calibri"/>
                <w:lang w:val="fr-FR"/>
              </w:rPr>
              <w:t xml:space="preserve">  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w:t>
            </w:r>
            <w:del w:id="141" w:author="Microsoft Office-gebruiker" w:date="2021-08-24T14:30:00Z">
              <w:r w:rsidRPr="00E75E9E">
                <w:rPr>
                  <w:rFonts w:cs="Calibri"/>
                  <w:lang w:val="fr-FR"/>
                </w:rPr>
                <w:delText xml:space="preserve">2, </w:delText>
              </w:r>
            </w:del>
            <w:r w:rsidRPr="00932F56">
              <w:rPr>
                <w:rFonts w:cs="Calibri"/>
                <w:lang w:val="fr-FR"/>
              </w:rPr>
              <w:t>3</w:t>
            </w:r>
            <w:del w:id="142" w:author="Microsoft Office-gebruiker" w:date="2021-08-24T14:30:00Z">
              <w:r w:rsidRPr="00E75E9E">
                <w:rPr>
                  <w:rFonts w:cs="Calibri"/>
                  <w:lang w:val="fr-FR"/>
                </w:rPr>
                <w:delText>°, 5</w:delText>
              </w:r>
            </w:del>
            <w:ins w:id="143" w:author="Microsoft Office-gebruiker" w:date="2021-08-24T14:30:00Z">
              <w:r w:rsidRPr="00932F56">
                <w:rPr>
                  <w:rFonts w:cs="Calibri"/>
                  <w:lang w:val="fr-FR"/>
                </w:rPr>
                <w:t>, 7°, 8</w:t>
              </w:r>
            </w:ins>
            <w:r w:rsidRPr="00932F56">
              <w:rPr>
                <w:rFonts w:cs="Calibri"/>
                <w:lang w:val="fr-FR"/>
              </w:rPr>
              <w:t xml:space="preserve">° et </w:t>
            </w:r>
            <w:del w:id="144" w:author="Microsoft Office-gebruiker" w:date="2021-08-24T14:30:00Z">
              <w:r w:rsidRPr="00E75E9E">
                <w:rPr>
                  <w:rFonts w:cs="Calibri"/>
                  <w:lang w:val="fr-FR"/>
                </w:rPr>
                <w:delText>6</w:delText>
              </w:r>
            </w:del>
            <w:ins w:id="145" w:author="Microsoft Office-gebruiker" w:date="2021-08-24T14:30:00Z">
              <w:r w:rsidRPr="00932F56">
                <w:rPr>
                  <w:rFonts w:cs="Calibri"/>
                  <w:lang w:val="fr-FR"/>
                </w:rPr>
                <w:t>9</w:t>
              </w:r>
            </w:ins>
            <w:r w:rsidRPr="00932F56">
              <w:rPr>
                <w:rFonts w:cs="Calibri"/>
                <w:lang w:val="fr-FR"/>
              </w:rPr>
              <w:t xml:space="preserve">°, de la loi du </w:t>
            </w:r>
            <w:del w:id="146" w:author="Microsoft Office-gebruiker" w:date="2021-08-24T14:30:00Z">
              <w:r w:rsidRPr="00E75E9E">
                <w:rPr>
                  <w:rFonts w:cs="Calibri"/>
                  <w:lang w:val="fr-FR"/>
                </w:rPr>
                <w:delText>2 août 2002</w:delText>
              </w:r>
            </w:del>
            <w:ins w:id="147" w:author="Microsoft Office-gebruiker" w:date="2021-08-24T14:30:00Z">
              <w:r w:rsidRPr="00932F56">
                <w:rPr>
                  <w:rFonts w:cs="Calibri"/>
                  <w:lang w:val="fr-FR"/>
                </w:rPr>
                <w:t>21 novembre 2017</w:t>
              </w:r>
            </w:ins>
            <w:r w:rsidRPr="00932F56">
              <w:rPr>
                <w:rFonts w:cs="Calibri"/>
                <w:lang w:val="fr-FR"/>
              </w:rPr>
              <w:t xml:space="preserve"> relative </w:t>
            </w:r>
            <w:del w:id="148" w:author="Microsoft Office-gebruiker" w:date="2021-08-24T14:30:00Z">
              <w:r w:rsidRPr="00E75E9E">
                <w:rPr>
                  <w:rFonts w:cs="Calibri"/>
                  <w:lang w:val="fr-FR"/>
                </w:rPr>
                <w:delText xml:space="preserve">à la surveillance du secteur financier et </w:delText>
              </w:r>
            </w:del>
            <w:r w:rsidRPr="00932F56">
              <w:rPr>
                <w:rFonts w:cs="Calibri"/>
                <w:lang w:val="fr-FR"/>
              </w:rPr>
              <w:t>au</w:t>
            </w:r>
            <w:r>
              <w:rPr>
                <w:rFonts w:cs="Calibri"/>
                <w:lang w:val="fr-FR"/>
              </w:rPr>
              <w:t xml:space="preserve">x </w:t>
            </w:r>
            <w:del w:id="149" w:author="Microsoft Office-gebruiker" w:date="2021-08-24T14:30:00Z">
              <w:r w:rsidRPr="00E75E9E">
                <w:rPr>
                  <w:rFonts w:cs="Calibri"/>
                  <w:lang w:val="fr-FR"/>
                </w:rPr>
                <w:delText>services</w:delText>
              </w:r>
            </w:del>
            <w:ins w:id="150" w:author="Microsoft Office-gebruiker" w:date="2021-08-24T14:30:00Z">
              <w:r>
                <w:rPr>
                  <w:rFonts w:cs="Calibri"/>
                  <w:lang w:val="fr-FR"/>
                </w:rPr>
                <w:t>infrastructures des marchés d'</w:t>
              </w:r>
              <w:r w:rsidRPr="00932F56">
                <w:rPr>
                  <w:rFonts w:cs="Calibri"/>
                  <w:lang w:val="fr-FR"/>
                </w:rPr>
                <w:t>instruments</w:t>
              </w:r>
            </w:ins>
            <w:r w:rsidRPr="00932F56">
              <w:rPr>
                <w:rFonts w:cs="Calibri"/>
                <w:lang w:val="fr-FR"/>
              </w:rPr>
              <w:t xml:space="preserve"> financiers</w:t>
            </w:r>
            <w:ins w:id="151" w:author="Microsoft Office-gebruiker" w:date="2021-08-24T14:30:00Z">
              <w:r w:rsidRPr="00932F56">
                <w:rPr>
                  <w:rFonts w:cs="Calibri"/>
                  <w:lang w:val="fr-FR"/>
                </w:rPr>
                <w:t xml:space="preserve"> et portant transposition de la directive 2014/65/UE</w:t>
              </w:r>
            </w:ins>
            <w:r w:rsidRPr="00932F56">
              <w:rPr>
                <w:rFonts w:cs="Calibri"/>
                <w:lang w:val="fr-FR"/>
              </w:rPr>
              <w:t xml:space="preserve"> durant les trois mois précédant la date effective de la réalisation de l'apport en nature;</w:t>
            </w:r>
          </w:p>
          <w:p w14:paraId="11491FB1" w14:textId="77777777" w:rsidR="00BE099B" w:rsidRPr="00932F56" w:rsidRDefault="00BE099B" w:rsidP="00BE099B">
            <w:pPr>
              <w:spacing w:after="0" w:line="240" w:lineRule="auto"/>
              <w:jc w:val="both"/>
              <w:rPr>
                <w:rFonts w:cs="Calibri"/>
                <w:lang w:val="fr-FR"/>
              </w:rPr>
            </w:pPr>
          </w:p>
          <w:p w14:paraId="3D51894A" w14:textId="77777777" w:rsidR="00BE099B" w:rsidRDefault="00BE099B" w:rsidP="00BE099B">
            <w:pPr>
              <w:spacing w:after="0" w:line="240" w:lineRule="auto"/>
              <w:jc w:val="both"/>
              <w:rPr>
                <w:rFonts w:cs="Calibri"/>
                <w:lang w:val="fr-FR"/>
              </w:rPr>
            </w:pPr>
            <w:r w:rsidRPr="00932F56">
              <w:rPr>
                <w:rFonts w:cs="Calibri"/>
                <w:lang w:val="fr-FR"/>
              </w:rPr>
              <w:t xml:space="preserve">  2° d'éléments d'actif autres que les valeurs mobilières et instruments du marché monétaire visés au 1°, qui ont déjà été évalués par un réviseur d'entreprises et pour autant qu'il soit satisfait aux conditions suivantes:</w:t>
            </w:r>
          </w:p>
          <w:p w14:paraId="7C0CBA5D" w14:textId="77777777" w:rsidR="00BE099B" w:rsidRPr="00932F56" w:rsidRDefault="00BE099B" w:rsidP="00BE099B">
            <w:pPr>
              <w:spacing w:after="0" w:line="240" w:lineRule="auto"/>
              <w:jc w:val="both"/>
              <w:rPr>
                <w:rFonts w:cs="Calibri"/>
                <w:lang w:val="fr-FR"/>
              </w:rPr>
            </w:pPr>
          </w:p>
          <w:p w14:paraId="0F5683DD" w14:textId="77777777" w:rsidR="00BE099B" w:rsidRDefault="00BE099B" w:rsidP="00BE099B">
            <w:pPr>
              <w:spacing w:after="0" w:line="240" w:lineRule="auto"/>
              <w:jc w:val="both"/>
              <w:rPr>
                <w:rFonts w:cs="Calibri"/>
                <w:lang w:val="fr-FR"/>
              </w:rPr>
            </w:pPr>
            <w:r w:rsidRPr="00932F56">
              <w:rPr>
                <w:rFonts w:cs="Calibri"/>
                <w:lang w:val="fr-FR"/>
              </w:rPr>
              <w:t xml:space="preserve">  a) la juste valeur est déterminée à une date qui ne </w:t>
            </w:r>
            <w:del w:id="152" w:author="Microsoft Office-gebruiker" w:date="2021-08-24T14:30:00Z">
              <w:r w:rsidRPr="00E75E9E">
                <w:rPr>
                  <w:rFonts w:cs="Calibri"/>
                  <w:lang w:val="fr-FR"/>
                </w:rPr>
                <w:delText>peut précéder</w:delText>
              </w:r>
            </w:del>
            <w:ins w:id="153" w:author="Microsoft Office-gebruiker" w:date="2021-08-24T14:30:00Z">
              <w:r w:rsidRPr="00932F56">
                <w:rPr>
                  <w:rFonts w:cs="Calibri"/>
                  <w:lang w:val="fr-FR"/>
                </w:rPr>
                <w:t>précède</w:t>
              </w:r>
            </w:ins>
            <w:r w:rsidRPr="00932F56">
              <w:rPr>
                <w:rFonts w:cs="Calibri"/>
                <w:lang w:val="fr-FR"/>
              </w:rPr>
              <w:t xml:space="preserve"> de plus de six mois la ré</w:t>
            </w:r>
            <w:r>
              <w:rPr>
                <w:rFonts w:cs="Calibri"/>
                <w:lang w:val="fr-FR"/>
              </w:rPr>
              <w:t>alisation effective de l'apport</w:t>
            </w:r>
            <w:r w:rsidRPr="00932F56">
              <w:rPr>
                <w:rFonts w:cs="Calibri"/>
                <w:lang w:val="fr-FR"/>
              </w:rPr>
              <w:t>;</w:t>
            </w:r>
          </w:p>
          <w:p w14:paraId="050D755A" w14:textId="77777777" w:rsidR="00BE099B" w:rsidRPr="00932F56" w:rsidRDefault="00BE099B" w:rsidP="00BE099B">
            <w:pPr>
              <w:spacing w:after="0" w:line="240" w:lineRule="auto"/>
              <w:jc w:val="both"/>
              <w:rPr>
                <w:rFonts w:cs="Calibri"/>
                <w:lang w:val="fr-FR"/>
              </w:rPr>
            </w:pPr>
          </w:p>
          <w:p w14:paraId="705BBCC8" w14:textId="77777777" w:rsidR="00BE099B" w:rsidRDefault="00BE099B" w:rsidP="00BE099B">
            <w:pPr>
              <w:spacing w:after="0" w:line="240" w:lineRule="auto"/>
              <w:jc w:val="both"/>
              <w:rPr>
                <w:rFonts w:cs="Calibri"/>
                <w:lang w:val="fr-FR"/>
              </w:rPr>
            </w:pPr>
            <w:r w:rsidRPr="00932F56">
              <w:rPr>
                <w:rFonts w:cs="Calibri"/>
                <w:lang w:val="fr-FR"/>
              </w:rPr>
              <w:lastRenderedPageBreak/>
              <w:t xml:space="preserve">  b) l'évaluation a été réalisée conformément aux principes et aux normes d'évaluation généralement reconnus pour le type d'éléme</w:t>
            </w:r>
            <w:r>
              <w:rPr>
                <w:rFonts w:cs="Calibri"/>
                <w:lang w:val="fr-FR"/>
              </w:rPr>
              <w:t>nt d'actif constituant l'apport</w:t>
            </w:r>
            <w:r w:rsidRPr="00932F56">
              <w:rPr>
                <w:rFonts w:cs="Calibri"/>
                <w:lang w:val="fr-FR"/>
              </w:rPr>
              <w:t>;</w:t>
            </w:r>
          </w:p>
          <w:p w14:paraId="0A66429D" w14:textId="77777777" w:rsidR="00BE099B" w:rsidRPr="00932F56" w:rsidRDefault="00BE099B" w:rsidP="00BE099B">
            <w:pPr>
              <w:spacing w:after="0" w:line="240" w:lineRule="auto"/>
              <w:jc w:val="both"/>
              <w:rPr>
                <w:rFonts w:cs="Calibri"/>
                <w:lang w:val="fr-FR"/>
              </w:rPr>
            </w:pPr>
          </w:p>
          <w:p w14:paraId="1016418D" w14:textId="77777777" w:rsidR="00BE099B" w:rsidRDefault="00BE099B" w:rsidP="00BE099B">
            <w:pPr>
              <w:spacing w:after="0" w:line="240" w:lineRule="auto"/>
              <w:jc w:val="both"/>
              <w:rPr>
                <w:rFonts w:cs="Calibri"/>
                <w:lang w:val="fr-FR"/>
              </w:rPr>
            </w:pPr>
            <w:r w:rsidRPr="00932F56">
              <w:rPr>
                <w:rFonts w:cs="Calibri"/>
                <w:lang w:val="fr-FR"/>
              </w:rPr>
              <w:t xml:space="preserve">  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p>
          <w:p w14:paraId="40DD80C2" w14:textId="77777777" w:rsidR="00BE099B" w:rsidRPr="00932F56" w:rsidRDefault="00BE099B" w:rsidP="00BE099B">
            <w:pPr>
              <w:spacing w:after="0" w:line="240" w:lineRule="auto"/>
              <w:jc w:val="both"/>
              <w:rPr>
                <w:rFonts w:cs="Calibri"/>
                <w:lang w:val="fr-FR"/>
              </w:rPr>
            </w:pPr>
          </w:p>
          <w:p w14:paraId="0CA177B5" w14:textId="77777777" w:rsidR="00BE099B" w:rsidRDefault="00BE099B" w:rsidP="00BE099B">
            <w:pPr>
              <w:spacing w:after="0" w:line="240" w:lineRule="auto"/>
              <w:jc w:val="both"/>
              <w:rPr>
                <w:rFonts w:cs="Calibri"/>
                <w:lang w:val="fr-FR"/>
              </w:rPr>
            </w:pPr>
            <w:r w:rsidRPr="00932F56">
              <w:rPr>
                <w:rFonts w:cs="Calibri"/>
                <w:lang w:val="fr-FR"/>
              </w:rPr>
              <w:t>Le paragraphe 1er s'applique toutefois à la réévaluation effectuée à l'initiative et sous la responsabili</w:t>
            </w:r>
            <w:r>
              <w:rPr>
                <w:rFonts w:cs="Calibri"/>
                <w:lang w:val="fr-FR"/>
              </w:rPr>
              <w:t>té de l'organe d'administration</w:t>
            </w:r>
            <w:r w:rsidRPr="00932F56">
              <w:rPr>
                <w:rFonts w:cs="Calibri"/>
                <w:lang w:val="fr-FR"/>
              </w:rPr>
              <w:t>:</w:t>
            </w:r>
          </w:p>
          <w:p w14:paraId="297A1D71" w14:textId="77777777" w:rsidR="00BE099B" w:rsidRPr="00932F56" w:rsidRDefault="00BE099B" w:rsidP="00BE099B">
            <w:pPr>
              <w:spacing w:after="0" w:line="240" w:lineRule="auto"/>
              <w:jc w:val="both"/>
              <w:rPr>
                <w:rFonts w:cs="Calibri"/>
                <w:lang w:val="fr-FR"/>
              </w:rPr>
            </w:pPr>
          </w:p>
          <w:p w14:paraId="4CC844DA" w14:textId="77777777" w:rsidR="00BE099B" w:rsidRDefault="00BE099B" w:rsidP="00BE099B">
            <w:pPr>
              <w:spacing w:after="0" w:line="240" w:lineRule="auto"/>
              <w:jc w:val="both"/>
              <w:rPr>
                <w:rFonts w:cs="Calibri"/>
                <w:lang w:val="fr-FR"/>
              </w:rPr>
            </w:pPr>
            <w:r w:rsidRPr="00932F56">
              <w:rPr>
                <w:rFonts w:cs="Calibri"/>
                <w:lang w:val="fr-FR"/>
              </w:rPr>
              <w:t xml:space="preserve">  1° dans le cas prévu au § 2, alinéa 1er, 1°, si le prix a été affecté par des circonstances exceptionnelles pouvant modifier sensiblement la valeur de l'élément d'actif à la date effective de son apport, notamment dans les cas où le marché de ces valeurs mobilières ou de ces instruments du marché monétaire n'est</w:t>
            </w:r>
            <w:r>
              <w:rPr>
                <w:rFonts w:cs="Calibri"/>
                <w:lang w:val="fr-FR"/>
              </w:rPr>
              <w:t xml:space="preserve"> plus liquide</w:t>
            </w:r>
            <w:r w:rsidRPr="00932F56">
              <w:rPr>
                <w:rFonts w:cs="Calibri"/>
                <w:lang w:val="fr-FR"/>
              </w:rPr>
              <w:t>;</w:t>
            </w:r>
          </w:p>
          <w:p w14:paraId="3A064001" w14:textId="77777777" w:rsidR="00BE099B" w:rsidRPr="00932F56" w:rsidRDefault="00BE099B" w:rsidP="00BE099B">
            <w:pPr>
              <w:spacing w:after="0" w:line="240" w:lineRule="auto"/>
              <w:jc w:val="both"/>
              <w:rPr>
                <w:rFonts w:cs="Calibri"/>
                <w:lang w:val="fr-FR"/>
              </w:rPr>
            </w:pPr>
          </w:p>
          <w:p w14:paraId="1CD233EB" w14:textId="77777777" w:rsidR="00BE099B" w:rsidRPr="00932F56" w:rsidRDefault="00BE099B" w:rsidP="00BE099B">
            <w:pPr>
              <w:spacing w:after="0" w:line="240" w:lineRule="auto"/>
              <w:jc w:val="both"/>
              <w:rPr>
                <w:rFonts w:cs="Calibri"/>
                <w:lang w:val="fr-FR"/>
              </w:rPr>
            </w:pPr>
            <w:r w:rsidRPr="00932F56">
              <w:rPr>
                <w:rFonts w:cs="Calibri"/>
                <w:lang w:val="fr-FR"/>
              </w:rPr>
              <w:t xml:space="preserve">  2° dans les cas prévus au § 2, alinéa 1er, 2° et 3°, si des circonstances </w:t>
            </w:r>
            <w:ins w:id="154" w:author="Microsoft Office-gebruiker" w:date="2021-08-24T14:30:00Z">
              <w:r w:rsidRPr="00932F56">
                <w:rPr>
                  <w:rFonts w:cs="Calibri"/>
                  <w:lang w:val="fr-FR"/>
                </w:rPr>
                <w:t xml:space="preserve">particulières </w:t>
              </w:r>
            </w:ins>
            <w:r w:rsidRPr="00932F56">
              <w:rPr>
                <w:rFonts w:cs="Calibri"/>
                <w:lang w:val="fr-FR"/>
              </w:rPr>
              <w:t>nouvelles peuvent modifier sensiblement la juste valeur de l'élément d'actif à la date effective de son apport.</w:t>
            </w:r>
          </w:p>
          <w:p w14:paraId="471E71C6" w14:textId="77777777" w:rsidR="00BE099B" w:rsidRDefault="00BE099B" w:rsidP="00BE099B">
            <w:pPr>
              <w:spacing w:after="0" w:line="240" w:lineRule="auto"/>
              <w:jc w:val="both"/>
              <w:rPr>
                <w:rFonts w:cs="Calibri"/>
                <w:lang w:val="fr-FR"/>
              </w:rPr>
            </w:pPr>
            <w:r w:rsidRPr="00932F56">
              <w:rPr>
                <w:rFonts w:cs="Calibri"/>
                <w:lang w:val="fr-FR"/>
              </w:rPr>
              <w:t xml:space="preserve">  </w:t>
            </w:r>
          </w:p>
          <w:p w14:paraId="75FF83A1" w14:textId="77777777" w:rsidR="00BE099B" w:rsidRPr="00932F56" w:rsidRDefault="00BE099B" w:rsidP="00BE099B">
            <w:pPr>
              <w:spacing w:after="0" w:line="240" w:lineRule="auto"/>
              <w:jc w:val="both"/>
              <w:rPr>
                <w:rFonts w:cs="Calibri"/>
                <w:lang w:val="fr-FR"/>
              </w:rPr>
            </w:pPr>
            <w:r w:rsidRPr="00932F56">
              <w:rPr>
                <w:rFonts w:cs="Calibri"/>
                <w:lang w:val="fr-FR"/>
              </w:rPr>
              <w:t xml:space="preserve">Faute d'une réévaluation telle que visée au § 2, alinéa 2, 2°, un ou plusieurs actionnaires détenant un pourcentage total d'au moins 5 % </w:t>
            </w:r>
            <w:del w:id="155" w:author="Microsoft Office-gebruiker" w:date="2021-08-24T14:30:00Z">
              <w:r w:rsidRPr="00E75E9E">
                <w:rPr>
                  <w:rFonts w:cs="Calibri"/>
                  <w:lang w:val="fr-FR"/>
                </w:rPr>
                <w:delText>du capital souscrit</w:delText>
              </w:r>
            </w:del>
            <w:ins w:id="156" w:author="Microsoft Office-gebruiker" w:date="2021-08-24T14:30:00Z">
              <w:r w:rsidRPr="00932F56">
                <w:rPr>
                  <w:rFonts w:cs="Calibri"/>
                  <w:lang w:val="fr-FR"/>
                </w:rPr>
                <w:t>des act</w:t>
              </w:r>
              <w:r>
                <w:rPr>
                  <w:rFonts w:cs="Calibri"/>
                  <w:lang w:val="fr-FR"/>
                </w:rPr>
                <w:t>ions</w:t>
              </w:r>
            </w:ins>
            <w:r>
              <w:rPr>
                <w:rFonts w:cs="Calibri"/>
                <w:lang w:val="fr-FR"/>
              </w:rPr>
              <w:t xml:space="preserve"> de la société au jour de </w:t>
            </w:r>
            <w:del w:id="157" w:author="Microsoft Office-gebruiker" w:date="2021-08-24T14:30:00Z">
              <w:r w:rsidRPr="00E75E9E">
                <w:rPr>
                  <w:rFonts w:cs="Calibri"/>
                  <w:lang w:val="fr-FR"/>
                </w:rPr>
                <w:delText>la décision d'augmenter le capital</w:delText>
              </w:r>
            </w:del>
            <w:ins w:id="158" w:author="Microsoft Office-gebruiker" w:date="2021-08-24T14:30:00Z">
              <w:r>
                <w:rPr>
                  <w:rFonts w:cs="Calibri"/>
                  <w:lang w:val="fr-FR"/>
                </w:rPr>
                <w:t>l'</w:t>
              </w:r>
              <w:r w:rsidRPr="00932F56">
                <w:rPr>
                  <w:rFonts w:cs="Calibri"/>
                  <w:lang w:val="fr-FR"/>
                </w:rPr>
                <w:t>apport</w:t>
              </w:r>
            </w:ins>
            <w:r w:rsidRPr="00932F56">
              <w:rPr>
                <w:rFonts w:cs="Calibri"/>
                <w:lang w:val="fr-FR"/>
              </w:rPr>
              <w:t xml:space="preserve"> peuvent demander une évaluation par un réviseur d'entreprises conformément au § 1er.</w:t>
            </w:r>
          </w:p>
          <w:p w14:paraId="6669BB5C" w14:textId="77777777" w:rsidR="00BE099B" w:rsidRDefault="00BE099B" w:rsidP="00BE099B">
            <w:pPr>
              <w:spacing w:after="0" w:line="240" w:lineRule="auto"/>
              <w:jc w:val="both"/>
              <w:rPr>
                <w:rFonts w:cs="Calibri"/>
                <w:lang w:val="fr-FR"/>
              </w:rPr>
            </w:pPr>
            <w:r w:rsidRPr="00932F56">
              <w:rPr>
                <w:rFonts w:cs="Calibri"/>
                <w:lang w:val="fr-FR"/>
              </w:rPr>
              <w:lastRenderedPageBreak/>
              <w:t xml:space="preserve">  </w:t>
            </w:r>
          </w:p>
          <w:p w14:paraId="0145ACA4" w14:textId="77777777" w:rsidR="00BE099B" w:rsidRPr="00932F56" w:rsidRDefault="00BE099B" w:rsidP="00BE099B">
            <w:pPr>
              <w:spacing w:after="0" w:line="240" w:lineRule="auto"/>
              <w:jc w:val="both"/>
              <w:rPr>
                <w:rFonts w:cs="Calibri"/>
                <w:lang w:val="fr-FR"/>
              </w:rPr>
            </w:pPr>
            <w:r w:rsidRPr="00932F56">
              <w:rPr>
                <w:rFonts w:cs="Calibri"/>
                <w:lang w:val="fr-FR"/>
              </w:rPr>
              <w:t xml:space="preserve">Cette demande peut être faite jusqu'à la </w:t>
            </w:r>
            <w:r>
              <w:rPr>
                <w:rFonts w:cs="Calibri"/>
                <w:lang w:val="fr-FR"/>
              </w:rPr>
              <w:t>date effective de l'apport de l'élément d'</w:t>
            </w:r>
            <w:r w:rsidRPr="00932F56">
              <w:rPr>
                <w:rFonts w:cs="Calibri"/>
                <w:lang w:val="fr-FR"/>
              </w:rPr>
              <w:t>actif, à condition que, à la date de la demande, le ou les actionnaires en question détiennent toujours un pourcentage total d'au moi</w:t>
            </w:r>
            <w:r>
              <w:rPr>
                <w:rFonts w:cs="Calibri"/>
                <w:lang w:val="fr-FR"/>
              </w:rPr>
              <w:t xml:space="preserve">ns 5 % </w:t>
            </w:r>
            <w:del w:id="159" w:author="Microsoft Office-gebruiker" w:date="2021-08-24T14:30:00Z">
              <w:r w:rsidRPr="00E75E9E">
                <w:rPr>
                  <w:rFonts w:cs="Calibri"/>
                  <w:lang w:val="fr-FR"/>
                </w:rPr>
                <w:delText>d</w:delText>
              </w:r>
              <w:r>
                <w:rPr>
                  <w:rFonts w:cs="Calibri"/>
                  <w:lang w:val="fr-FR"/>
                </w:rPr>
                <w:delText>u capital souscrit</w:delText>
              </w:r>
            </w:del>
            <w:ins w:id="160" w:author="Microsoft Office-gebruiker" w:date="2021-08-24T14:30:00Z">
              <w:r>
                <w:rPr>
                  <w:rFonts w:cs="Calibri"/>
                  <w:lang w:val="fr-FR"/>
                </w:rPr>
                <w:t>des actions</w:t>
              </w:r>
            </w:ins>
            <w:r>
              <w:rPr>
                <w:rFonts w:cs="Calibri"/>
                <w:lang w:val="fr-FR"/>
              </w:rPr>
              <w:t xml:space="preserve"> au jour de </w:t>
            </w:r>
            <w:del w:id="161" w:author="Microsoft Office-gebruiker" w:date="2021-08-24T14:30:00Z">
              <w:r>
                <w:rPr>
                  <w:rFonts w:cs="Calibri"/>
                  <w:lang w:val="fr-FR"/>
                </w:rPr>
                <w:delText>l'</w:delText>
              </w:r>
              <w:r w:rsidRPr="00E75E9E">
                <w:rPr>
                  <w:rFonts w:cs="Calibri"/>
                  <w:lang w:val="fr-FR"/>
                </w:rPr>
                <w:delText>augmentation du capital</w:delText>
              </w:r>
            </w:del>
            <w:ins w:id="162" w:author="Microsoft Office-gebruiker" w:date="2021-08-24T14:30:00Z">
              <w:r>
                <w:rPr>
                  <w:rFonts w:cs="Calibri"/>
                  <w:lang w:val="fr-FR"/>
                </w:rPr>
                <w:t>l'</w:t>
              </w:r>
              <w:r w:rsidRPr="00932F56">
                <w:rPr>
                  <w:rFonts w:cs="Calibri"/>
                  <w:lang w:val="fr-FR"/>
                </w:rPr>
                <w:t>apport</w:t>
              </w:r>
            </w:ins>
            <w:r w:rsidRPr="00932F56">
              <w:rPr>
                <w:rFonts w:cs="Calibri"/>
                <w:lang w:val="fr-FR"/>
              </w:rPr>
              <w:t>.</w:t>
            </w:r>
          </w:p>
          <w:p w14:paraId="68FCB87D" w14:textId="77777777" w:rsidR="00BE099B" w:rsidRDefault="00BE099B" w:rsidP="00BE099B">
            <w:pPr>
              <w:spacing w:after="0" w:line="240" w:lineRule="auto"/>
              <w:jc w:val="both"/>
              <w:rPr>
                <w:rFonts w:cs="Calibri"/>
                <w:lang w:val="fr-FR"/>
              </w:rPr>
            </w:pPr>
            <w:r w:rsidRPr="00932F56">
              <w:rPr>
                <w:rFonts w:cs="Calibri"/>
                <w:lang w:val="fr-FR"/>
              </w:rPr>
              <w:t xml:space="preserve">  </w:t>
            </w:r>
          </w:p>
          <w:p w14:paraId="423E73FE" w14:textId="77777777" w:rsidR="00BE099B" w:rsidRPr="00932F56" w:rsidRDefault="00BE099B" w:rsidP="00BE099B">
            <w:pPr>
              <w:spacing w:after="0" w:line="240" w:lineRule="auto"/>
              <w:jc w:val="both"/>
              <w:rPr>
                <w:rFonts w:cs="Calibri"/>
                <w:lang w:val="fr-FR"/>
              </w:rPr>
            </w:pPr>
            <w:r w:rsidRPr="00932F56">
              <w:rPr>
                <w:rFonts w:cs="Calibri"/>
                <w:lang w:val="fr-FR"/>
              </w:rPr>
              <w:t>Les frais de cette réévaluation sont à charge de la société.</w:t>
            </w:r>
          </w:p>
          <w:p w14:paraId="70F4C1BE" w14:textId="77777777" w:rsidR="00BE099B" w:rsidRDefault="00BE099B" w:rsidP="00BE099B">
            <w:pPr>
              <w:spacing w:after="0" w:line="240" w:lineRule="auto"/>
              <w:jc w:val="both"/>
              <w:rPr>
                <w:rFonts w:cs="Calibri"/>
                <w:lang w:val="fr-FR"/>
              </w:rPr>
            </w:pPr>
          </w:p>
          <w:p w14:paraId="78B99A7E" w14:textId="77777777" w:rsidR="00BE099B" w:rsidRDefault="00BE099B" w:rsidP="00BE099B">
            <w:pPr>
              <w:spacing w:after="0" w:line="240" w:lineRule="auto"/>
              <w:jc w:val="both"/>
              <w:rPr>
                <w:rFonts w:cs="Calibri"/>
                <w:lang w:val="fr-FR"/>
              </w:rPr>
            </w:pPr>
            <w:r w:rsidRPr="00932F56">
              <w:rPr>
                <w:rFonts w:cs="Calibri"/>
                <w:lang w:val="fr-FR"/>
              </w:rPr>
              <w:t xml:space="preserve">§ 3. Dans les cas visés au § 2 où l'apport a lieu </w:t>
            </w:r>
            <w:r>
              <w:rPr>
                <w:rFonts w:cs="Calibri"/>
                <w:lang w:val="fr-FR"/>
              </w:rPr>
              <w:t xml:space="preserve">sans application du § 1er, </w:t>
            </w:r>
            <w:ins w:id="163" w:author="Microsoft Office-gebruiker" w:date="2021-08-24T14:30:00Z">
              <w:r>
                <w:rPr>
                  <w:rFonts w:cs="Calibri"/>
                  <w:lang w:val="fr-FR"/>
                </w:rPr>
                <w:t>l'organe d'</w:t>
              </w:r>
              <w:r w:rsidRPr="00932F56">
                <w:rPr>
                  <w:rFonts w:cs="Calibri"/>
                  <w:lang w:val="fr-FR"/>
                </w:rPr>
                <w:t xml:space="preserve">administration dépose </w:t>
              </w:r>
            </w:ins>
            <w:r w:rsidRPr="00932F56">
              <w:rPr>
                <w:rFonts w:cs="Calibri"/>
                <w:lang w:val="fr-FR"/>
              </w:rPr>
              <w:t xml:space="preserve">une déclaration </w:t>
            </w:r>
            <w:del w:id="164" w:author="Microsoft Office-gebruiker" w:date="2021-08-24T14:30:00Z">
              <w:r w:rsidRPr="00E75E9E">
                <w:rPr>
                  <w:rFonts w:cs="Calibri"/>
                  <w:lang w:val="fr-FR"/>
                </w:rPr>
                <w:delText xml:space="preserve">est déposée </w:delText>
              </w:r>
            </w:del>
            <w:r w:rsidRPr="00932F56">
              <w:rPr>
                <w:rFonts w:cs="Calibri"/>
                <w:lang w:val="fr-FR"/>
              </w:rPr>
              <w:t xml:space="preserve">et </w:t>
            </w:r>
            <w:del w:id="165" w:author="Microsoft Office-gebruiker" w:date="2021-08-24T14:30:00Z">
              <w:r w:rsidRPr="00E75E9E">
                <w:rPr>
                  <w:rFonts w:cs="Calibri"/>
                  <w:lang w:val="fr-FR"/>
                </w:rPr>
                <w:delText>publiée</w:delText>
              </w:r>
            </w:del>
            <w:ins w:id="166" w:author="Microsoft Office-gebruiker" w:date="2021-08-24T14:30:00Z">
              <w:r w:rsidRPr="00932F56">
                <w:rPr>
                  <w:rFonts w:cs="Calibri"/>
                  <w:lang w:val="fr-FR"/>
                </w:rPr>
                <w:t>la publie</w:t>
              </w:r>
            </w:ins>
            <w:r w:rsidRPr="00932F56">
              <w:rPr>
                <w:rFonts w:cs="Calibri"/>
                <w:lang w:val="fr-FR"/>
              </w:rPr>
              <w:t xml:space="preserve"> conformément aux articles 2:</w:t>
            </w:r>
            <w:del w:id="167" w:author="Microsoft Office-gebruiker" w:date="2021-08-24T14:30:00Z">
              <w:r w:rsidRPr="00E75E9E">
                <w:rPr>
                  <w:rFonts w:cs="Calibri"/>
                  <w:lang w:val="fr-FR"/>
                </w:rPr>
                <w:delText>7</w:delText>
              </w:r>
            </w:del>
            <w:ins w:id="168" w:author="Microsoft Office-gebruiker" w:date="2021-08-24T14:30:00Z">
              <w:r w:rsidRPr="00932F56">
                <w:rPr>
                  <w:rFonts w:cs="Calibri"/>
                  <w:lang w:val="fr-FR"/>
                </w:rPr>
                <w:t>8</w:t>
              </w:r>
            </w:ins>
            <w:r w:rsidRPr="00932F56">
              <w:rPr>
                <w:rFonts w:cs="Calibri"/>
                <w:lang w:val="fr-FR"/>
              </w:rPr>
              <w:t xml:space="preserve"> et 2:</w:t>
            </w:r>
            <w:del w:id="169" w:author="Microsoft Office-gebruiker" w:date="2021-08-24T14:30:00Z">
              <w:r w:rsidRPr="00E75E9E">
                <w:rPr>
                  <w:rFonts w:cs="Calibri"/>
                  <w:lang w:val="fr-FR"/>
                </w:rPr>
                <w:delText>13</w:delText>
              </w:r>
            </w:del>
            <w:ins w:id="170" w:author="Microsoft Office-gebruiker" w:date="2021-08-24T14:30:00Z">
              <w:r w:rsidRPr="00932F56">
                <w:rPr>
                  <w:rFonts w:cs="Calibri"/>
                  <w:lang w:val="fr-FR"/>
                </w:rPr>
                <w:t>14</w:t>
              </w:r>
            </w:ins>
            <w:r w:rsidRPr="00932F56">
              <w:rPr>
                <w:rFonts w:cs="Calibri"/>
                <w:lang w:val="fr-FR"/>
              </w:rPr>
              <w:t>, 4° dans le délai d'un mois suivant la date effective de l'apport de l'élément d'actif. Cette déclaration contient les éléments suivants:</w:t>
            </w:r>
          </w:p>
          <w:p w14:paraId="0368D960" w14:textId="77777777" w:rsidR="00BE099B" w:rsidRPr="00932F56" w:rsidRDefault="00BE099B" w:rsidP="00BE099B">
            <w:pPr>
              <w:spacing w:after="0" w:line="240" w:lineRule="auto"/>
              <w:jc w:val="both"/>
              <w:rPr>
                <w:rFonts w:cs="Calibri"/>
                <w:lang w:val="fr-FR"/>
              </w:rPr>
            </w:pPr>
          </w:p>
          <w:p w14:paraId="6867E641" w14:textId="77777777" w:rsidR="00BE099B" w:rsidRDefault="00BE099B" w:rsidP="00BE099B">
            <w:pPr>
              <w:spacing w:after="0" w:line="240" w:lineRule="auto"/>
              <w:jc w:val="both"/>
              <w:rPr>
                <w:rFonts w:cs="Calibri"/>
                <w:lang w:val="fr-FR"/>
              </w:rPr>
            </w:pPr>
            <w:r w:rsidRPr="00932F56">
              <w:rPr>
                <w:rFonts w:cs="Calibri"/>
                <w:lang w:val="fr-FR"/>
              </w:rPr>
              <w:t xml:space="preserve">  1° une description</w:t>
            </w:r>
            <w:r>
              <w:rPr>
                <w:rFonts w:cs="Calibri"/>
                <w:lang w:val="fr-FR"/>
              </w:rPr>
              <w:t xml:space="preserve"> de l'apport en nature concerné</w:t>
            </w:r>
            <w:r w:rsidRPr="00932F56">
              <w:rPr>
                <w:rFonts w:cs="Calibri"/>
                <w:lang w:val="fr-FR"/>
              </w:rPr>
              <w:t>;</w:t>
            </w:r>
          </w:p>
          <w:p w14:paraId="74F93629" w14:textId="77777777" w:rsidR="00BE099B" w:rsidRPr="00932F56" w:rsidRDefault="00BE099B" w:rsidP="00BE099B">
            <w:pPr>
              <w:spacing w:after="0" w:line="240" w:lineRule="auto"/>
              <w:jc w:val="both"/>
              <w:rPr>
                <w:rFonts w:cs="Calibri"/>
                <w:lang w:val="fr-FR"/>
              </w:rPr>
            </w:pPr>
          </w:p>
          <w:p w14:paraId="179FA7FA" w14:textId="77777777" w:rsidR="00BE099B" w:rsidRDefault="00BE099B" w:rsidP="00BE099B">
            <w:pPr>
              <w:spacing w:after="0" w:line="240" w:lineRule="auto"/>
              <w:jc w:val="both"/>
              <w:rPr>
                <w:rFonts w:cs="Calibri"/>
                <w:lang w:val="fr-FR"/>
              </w:rPr>
            </w:pPr>
            <w:r w:rsidRPr="00932F56">
              <w:rPr>
                <w:rFonts w:cs="Calibri"/>
                <w:lang w:val="fr-FR"/>
              </w:rPr>
              <w:t xml:space="preserve">  2° le nom de l'apporteur;</w:t>
            </w:r>
          </w:p>
          <w:p w14:paraId="62FBD6A5" w14:textId="77777777" w:rsidR="00BE099B" w:rsidRPr="00932F56" w:rsidRDefault="00BE099B" w:rsidP="00BE099B">
            <w:pPr>
              <w:spacing w:after="0" w:line="240" w:lineRule="auto"/>
              <w:jc w:val="both"/>
              <w:rPr>
                <w:rFonts w:cs="Calibri"/>
                <w:lang w:val="fr-FR"/>
              </w:rPr>
            </w:pPr>
          </w:p>
          <w:p w14:paraId="726653F3" w14:textId="77777777" w:rsidR="00BE099B" w:rsidRPr="00932F56" w:rsidRDefault="00BE099B" w:rsidP="00BE099B">
            <w:pPr>
              <w:spacing w:after="0" w:line="240" w:lineRule="auto"/>
              <w:jc w:val="both"/>
              <w:rPr>
                <w:rFonts w:cs="Calibri"/>
                <w:lang w:val="fr-FR"/>
              </w:rPr>
            </w:pPr>
            <w:r w:rsidRPr="00932F56">
              <w:rPr>
                <w:rFonts w:cs="Calibri"/>
                <w:lang w:val="fr-FR"/>
              </w:rPr>
              <w:t xml:space="preserve">  3° la valeur de cet apport, l'origine de cette évaluation et, le ca</w:t>
            </w:r>
            <w:r>
              <w:rPr>
                <w:rFonts w:cs="Calibri"/>
                <w:lang w:val="fr-FR"/>
              </w:rPr>
              <w:t>s échéant, le mode d'évaluation</w:t>
            </w:r>
            <w:r w:rsidRPr="00932F56">
              <w:rPr>
                <w:rFonts w:cs="Calibri"/>
                <w:lang w:val="fr-FR"/>
              </w:rPr>
              <w:t>;</w:t>
            </w:r>
          </w:p>
          <w:p w14:paraId="5AAF9394" w14:textId="77777777" w:rsidR="00BE099B" w:rsidRPr="00932F56" w:rsidRDefault="00BE099B" w:rsidP="00BE099B">
            <w:pPr>
              <w:spacing w:after="0" w:line="240" w:lineRule="auto"/>
              <w:jc w:val="both"/>
              <w:rPr>
                <w:rFonts w:cs="Calibri"/>
                <w:lang w:val="fr-FR"/>
              </w:rPr>
            </w:pPr>
          </w:p>
          <w:p w14:paraId="1CBD69D0" w14:textId="77777777" w:rsidR="00BE099B" w:rsidRDefault="00BE099B" w:rsidP="00BE099B">
            <w:pPr>
              <w:spacing w:after="0" w:line="240" w:lineRule="auto"/>
              <w:jc w:val="both"/>
              <w:rPr>
                <w:rFonts w:cs="Calibri"/>
                <w:lang w:val="fr-FR"/>
              </w:rPr>
            </w:pPr>
            <w:r w:rsidRPr="00932F56">
              <w:rPr>
                <w:rFonts w:cs="Calibri"/>
                <w:lang w:val="fr-FR"/>
              </w:rPr>
              <w:t xml:space="preserve">  4° le nombre des actions émises en contrepa</w:t>
            </w:r>
            <w:r>
              <w:rPr>
                <w:rFonts w:cs="Calibri"/>
                <w:lang w:val="fr-FR"/>
              </w:rPr>
              <w:t>rtie de chaque apport en nature</w:t>
            </w:r>
            <w:r w:rsidRPr="00932F56">
              <w:rPr>
                <w:rFonts w:cs="Calibri"/>
                <w:lang w:val="fr-FR"/>
              </w:rPr>
              <w:t>;</w:t>
            </w:r>
          </w:p>
          <w:p w14:paraId="29910A42" w14:textId="77777777" w:rsidR="00BE099B" w:rsidRPr="00932F56" w:rsidRDefault="00BE099B" w:rsidP="00BE099B">
            <w:pPr>
              <w:spacing w:after="0" w:line="240" w:lineRule="auto"/>
              <w:jc w:val="both"/>
              <w:rPr>
                <w:rFonts w:cs="Calibri"/>
                <w:lang w:val="fr-FR"/>
              </w:rPr>
            </w:pPr>
          </w:p>
          <w:p w14:paraId="07038134" w14:textId="7EF66FA6" w:rsidR="0074307A" w:rsidRPr="00BE099B" w:rsidRDefault="00BE099B" w:rsidP="00BE099B">
            <w:pPr>
              <w:jc w:val="both"/>
              <w:rPr>
                <w:lang w:val="fr-FR"/>
              </w:rPr>
            </w:pPr>
            <w:r w:rsidRPr="00932F56">
              <w:rPr>
                <w:rFonts w:cs="Calibri"/>
                <w:lang w:val="fr-FR"/>
              </w:rPr>
              <w:t xml:space="preserve">  5° une attestation selon laquelle aucune circonstance nouvelle susceptible d'influencer l'évaluation initiale n'est survenue.</w:t>
            </w:r>
            <w:bookmarkStart w:id="171" w:name="_GoBack"/>
            <w:bookmarkEnd w:id="171"/>
          </w:p>
        </w:tc>
      </w:tr>
      <w:tr w:rsidR="0074307A" w:rsidRPr="0030548B" w14:paraId="33043D2F" w14:textId="77777777" w:rsidTr="008A04C9">
        <w:trPr>
          <w:trHeight w:val="803"/>
        </w:trPr>
        <w:tc>
          <w:tcPr>
            <w:tcW w:w="2122" w:type="dxa"/>
          </w:tcPr>
          <w:p w14:paraId="52803F5B" w14:textId="77777777" w:rsidR="0074307A" w:rsidRPr="00E75E9E" w:rsidRDefault="0074307A" w:rsidP="00932F56">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1D0B62E6" w14:textId="77777777" w:rsidR="0074307A" w:rsidRPr="00E75E9E" w:rsidRDefault="0074307A" w:rsidP="00E75E9E">
            <w:pPr>
              <w:spacing w:after="0" w:line="240" w:lineRule="auto"/>
              <w:jc w:val="both"/>
              <w:rPr>
                <w:rFonts w:cs="Calibri"/>
                <w:lang w:val="nl-BE"/>
              </w:rPr>
            </w:pPr>
            <w:r w:rsidRPr="00E75E9E">
              <w:rPr>
                <w:rFonts w:cs="Calibri"/>
                <w:lang w:val="nl-BE"/>
              </w:rPr>
              <w:t>Art. 5:112. § 1. Ingeval van inbreng in natura zet het bestuursorgaan in het in artikel 5:101, § 1, eerste lid, bedoelde verslag uiteen waarom de inbreng van belang is voor de vennootschap. Het verslag bevat een beschrijving van elke inbreng in natura en bevat daarvan een gemotiveerde waardering. Het geeft aan welke vergoeding als tegenprestatie voor de inbreng wordt verstrekt. Het bestuursorgaan deelt dit verslag in ontwerp mee aan de commissaris of, als er geen commissaris is, een door het bestuursorgaan aangestelde bedrijfsrevisor.</w:t>
            </w:r>
          </w:p>
          <w:p w14:paraId="58DDC70D" w14:textId="77777777" w:rsidR="0074307A" w:rsidRDefault="0074307A" w:rsidP="00E75E9E">
            <w:pPr>
              <w:spacing w:after="0" w:line="240" w:lineRule="auto"/>
              <w:jc w:val="both"/>
              <w:rPr>
                <w:rFonts w:cs="Calibri"/>
                <w:lang w:val="nl-BE"/>
              </w:rPr>
            </w:pPr>
            <w:r w:rsidRPr="00E75E9E">
              <w:rPr>
                <w:rFonts w:cs="Calibri"/>
                <w:lang w:val="nl-BE"/>
              </w:rPr>
              <w:t xml:space="preserve">  </w:t>
            </w:r>
          </w:p>
          <w:p w14:paraId="4F2A3216" w14:textId="77777777" w:rsidR="0074307A" w:rsidRPr="00E75E9E" w:rsidRDefault="0074307A" w:rsidP="00E75E9E">
            <w:pPr>
              <w:spacing w:after="0" w:line="240" w:lineRule="auto"/>
              <w:jc w:val="both"/>
              <w:rPr>
                <w:rFonts w:cs="Calibri"/>
                <w:lang w:val="nl-BE"/>
              </w:rPr>
            </w:pPr>
            <w:r w:rsidRPr="00E75E9E">
              <w:rPr>
                <w:rFonts w:cs="Calibri"/>
                <w:lang w:val="nl-BE"/>
              </w:rPr>
              <w:t>De commissaris of, als er geen commissaris is, een bedrijfsrevisor aangewezen door het bestuursorgaan, onderzoekt in het in artikel 5:101, tweede lid, bedoelde verslag de door het bestuursorgaan toegepaste waardering en de daartoe aangewende waarderingsmethoden. Het verslag geeft aan of de waarden waartoe de toegepaste methoden leiden, ten minste overeenkomen met de waarde van de inbreng die in de akte wordt vermeld. De bedrijfsrevisor moet inzonderheid verklaren of de waardering en de werkelijke vergoeding die als tegenprestatie voor de inbreng wordt verstrekt naar zijn mening al dan niet redelijk zijn.</w:t>
            </w:r>
          </w:p>
          <w:p w14:paraId="20D05335" w14:textId="77777777" w:rsidR="0074307A" w:rsidRDefault="0074307A" w:rsidP="00E75E9E">
            <w:pPr>
              <w:spacing w:after="0" w:line="240" w:lineRule="auto"/>
              <w:jc w:val="both"/>
              <w:rPr>
                <w:rFonts w:cs="Calibri"/>
                <w:lang w:val="nl-BE"/>
              </w:rPr>
            </w:pPr>
            <w:r w:rsidRPr="00E75E9E">
              <w:rPr>
                <w:rFonts w:cs="Calibri"/>
                <w:lang w:val="nl-BE"/>
              </w:rPr>
              <w:t xml:space="preserve">  </w:t>
            </w:r>
          </w:p>
          <w:p w14:paraId="7314CA3A" w14:textId="77777777" w:rsidR="0074307A" w:rsidRPr="00E75E9E" w:rsidRDefault="0074307A" w:rsidP="00E75E9E">
            <w:pPr>
              <w:spacing w:after="0" w:line="240" w:lineRule="auto"/>
              <w:jc w:val="both"/>
              <w:rPr>
                <w:rFonts w:cs="Calibri"/>
                <w:lang w:val="nl-BE"/>
              </w:rPr>
            </w:pPr>
            <w:r w:rsidRPr="00E75E9E">
              <w:rPr>
                <w:rFonts w:cs="Calibri"/>
                <w:lang w:val="nl-BE"/>
              </w:rPr>
              <w:t>In het in het eerste lid bedoelde verslag, waarbij het in het tweede lid bedoelde verslag wordt gevoegd, geeft het bestuursorgaan in voorkomend geval aan waarom het van de conclusies van dit laatste verslag afwijkt.</w:t>
            </w:r>
          </w:p>
          <w:p w14:paraId="7F9F1930" w14:textId="77777777" w:rsidR="0074307A" w:rsidRDefault="0074307A" w:rsidP="00E75E9E">
            <w:pPr>
              <w:spacing w:after="0" w:line="240" w:lineRule="auto"/>
              <w:jc w:val="both"/>
              <w:rPr>
                <w:rFonts w:cs="Calibri"/>
                <w:lang w:val="nl-BE"/>
              </w:rPr>
            </w:pPr>
            <w:r w:rsidRPr="00E75E9E">
              <w:rPr>
                <w:rFonts w:cs="Calibri"/>
                <w:lang w:val="nl-BE"/>
              </w:rPr>
              <w:t xml:space="preserve">    </w:t>
            </w:r>
          </w:p>
          <w:p w14:paraId="15964C0A" w14:textId="77777777" w:rsidR="0074307A" w:rsidRPr="00E75E9E" w:rsidRDefault="0074307A" w:rsidP="00E75E9E">
            <w:pPr>
              <w:spacing w:after="0" w:line="240" w:lineRule="auto"/>
              <w:jc w:val="both"/>
              <w:rPr>
                <w:rFonts w:cs="Calibri"/>
                <w:lang w:val="nl-BE"/>
              </w:rPr>
            </w:pPr>
            <w:r w:rsidRPr="00E75E9E">
              <w:rPr>
                <w:rFonts w:cs="Calibri"/>
                <w:lang w:val="nl-BE"/>
              </w:rPr>
              <w:t xml:space="preserve">Zelfs indien aan de verslagen als bedoeld in artikel 5:101 wordt verzaakt overeenkomstig § 2 van dat artikel, worden de </w:t>
            </w:r>
            <w:r w:rsidRPr="00E75E9E">
              <w:rPr>
                <w:rFonts w:cs="Calibri"/>
                <w:lang w:val="nl-BE"/>
              </w:rPr>
              <w:lastRenderedPageBreak/>
              <w:t>hierboven bedoelde verslagen neergelegd en bekendgemaakt overeenkomstig de artikelen 2:7 en 2:13, 4°. Zij worden in de agenda vermeld. Een kopie ervan kan worden verkregen overeenkomstig artikel 5:63.</w:t>
            </w:r>
          </w:p>
          <w:p w14:paraId="41EFCA03" w14:textId="77777777" w:rsidR="0074307A" w:rsidRDefault="0074307A" w:rsidP="00E75E9E">
            <w:pPr>
              <w:spacing w:after="0" w:line="240" w:lineRule="auto"/>
              <w:jc w:val="both"/>
              <w:rPr>
                <w:rFonts w:cs="Calibri"/>
                <w:lang w:val="nl-BE"/>
              </w:rPr>
            </w:pPr>
            <w:r w:rsidRPr="00E75E9E">
              <w:rPr>
                <w:rFonts w:cs="Calibri"/>
                <w:lang w:val="nl-BE"/>
              </w:rPr>
              <w:t xml:space="preserve">  </w:t>
            </w:r>
          </w:p>
          <w:p w14:paraId="2725BFA4" w14:textId="77777777" w:rsidR="0074307A" w:rsidRPr="00E75E9E" w:rsidRDefault="0074307A" w:rsidP="00E75E9E">
            <w:pPr>
              <w:spacing w:after="0" w:line="240" w:lineRule="auto"/>
              <w:jc w:val="both"/>
              <w:rPr>
                <w:rFonts w:cs="Calibri"/>
                <w:lang w:val="nl-BE"/>
              </w:rPr>
            </w:pPr>
            <w:r w:rsidRPr="00E75E9E">
              <w:rPr>
                <w:rFonts w:cs="Calibri"/>
                <w:lang w:val="nl-BE"/>
              </w:rPr>
              <w:t>Het ontbreken van de in het eerste lid bedoelde beschrijving en verantwoording door het bestuursorgaan, of van de in het tweede lid bedoelde waardering en verklaring van de commissaris of van de bedrijfsrevisor, heeft de nietigheid van de in artikel 5:101 bedoelde verslagen en van de beslissing van de algemene vergadering tot gevolg.</w:t>
            </w:r>
          </w:p>
          <w:p w14:paraId="6E35B54A" w14:textId="77777777" w:rsidR="0074307A" w:rsidRDefault="0074307A" w:rsidP="00E75E9E">
            <w:pPr>
              <w:spacing w:after="0" w:line="240" w:lineRule="auto"/>
              <w:jc w:val="both"/>
              <w:rPr>
                <w:rFonts w:cs="Calibri"/>
                <w:lang w:val="nl-BE"/>
              </w:rPr>
            </w:pPr>
            <w:r w:rsidRPr="00E75E9E">
              <w:rPr>
                <w:rFonts w:cs="Calibri"/>
                <w:lang w:val="nl-BE"/>
              </w:rPr>
              <w:t xml:space="preserve">  </w:t>
            </w:r>
          </w:p>
          <w:p w14:paraId="1D78D95D" w14:textId="77777777" w:rsidR="0074307A" w:rsidRDefault="0074307A" w:rsidP="00E75E9E">
            <w:pPr>
              <w:spacing w:after="0" w:line="240" w:lineRule="auto"/>
              <w:jc w:val="both"/>
              <w:rPr>
                <w:rFonts w:cs="Calibri"/>
                <w:lang w:val="nl-BE"/>
              </w:rPr>
            </w:pPr>
            <w:r w:rsidRPr="00E75E9E">
              <w:rPr>
                <w:rFonts w:cs="Calibri"/>
                <w:lang w:val="nl-BE"/>
              </w:rPr>
              <w:t>§ 2. Paragraaf 1 is niet van toepassing wanneer ee</w:t>
            </w:r>
            <w:r>
              <w:rPr>
                <w:rFonts w:cs="Calibri"/>
                <w:lang w:val="nl-BE"/>
              </w:rPr>
              <w:t>n inbreng in natura plaatsvindt</w:t>
            </w:r>
            <w:r w:rsidRPr="00E75E9E">
              <w:rPr>
                <w:rFonts w:cs="Calibri"/>
                <w:lang w:val="nl-BE"/>
              </w:rPr>
              <w:t>:</w:t>
            </w:r>
          </w:p>
          <w:p w14:paraId="40377377" w14:textId="77777777" w:rsidR="0074307A" w:rsidRPr="00E75E9E" w:rsidRDefault="0074307A" w:rsidP="00E75E9E">
            <w:pPr>
              <w:spacing w:after="0" w:line="240" w:lineRule="auto"/>
              <w:jc w:val="both"/>
              <w:rPr>
                <w:rFonts w:cs="Calibri"/>
                <w:lang w:val="nl-BE"/>
              </w:rPr>
            </w:pPr>
          </w:p>
          <w:p w14:paraId="2A557C4A" w14:textId="77777777" w:rsidR="0074307A" w:rsidRDefault="0074307A" w:rsidP="00E75E9E">
            <w:pPr>
              <w:spacing w:after="0" w:line="240" w:lineRule="auto"/>
              <w:jc w:val="both"/>
              <w:rPr>
                <w:rFonts w:cs="Calibri"/>
                <w:lang w:val="nl-BE"/>
              </w:rPr>
            </w:pPr>
            <w:r w:rsidRPr="00E75E9E">
              <w:rPr>
                <w:rFonts w:cs="Calibri"/>
                <w:lang w:val="nl-BE"/>
              </w:rPr>
              <w:t xml:space="preserve">  1° in de vorm van effecten of geldmarktinstrumenten zoals bepaald in artikel 2, 31° en 32°, van de wet van 2 augustus 2002 betreffende het toezicht op de financiële sector en de financiële diensten, die worden gewaardeerd tegen de gewogen gemiddelde koers waartegen zij gedurende de drie maanden voorafgaand aan de daadwerkelijke datum van de verwezenlijking van de inbreng in natura op een of meer gereglementeerde markten zoals bepaald in artikel 2, 3°, 5° en 6°, van de wet van 2 augustus 2002 betreffende het toezicht op de financiële sector en de financiële diensten zijn toegelaten;</w:t>
            </w:r>
          </w:p>
          <w:p w14:paraId="2C8DF77A" w14:textId="77777777" w:rsidR="0074307A" w:rsidRPr="00E75E9E" w:rsidRDefault="0074307A" w:rsidP="00E75E9E">
            <w:pPr>
              <w:spacing w:after="0" w:line="240" w:lineRule="auto"/>
              <w:jc w:val="both"/>
              <w:rPr>
                <w:rFonts w:cs="Calibri"/>
                <w:lang w:val="nl-BE"/>
              </w:rPr>
            </w:pPr>
          </w:p>
          <w:p w14:paraId="5D5BDFEE" w14:textId="77777777" w:rsidR="0074307A" w:rsidRDefault="0074307A" w:rsidP="00E75E9E">
            <w:pPr>
              <w:spacing w:after="0" w:line="240" w:lineRule="auto"/>
              <w:jc w:val="both"/>
              <w:rPr>
                <w:rFonts w:cs="Calibri"/>
                <w:lang w:val="nl-BE"/>
              </w:rPr>
            </w:pPr>
            <w:r w:rsidRPr="00E75E9E">
              <w:rPr>
                <w:rFonts w:cs="Calibri"/>
                <w:lang w:val="nl-BE"/>
              </w:rPr>
              <w:t xml:space="preserve">  2° in de vorm van andere vermogensbestanddelen dan de in het 1° bedoelde effecten en geldmarktinstrumenten, die reeds door een bedrijfsrevisor zijn gewaardeerd en wanneer aan de volgende voorwaarden is voldaan:</w:t>
            </w:r>
          </w:p>
          <w:p w14:paraId="28AA9AC8" w14:textId="77777777" w:rsidR="0074307A" w:rsidRPr="00E75E9E" w:rsidRDefault="0074307A" w:rsidP="00E75E9E">
            <w:pPr>
              <w:spacing w:after="0" w:line="240" w:lineRule="auto"/>
              <w:jc w:val="both"/>
              <w:rPr>
                <w:rFonts w:cs="Calibri"/>
                <w:lang w:val="nl-BE"/>
              </w:rPr>
            </w:pPr>
          </w:p>
          <w:p w14:paraId="3400C505" w14:textId="77777777" w:rsidR="0074307A" w:rsidRDefault="0074307A" w:rsidP="00E75E9E">
            <w:pPr>
              <w:spacing w:after="0" w:line="240" w:lineRule="auto"/>
              <w:jc w:val="both"/>
              <w:rPr>
                <w:rFonts w:cs="Calibri"/>
                <w:lang w:val="nl-BE"/>
              </w:rPr>
            </w:pPr>
            <w:r w:rsidRPr="00E75E9E">
              <w:rPr>
                <w:rFonts w:cs="Calibri"/>
                <w:lang w:val="nl-BE"/>
              </w:rPr>
              <w:t xml:space="preserve">  a) de waarde in het economisch verkeer werd bepaald op een datum die niet meer dan zes maanden aan de effectieve datum van de inbreng voorafgaat;</w:t>
            </w:r>
          </w:p>
          <w:p w14:paraId="1C932CE8" w14:textId="77777777" w:rsidR="0074307A" w:rsidRPr="00E75E9E" w:rsidRDefault="0074307A" w:rsidP="00E75E9E">
            <w:pPr>
              <w:spacing w:after="0" w:line="240" w:lineRule="auto"/>
              <w:jc w:val="both"/>
              <w:rPr>
                <w:rFonts w:cs="Calibri"/>
                <w:lang w:val="nl-BE"/>
              </w:rPr>
            </w:pPr>
          </w:p>
          <w:p w14:paraId="552E7CD3" w14:textId="77777777" w:rsidR="0074307A" w:rsidRDefault="0074307A" w:rsidP="00E75E9E">
            <w:pPr>
              <w:spacing w:after="0" w:line="240" w:lineRule="auto"/>
              <w:jc w:val="both"/>
              <w:rPr>
                <w:rFonts w:cs="Calibri"/>
                <w:lang w:val="nl-BE"/>
              </w:rPr>
            </w:pPr>
            <w:r w:rsidRPr="00E75E9E">
              <w:rPr>
                <w:rFonts w:cs="Calibri"/>
                <w:lang w:val="nl-BE"/>
              </w:rPr>
              <w:t xml:space="preserve">  b) de waardering is uitgevoerd met inachtneming van de algemeen aanvaarde normen en beginselen voor de waardering van de categorie vermogensbestanddelen die de inbreng vormen;</w:t>
            </w:r>
          </w:p>
          <w:p w14:paraId="73777B7F" w14:textId="77777777" w:rsidR="0074307A" w:rsidRPr="00E75E9E" w:rsidRDefault="0074307A" w:rsidP="00E75E9E">
            <w:pPr>
              <w:spacing w:after="0" w:line="240" w:lineRule="auto"/>
              <w:jc w:val="both"/>
              <w:rPr>
                <w:rFonts w:cs="Calibri"/>
                <w:lang w:val="nl-BE"/>
              </w:rPr>
            </w:pPr>
          </w:p>
          <w:p w14:paraId="49C9B6F7" w14:textId="77777777" w:rsidR="0074307A" w:rsidRPr="00E75E9E" w:rsidRDefault="0074307A" w:rsidP="00E75E9E">
            <w:pPr>
              <w:spacing w:after="0" w:line="240" w:lineRule="auto"/>
              <w:jc w:val="both"/>
              <w:rPr>
                <w:rFonts w:cs="Calibri"/>
                <w:lang w:val="nl-BE"/>
              </w:rPr>
            </w:pPr>
            <w:r w:rsidRPr="00E75E9E">
              <w:rPr>
                <w:rFonts w:cs="Calibri"/>
                <w:lang w:val="nl-BE"/>
              </w:rPr>
              <w:t xml:space="preserve">  3° in de vorm van andere vermogensbestanddelen dan de in het 1° bedoelde effecten en geldmarktinstrumenten, waarbij de waarde in het economisch verkeer van elk vermogensbestanddeel is afgeleid uit de jaarrekeningen van het voorgaande boekjaar, mits de jaarrekeningen door de commissaris of door de met de controle van de jaarrekeningen belaste persoon werden gecontroleerd en mits het verslag van die persoon een verklaring zonder voorbehoud bevat.</w:t>
            </w:r>
          </w:p>
          <w:p w14:paraId="5A7CF713" w14:textId="77777777" w:rsidR="0074307A" w:rsidRDefault="0074307A" w:rsidP="00E75E9E">
            <w:pPr>
              <w:spacing w:after="0" w:line="240" w:lineRule="auto"/>
              <w:jc w:val="both"/>
              <w:rPr>
                <w:rFonts w:cs="Calibri"/>
                <w:lang w:val="nl-BE"/>
              </w:rPr>
            </w:pPr>
            <w:r w:rsidRPr="00E75E9E">
              <w:rPr>
                <w:rFonts w:cs="Calibri"/>
                <w:lang w:val="nl-BE"/>
              </w:rPr>
              <w:t xml:space="preserve">  </w:t>
            </w:r>
          </w:p>
          <w:p w14:paraId="071F6979" w14:textId="77777777" w:rsidR="0074307A" w:rsidRDefault="0074307A" w:rsidP="00E75E9E">
            <w:pPr>
              <w:spacing w:after="0" w:line="240" w:lineRule="auto"/>
              <w:jc w:val="both"/>
              <w:rPr>
                <w:rFonts w:cs="Calibri"/>
                <w:lang w:val="nl-BE"/>
              </w:rPr>
            </w:pPr>
            <w:r w:rsidRPr="00E75E9E">
              <w:rPr>
                <w:rFonts w:cs="Calibri"/>
                <w:lang w:val="nl-BE"/>
              </w:rPr>
              <w:t>Paragraaf 1 is evenwel van toepassing op de herwaardering waartoe wordt overgegaan op initiatief en onder de verantwoorde</w:t>
            </w:r>
            <w:r>
              <w:rPr>
                <w:rFonts w:cs="Calibri"/>
                <w:lang w:val="nl-BE"/>
              </w:rPr>
              <w:t>lijkheid van het bestuursorgaan</w:t>
            </w:r>
            <w:r w:rsidRPr="00E75E9E">
              <w:rPr>
                <w:rFonts w:cs="Calibri"/>
                <w:lang w:val="nl-BE"/>
              </w:rPr>
              <w:t>:</w:t>
            </w:r>
          </w:p>
          <w:p w14:paraId="5B1E0B11" w14:textId="77777777" w:rsidR="0074307A" w:rsidRPr="00E75E9E" w:rsidRDefault="0074307A" w:rsidP="00E75E9E">
            <w:pPr>
              <w:spacing w:after="0" w:line="240" w:lineRule="auto"/>
              <w:jc w:val="both"/>
              <w:rPr>
                <w:rFonts w:cs="Calibri"/>
                <w:lang w:val="nl-BE"/>
              </w:rPr>
            </w:pPr>
          </w:p>
          <w:p w14:paraId="2A9B694A" w14:textId="77777777" w:rsidR="0074307A" w:rsidRDefault="0074307A" w:rsidP="00E75E9E">
            <w:pPr>
              <w:spacing w:after="0" w:line="240" w:lineRule="auto"/>
              <w:jc w:val="both"/>
              <w:rPr>
                <w:rFonts w:cs="Calibri"/>
                <w:lang w:val="nl-BE"/>
              </w:rPr>
            </w:pPr>
            <w:r w:rsidRPr="00E75E9E">
              <w:rPr>
                <w:rFonts w:cs="Calibri"/>
                <w:lang w:val="nl-BE"/>
              </w:rPr>
              <w:t xml:space="preserve">  1° op het in § 2, eerste lid, 1°, bepaalde geval indien de koers is beïnvloed door uitzonderlijke omstandigheden die zouden leiden tot een aanzienlijke wijziging van de waarde van het vermogensbestanddeel op de effectieve datum van de inbreng ervan, met inbegrip van situaties waarin de markt voor die effecten of geldmarktinstrumenten niet meer liquide is;</w:t>
            </w:r>
          </w:p>
          <w:p w14:paraId="2722F4C1" w14:textId="77777777" w:rsidR="0074307A" w:rsidRPr="00E75E9E" w:rsidRDefault="0074307A" w:rsidP="00E75E9E">
            <w:pPr>
              <w:spacing w:after="0" w:line="240" w:lineRule="auto"/>
              <w:jc w:val="both"/>
              <w:rPr>
                <w:rFonts w:cs="Calibri"/>
                <w:lang w:val="nl-BE"/>
              </w:rPr>
            </w:pPr>
          </w:p>
          <w:p w14:paraId="031464C9" w14:textId="77777777" w:rsidR="0074307A" w:rsidRPr="00E75E9E" w:rsidRDefault="0074307A" w:rsidP="00E75E9E">
            <w:pPr>
              <w:spacing w:after="0" w:line="240" w:lineRule="auto"/>
              <w:jc w:val="both"/>
              <w:rPr>
                <w:rFonts w:cs="Calibri"/>
                <w:lang w:val="nl-BE"/>
              </w:rPr>
            </w:pPr>
            <w:r w:rsidRPr="00E75E9E">
              <w:rPr>
                <w:rFonts w:cs="Calibri"/>
                <w:lang w:val="nl-BE"/>
              </w:rPr>
              <w:t xml:space="preserve">  2° op de in § 2, eerste lid, 2° en 3° bepaalde gevallen indien nieuwe bijzondere omstandigheden zouden leiden tot een aanzienlijke wijziging van de waarde in het economisch verkeer van het vermogensbestanddeel op de effectieve datum van de inbreng ervan.</w:t>
            </w:r>
          </w:p>
          <w:p w14:paraId="406B303C" w14:textId="77777777" w:rsidR="0074307A" w:rsidRDefault="0074307A" w:rsidP="00E75E9E">
            <w:pPr>
              <w:spacing w:after="0" w:line="240" w:lineRule="auto"/>
              <w:jc w:val="both"/>
              <w:rPr>
                <w:rFonts w:cs="Calibri"/>
                <w:lang w:val="nl-BE"/>
              </w:rPr>
            </w:pPr>
            <w:r w:rsidRPr="00E75E9E">
              <w:rPr>
                <w:rFonts w:cs="Calibri"/>
                <w:lang w:val="nl-BE"/>
              </w:rPr>
              <w:t xml:space="preserve">  </w:t>
            </w:r>
          </w:p>
          <w:p w14:paraId="6B2656FF" w14:textId="77777777" w:rsidR="0074307A" w:rsidRPr="00E75E9E" w:rsidRDefault="0074307A" w:rsidP="00E75E9E">
            <w:pPr>
              <w:spacing w:after="0" w:line="240" w:lineRule="auto"/>
              <w:jc w:val="both"/>
              <w:rPr>
                <w:rFonts w:cs="Calibri"/>
                <w:lang w:val="nl-BE"/>
              </w:rPr>
            </w:pPr>
            <w:r w:rsidRPr="00E75E9E">
              <w:rPr>
                <w:rFonts w:cs="Calibri"/>
                <w:lang w:val="nl-BE"/>
              </w:rPr>
              <w:t xml:space="preserve">Bij het ontbreken van een herwaardering zoals bedoeld in § 2, tweede lid, 2°, kunnen een of meer aandeelhouders die op de </w:t>
            </w:r>
            <w:r w:rsidRPr="00E75E9E">
              <w:rPr>
                <w:rFonts w:cs="Calibri"/>
                <w:lang w:val="nl-BE"/>
              </w:rPr>
              <w:lastRenderedPageBreak/>
              <w:t>dag dat het besluit tot kapitaalverhoging wordt genomen gezamenlijk ten minste 5 % van het geplaatste kapitaal in hun bezit hebben, een waardering volgens § 1 door een bedrijfsrevisor eisen.</w:t>
            </w:r>
          </w:p>
          <w:p w14:paraId="38E46661" w14:textId="77777777" w:rsidR="0074307A" w:rsidRDefault="0074307A" w:rsidP="00E75E9E">
            <w:pPr>
              <w:spacing w:after="0" w:line="240" w:lineRule="auto"/>
              <w:jc w:val="both"/>
              <w:rPr>
                <w:rFonts w:cs="Calibri"/>
                <w:lang w:val="nl-BE"/>
              </w:rPr>
            </w:pPr>
            <w:r w:rsidRPr="00E75E9E">
              <w:rPr>
                <w:rFonts w:cs="Calibri"/>
                <w:lang w:val="nl-BE"/>
              </w:rPr>
              <w:t xml:space="preserve">  </w:t>
            </w:r>
          </w:p>
          <w:p w14:paraId="2D3866E3" w14:textId="77777777" w:rsidR="0074307A" w:rsidRPr="00E75E9E" w:rsidRDefault="0074307A" w:rsidP="00E75E9E">
            <w:pPr>
              <w:spacing w:after="0" w:line="240" w:lineRule="auto"/>
              <w:jc w:val="both"/>
              <w:rPr>
                <w:rFonts w:cs="Calibri"/>
                <w:lang w:val="nl-BE"/>
              </w:rPr>
            </w:pPr>
            <w:r w:rsidRPr="00E75E9E">
              <w:rPr>
                <w:rFonts w:cs="Calibri"/>
                <w:lang w:val="nl-BE"/>
              </w:rPr>
              <w:t>Deze eis kan worden ingediend tot de effectieve datum van de inbreng van het vermogensbestanddeel, op voorwaarde dat zij op datum van de eis nog steeds gezamenlijk ten minste 5 % van het geplaatste kapitaal op de dag van de kapitaalverhoging, in hun bezit hebben.</w:t>
            </w:r>
          </w:p>
          <w:p w14:paraId="67CFEF86" w14:textId="77777777" w:rsidR="0074307A" w:rsidRDefault="0074307A" w:rsidP="00E75E9E">
            <w:pPr>
              <w:spacing w:after="0" w:line="240" w:lineRule="auto"/>
              <w:jc w:val="both"/>
              <w:rPr>
                <w:rFonts w:cs="Calibri"/>
                <w:lang w:val="nl-BE"/>
              </w:rPr>
            </w:pPr>
            <w:r w:rsidRPr="00E75E9E">
              <w:rPr>
                <w:rFonts w:cs="Calibri"/>
                <w:lang w:val="nl-BE"/>
              </w:rPr>
              <w:t xml:space="preserve">  </w:t>
            </w:r>
          </w:p>
          <w:p w14:paraId="2F24D873" w14:textId="77777777" w:rsidR="0074307A" w:rsidRPr="00E75E9E" w:rsidRDefault="0074307A" w:rsidP="00E75E9E">
            <w:pPr>
              <w:spacing w:after="0" w:line="240" w:lineRule="auto"/>
              <w:jc w:val="both"/>
              <w:rPr>
                <w:rFonts w:cs="Calibri"/>
                <w:lang w:val="nl-BE"/>
              </w:rPr>
            </w:pPr>
            <w:r w:rsidRPr="00E75E9E">
              <w:rPr>
                <w:rFonts w:cs="Calibri"/>
                <w:lang w:val="nl-BE"/>
              </w:rPr>
              <w:t>De kosten van deze herwaardering komen ten laste van de vennootschap.</w:t>
            </w:r>
          </w:p>
          <w:p w14:paraId="3390756A" w14:textId="77777777" w:rsidR="0074307A" w:rsidRDefault="0074307A" w:rsidP="00E75E9E">
            <w:pPr>
              <w:spacing w:after="0" w:line="240" w:lineRule="auto"/>
              <w:jc w:val="both"/>
              <w:rPr>
                <w:rFonts w:cs="Calibri"/>
                <w:lang w:val="nl-BE"/>
              </w:rPr>
            </w:pPr>
            <w:r w:rsidRPr="00E75E9E">
              <w:rPr>
                <w:rFonts w:cs="Calibri"/>
                <w:lang w:val="nl-BE"/>
              </w:rPr>
              <w:t xml:space="preserve">  </w:t>
            </w:r>
          </w:p>
          <w:p w14:paraId="47F541D8" w14:textId="77777777" w:rsidR="0074307A" w:rsidRDefault="0074307A" w:rsidP="00E75E9E">
            <w:pPr>
              <w:spacing w:after="0" w:line="240" w:lineRule="auto"/>
              <w:jc w:val="both"/>
              <w:rPr>
                <w:rFonts w:cs="Calibri"/>
                <w:lang w:val="nl-BE"/>
              </w:rPr>
            </w:pPr>
            <w:r w:rsidRPr="00E75E9E">
              <w:rPr>
                <w:rFonts w:cs="Calibri"/>
                <w:lang w:val="nl-BE"/>
              </w:rPr>
              <w:t>§ 3. In de gevallen bepaald in § 2 waarin de inbreng plaatsvindt zonder toepassing van § 1, wordt binnen één maand na de effectieve datum van de inbreng van het vermogensbestanddeel een verklaring neergelegd en bekendgemaakt overeenkomstig de artikelen 2:7 en 2:13, 4°, waarin de volge</w:t>
            </w:r>
            <w:r>
              <w:rPr>
                <w:rFonts w:cs="Calibri"/>
                <w:lang w:val="nl-BE"/>
              </w:rPr>
              <w:t>nde inlichtingen worden vermeld</w:t>
            </w:r>
            <w:r w:rsidRPr="00E75E9E">
              <w:rPr>
                <w:rFonts w:cs="Calibri"/>
                <w:lang w:val="nl-BE"/>
              </w:rPr>
              <w:t>:</w:t>
            </w:r>
          </w:p>
          <w:p w14:paraId="26EBC93F" w14:textId="77777777" w:rsidR="0074307A" w:rsidRPr="00E75E9E" w:rsidRDefault="0074307A" w:rsidP="00E75E9E">
            <w:pPr>
              <w:spacing w:after="0" w:line="240" w:lineRule="auto"/>
              <w:jc w:val="both"/>
              <w:rPr>
                <w:rFonts w:cs="Calibri"/>
                <w:lang w:val="nl-BE"/>
              </w:rPr>
            </w:pPr>
          </w:p>
          <w:p w14:paraId="3E943E31" w14:textId="77777777" w:rsidR="0074307A" w:rsidRDefault="0074307A" w:rsidP="00E75E9E">
            <w:pPr>
              <w:spacing w:after="0" w:line="240" w:lineRule="auto"/>
              <w:jc w:val="both"/>
              <w:rPr>
                <w:rFonts w:cs="Calibri"/>
                <w:lang w:val="nl-BE"/>
              </w:rPr>
            </w:pPr>
            <w:r w:rsidRPr="00E75E9E">
              <w:rPr>
                <w:rFonts w:cs="Calibri"/>
                <w:lang w:val="nl-BE"/>
              </w:rPr>
              <w:t xml:space="preserve">  1° een beschrijving van de desbetreffende inbreng in natura;</w:t>
            </w:r>
          </w:p>
          <w:p w14:paraId="5822C281" w14:textId="77777777" w:rsidR="0074307A" w:rsidRPr="00E75E9E" w:rsidRDefault="0074307A" w:rsidP="00E75E9E">
            <w:pPr>
              <w:spacing w:after="0" w:line="240" w:lineRule="auto"/>
              <w:jc w:val="both"/>
              <w:rPr>
                <w:rFonts w:cs="Calibri"/>
                <w:lang w:val="nl-BE"/>
              </w:rPr>
            </w:pPr>
          </w:p>
          <w:p w14:paraId="488CAD7F" w14:textId="77777777" w:rsidR="0074307A" w:rsidRDefault="0074307A" w:rsidP="00E75E9E">
            <w:pPr>
              <w:spacing w:after="0" w:line="240" w:lineRule="auto"/>
              <w:jc w:val="both"/>
              <w:rPr>
                <w:rFonts w:cs="Calibri"/>
                <w:lang w:val="nl-BE"/>
              </w:rPr>
            </w:pPr>
            <w:r w:rsidRPr="00E75E9E">
              <w:rPr>
                <w:rFonts w:cs="Calibri"/>
                <w:lang w:val="nl-BE"/>
              </w:rPr>
              <w:t xml:space="preserve">  2° de naam van de inbrenger;</w:t>
            </w:r>
          </w:p>
          <w:p w14:paraId="57E8CAC9" w14:textId="77777777" w:rsidR="0074307A" w:rsidRPr="00E75E9E" w:rsidRDefault="0074307A" w:rsidP="00E75E9E">
            <w:pPr>
              <w:spacing w:after="0" w:line="240" w:lineRule="auto"/>
              <w:jc w:val="both"/>
              <w:rPr>
                <w:rFonts w:cs="Calibri"/>
                <w:lang w:val="nl-BE"/>
              </w:rPr>
            </w:pPr>
          </w:p>
          <w:p w14:paraId="18B85F35" w14:textId="77777777" w:rsidR="0074307A" w:rsidRDefault="0074307A" w:rsidP="00E75E9E">
            <w:pPr>
              <w:spacing w:after="0" w:line="240" w:lineRule="auto"/>
              <w:jc w:val="both"/>
              <w:rPr>
                <w:rFonts w:cs="Calibri"/>
                <w:lang w:val="nl-BE"/>
              </w:rPr>
            </w:pPr>
            <w:r w:rsidRPr="00E75E9E">
              <w:rPr>
                <w:rFonts w:cs="Calibri"/>
                <w:lang w:val="nl-BE"/>
              </w:rPr>
              <w:t xml:space="preserve">  3° de waarde van deze inbreng, de herkomst van deze waardering, en in voorkomend geval, de waarderingsmethode;</w:t>
            </w:r>
          </w:p>
          <w:p w14:paraId="74293417" w14:textId="77777777" w:rsidR="0074307A" w:rsidRPr="00E75E9E" w:rsidRDefault="0074307A" w:rsidP="00E75E9E">
            <w:pPr>
              <w:spacing w:after="0" w:line="240" w:lineRule="auto"/>
              <w:jc w:val="both"/>
              <w:rPr>
                <w:rFonts w:cs="Calibri"/>
                <w:lang w:val="nl-BE"/>
              </w:rPr>
            </w:pPr>
          </w:p>
          <w:p w14:paraId="6BC04D44" w14:textId="77777777" w:rsidR="0074307A" w:rsidRDefault="0074307A" w:rsidP="00E75E9E">
            <w:pPr>
              <w:spacing w:after="0" w:line="240" w:lineRule="auto"/>
              <w:jc w:val="both"/>
              <w:rPr>
                <w:rFonts w:cs="Calibri"/>
                <w:lang w:val="nl-BE"/>
              </w:rPr>
            </w:pPr>
            <w:r w:rsidRPr="00E75E9E">
              <w:rPr>
                <w:rFonts w:cs="Calibri"/>
                <w:lang w:val="nl-BE"/>
              </w:rPr>
              <w:t xml:space="preserve">  4° het aantal aandelen die tegen elke inbreng in natura zijn uitgegeven;</w:t>
            </w:r>
          </w:p>
          <w:p w14:paraId="4B610DBB" w14:textId="77777777" w:rsidR="0074307A" w:rsidRPr="00E75E9E" w:rsidRDefault="0074307A" w:rsidP="00E75E9E">
            <w:pPr>
              <w:spacing w:after="0" w:line="240" w:lineRule="auto"/>
              <w:jc w:val="both"/>
              <w:rPr>
                <w:rFonts w:cs="Calibri"/>
                <w:lang w:val="nl-BE"/>
              </w:rPr>
            </w:pPr>
          </w:p>
          <w:p w14:paraId="6558ABA7" w14:textId="77777777" w:rsidR="0074307A" w:rsidRPr="00E75E9E" w:rsidRDefault="0074307A" w:rsidP="003B5890">
            <w:pPr>
              <w:spacing w:after="0" w:line="240" w:lineRule="auto"/>
              <w:jc w:val="both"/>
              <w:rPr>
                <w:rFonts w:cs="Calibri"/>
                <w:lang w:val="nl-BE"/>
              </w:rPr>
            </w:pPr>
            <w:r w:rsidRPr="00E75E9E">
              <w:rPr>
                <w:rFonts w:cs="Calibri"/>
                <w:lang w:val="nl-BE"/>
              </w:rPr>
              <w:t xml:space="preserve">  5° een attest dat er zich geen nieuwe bijzondere omstandigheden hebben voorgedaan ten opzichte van de oorspronkelijke waardering die deze kunnen beïnvloeden.</w:t>
            </w:r>
          </w:p>
        </w:tc>
        <w:tc>
          <w:tcPr>
            <w:tcW w:w="5812" w:type="dxa"/>
            <w:gridSpan w:val="2"/>
            <w:shd w:val="clear" w:color="auto" w:fill="auto"/>
          </w:tcPr>
          <w:p w14:paraId="15BE1504" w14:textId="32E74EE0" w:rsidR="0074307A" w:rsidRPr="00E75E9E" w:rsidRDefault="0074307A" w:rsidP="00E75E9E">
            <w:pPr>
              <w:spacing w:after="0" w:line="240" w:lineRule="auto"/>
              <w:jc w:val="both"/>
              <w:rPr>
                <w:rFonts w:cs="Calibri"/>
                <w:lang w:val="fr-FR"/>
              </w:rPr>
            </w:pPr>
            <w:r w:rsidRPr="00E75E9E">
              <w:rPr>
                <w:rFonts w:cs="Calibri"/>
                <w:lang w:val="fr-FR"/>
              </w:rPr>
              <w:lastRenderedPageBreak/>
              <w:t>Art. 5:1</w:t>
            </w:r>
            <w:r>
              <w:rPr>
                <w:rFonts w:cs="Calibri"/>
                <w:lang w:val="fr-FR"/>
              </w:rPr>
              <w:t xml:space="preserve">12. </w:t>
            </w:r>
            <w:r w:rsidRPr="00E75E9E">
              <w:rPr>
                <w:rFonts w:cs="Calibri"/>
                <w:lang w:val="fr-FR"/>
              </w:rPr>
              <w:t>§ 1e</w:t>
            </w:r>
            <w:r w:rsidR="002624FA">
              <w:rPr>
                <w:rFonts w:cs="Calibri"/>
                <w:lang w:val="fr-FR"/>
              </w:rPr>
              <w:t>r. En cas d'apport en nature, l'organe d'</w:t>
            </w:r>
            <w:r w:rsidRPr="00E75E9E">
              <w:rPr>
                <w:rFonts w:cs="Calibri"/>
                <w:lang w:val="fr-FR"/>
              </w:rPr>
              <w:t>administration ex</w:t>
            </w:r>
            <w:r w:rsidR="002624FA">
              <w:rPr>
                <w:rFonts w:cs="Calibri"/>
                <w:lang w:val="fr-FR"/>
              </w:rPr>
              <w:t>plique dans le rapport visé à l'</w:t>
            </w:r>
            <w:r w:rsidRPr="00E75E9E">
              <w:rPr>
                <w:rFonts w:cs="Calibri"/>
                <w:lang w:val="fr-FR"/>
              </w:rPr>
              <w:t>articl</w:t>
            </w:r>
            <w:r w:rsidR="002624FA">
              <w:rPr>
                <w:rFonts w:cs="Calibri"/>
                <w:lang w:val="fr-FR"/>
              </w:rPr>
              <w:t>e 5:101, § 1er, alinéa 1er, l'intérêt que l'</w:t>
            </w:r>
            <w:r w:rsidRPr="00E75E9E">
              <w:rPr>
                <w:rFonts w:cs="Calibri"/>
                <w:lang w:val="fr-FR"/>
              </w:rPr>
              <w:t>apport présente pour la société. Le rapport contient une description de chaque apport en nature et en donne une évaluation motivée. Le rapport indique quelle est la rémunération attribuée en contrepartie des appo</w:t>
            </w:r>
            <w:r w:rsidR="002624FA">
              <w:rPr>
                <w:rFonts w:cs="Calibri"/>
                <w:lang w:val="fr-FR"/>
              </w:rPr>
              <w:t>rts. L'organe d'</w:t>
            </w:r>
            <w:r w:rsidRPr="00E75E9E">
              <w:rPr>
                <w:rFonts w:cs="Calibri"/>
                <w:lang w:val="fr-FR"/>
              </w:rPr>
              <w:t>administration communique ce rapport en p</w:t>
            </w:r>
            <w:r w:rsidR="002624FA">
              <w:rPr>
                <w:rFonts w:cs="Calibri"/>
                <w:lang w:val="fr-FR"/>
              </w:rPr>
              <w:t>rojet au commissaire ou, lorsqu'il n'</w:t>
            </w:r>
            <w:r w:rsidRPr="00E75E9E">
              <w:rPr>
                <w:rFonts w:cs="Calibri"/>
                <w:lang w:val="fr-FR"/>
              </w:rPr>
              <w:t>y a pas de commissaire, au révis</w:t>
            </w:r>
            <w:r w:rsidR="002624FA">
              <w:rPr>
                <w:rFonts w:cs="Calibri"/>
                <w:lang w:val="fr-FR"/>
              </w:rPr>
              <w:t>eur d'entreprises désigné par l'</w:t>
            </w:r>
            <w:r w:rsidRPr="00E75E9E">
              <w:rPr>
                <w:rFonts w:cs="Calibri"/>
                <w:lang w:val="fr-FR"/>
              </w:rPr>
              <w:t>organe d'administration.</w:t>
            </w:r>
          </w:p>
          <w:p w14:paraId="3838EAC8" w14:textId="77777777" w:rsidR="0074307A" w:rsidRDefault="0074307A" w:rsidP="00E75E9E">
            <w:pPr>
              <w:spacing w:after="0" w:line="240" w:lineRule="auto"/>
              <w:jc w:val="both"/>
              <w:rPr>
                <w:rFonts w:cs="Calibri"/>
                <w:lang w:val="fr-FR"/>
              </w:rPr>
            </w:pPr>
            <w:r w:rsidRPr="00E75E9E">
              <w:rPr>
                <w:rFonts w:cs="Calibri"/>
                <w:lang w:val="fr-FR"/>
              </w:rPr>
              <w:t xml:space="preserve">  </w:t>
            </w:r>
          </w:p>
          <w:p w14:paraId="7A93DA90" w14:textId="725050AB" w:rsidR="0074307A" w:rsidRPr="00E75E9E" w:rsidRDefault="002624FA" w:rsidP="00E75E9E">
            <w:pPr>
              <w:spacing w:after="0" w:line="240" w:lineRule="auto"/>
              <w:jc w:val="both"/>
              <w:rPr>
                <w:rFonts w:cs="Calibri"/>
                <w:lang w:val="fr-FR"/>
              </w:rPr>
            </w:pPr>
            <w:r>
              <w:rPr>
                <w:rFonts w:cs="Calibri"/>
                <w:lang w:val="fr-FR"/>
              </w:rPr>
              <w:t>Le commissaire ou, lorsqu'il n'</w:t>
            </w:r>
            <w:r w:rsidR="0074307A" w:rsidRPr="00E75E9E">
              <w:rPr>
                <w:rFonts w:cs="Calibri"/>
                <w:lang w:val="fr-FR"/>
              </w:rPr>
              <w:t>y a pa</w:t>
            </w:r>
            <w:r>
              <w:rPr>
                <w:rFonts w:cs="Calibri"/>
                <w:lang w:val="fr-FR"/>
              </w:rPr>
              <w:t>s un commissaire, un réviseur d'</w:t>
            </w:r>
            <w:r w:rsidR="0074307A" w:rsidRPr="00E75E9E">
              <w:rPr>
                <w:rFonts w:cs="Calibri"/>
                <w:lang w:val="fr-FR"/>
              </w:rPr>
              <w:t>e</w:t>
            </w:r>
            <w:r>
              <w:rPr>
                <w:rFonts w:cs="Calibri"/>
                <w:lang w:val="fr-FR"/>
              </w:rPr>
              <w:t>ntreprise désigné par l'organe d'</w:t>
            </w:r>
            <w:r w:rsidR="0074307A" w:rsidRPr="00E75E9E">
              <w:rPr>
                <w:rFonts w:cs="Calibri"/>
                <w:lang w:val="fr-FR"/>
              </w:rPr>
              <w:t>administration, e</w:t>
            </w:r>
            <w:r>
              <w:rPr>
                <w:rFonts w:cs="Calibri"/>
                <w:lang w:val="fr-FR"/>
              </w:rPr>
              <w:t>xamine dans le rapport visé à l'article 5:101, alinéa 2, l'évaluation adoptée par l'organe d'</w:t>
            </w:r>
            <w:r w:rsidR="0074307A" w:rsidRPr="00E75E9E">
              <w:rPr>
                <w:rFonts w:cs="Calibri"/>
                <w:lang w:val="fr-FR"/>
              </w:rPr>
              <w:t>admin</w:t>
            </w:r>
            <w:r>
              <w:rPr>
                <w:rFonts w:cs="Calibri"/>
                <w:lang w:val="fr-FR"/>
              </w:rPr>
              <w:t>istration ainsi que les modes d'</w:t>
            </w:r>
            <w:r w:rsidR="0074307A" w:rsidRPr="00E75E9E">
              <w:rPr>
                <w:rFonts w:cs="Calibri"/>
                <w:lang w:val="fr-FR"/>
              </w:rPr>
              <w:t>évaluation appliqués. Le rapport indique si les valeurs auxquelles conduisent les modes d'évaluation adoptés correspondent au moins à la vale</w:t>
            </w:r>
            <w:r>
              <w:rPr>
                <w:rFonts w:cs="Calibri"/>
                <w:lang w:val="fr-FR"/>
              </w:rPr>
              <w:t>ur de l'apport mentionné dans l'acte. Le réviseur d'</w:t>
            </w:r>
            <w:r w:rsidR="0074307A" w:rsidRPr="00E75E9E">
              <w:rPr>
                <w:rFonts w:cs="Calibri"/>
                <w:lang w:val="fr-FR"/>
              </w:rPr>
              <w:t xml:space="preserve">entreprises </w:t>
            </w:r>
            <w:r>
              <w:rPr>
                <w:rFonts w:cs="Calibri"/>
                <w:lang w:val="fr-FR"/>
              </w:rPr>
              <w:t>doit spécialement déclarer si l'</w:t>
            </w:r>
            <w:r w:rsidR="0074307A" w:rsidRPr="00E75E9E">
              <w:rPr>
                <w:rFonts w:cs="Calibri"/>
                <w:lang w:val="fr-FR"/>
              </w:rPr>
              <w:t>évaluation et la rémunération réelle</w:t>
            </w:r>
            <w:r>
              <w:rPr>
                <w:rFonts w:cs="Calibri"/>
                <w:lang w:val="fr-FR"/>
              </w:rPr>
              <w:t xml:space="preserve"> attribuée en contrepartie de l'</w:t>
            </w:r>
            <w:r w:rsidR="0074307A" w:rsidRPr="00E75E9E">
              <w:rPr>
                <w:rFonts w:cs="Calibri"/>
                <w:lang w:val="fr-FR"/>
              </w:rPr>
              <w:t xml:space="preserve">apport est raisonnable ou non. </w:t>
            </w:r>
          </w:p>
          <w:p w14:paraId="1534B356" w14:textId="77777777" w:rsidR="0074307A" w:rsidRDefault="0074307A" w:rsidP="00E75E9E">
            <w:pPr>
              <w:spacing w:after="0" w:line="240" w:lineRule="auto"/>
              <w:jc w:val="both"/>
              <w:rPr>
                <w:rFonts w:cs="Calibri"/>
                <w:lang w:val="fr-FR"/>
              </w:rPr>
            </w:pPr>
            <w:r w:rsidRPr="00E75E9E">
              <w:rPr>
                <w:rFonts w:cs="Calibri"/>
                <w:lang w:val="fr-FR"/>
              </w:rPr>
              <w:t xml:space="preserve">  </w:t>
            </w:r>
          </w:p>
          <w:p w14:paraId="21D0A8CF" w14:textId="47AC598D" w:rsidR="0074307A" w:rsidRPr="00E75E9E" w:rsidRDefault="002624FA" w:rsidP="00E75E9E">
            <w:pPr>
              <w:spacing w:after="0" w:line="240" w:lineRule="auto"/>
              <w:jc w:val="both"/>
              <w:rPr>
                <w:rFonts w:cs="Calibri"/>
                <w:lang w:val="fr-FR"/>
              </w:rPr>
            </w:pPr>
            <w:r>
              <w:rPr>
                <w:rFonts w:cs="Calibri"/>
                <w:lang w:val="fr-FR"/>
              </w:rPr>
              <w:t>Dans le rapport visé à l'</w:t>
            </w:r>
            <w:r w:rsidR="0074307A" w:rsidRPr="00E75E9E">
              <w:rPr>
                <w:rFonts w:cs="Calibri"/>
                <w:lang w:val="fr-FR"/>
              </w:rPr>
              <w:t>alinéa 1er, auque</w:t>
            </w:r>
            <w:r>
              <w:rPr>
                <w:rFonts w:cs="Calibri"/>
                <w:lang w:val="fr-FR"/>
              </w:rPr>
              <w:t>l est joint le rapport visé à l'alinéa 2, l'organe d'</w:t>
            </w:r>
            <w:r w:rsidR="0074307A" w:rsidRPr="00E75E9E">
              <w:rPr>
                <w:rFonts w:cs="Calibri"/>
                <w:lang w:val="fr-FR"/>
              </w:rPr>
              <w:t>administration indique, le cas échéant, l</w:t>
            </w:r>
            <w:r>
              <w:rPr>
                <w:rFonts w:cs="Calibri"/>
                <w:lang w:val="fr-FR"/>
              </w:rPr>
              <w:t>es raisons pour lesquelles il s'</w:t>
            </w:r>
            <w:r w:rsidR="0074307A" w:rsidRPr="00E75E9E">
              <w:rPr>
                <w:rFonts w:cs="Calibri"/>
                <w:lang w:val="fr-FR"/>
              </w:rPr>
              <w:t>écarte des conclusions de ce dernier rapport.</w:t>
            </w:r>
          </w:p>
          <w:p w14:paraId="5CE8DA60" w14:textId="77777777" w:rsidR="0074307A" w:rsidRDefault="0074307A" w:rsidP="00E75E9E">
            <w:pPr>
              <w:spacing w:after="0" w:line="240" w:lineRule="auto"/>
              <w:jc w:val="both"/>
              <w:rPr>
                <w:rFonts w:cs="Calibri"/>
                <w:lang w:val="fr-FR"/>
              </w:rPr>
            </w:pPr>
            <w:r w:rsidRPr="00E75E9E">
              <w:rPr>
                <w:rFonts w:cs="Calibri"/>
                <w:lang w:val="fr-FR"/>
              </w:rPr>
              <w:t xml:space="preserve">  </w:t>
            </w:r>
          </w:p>
          <w:p w14:paraId="6C0E7229" w14:textId="5A779635" w:rsidR="0074307A" w:rsidRPr="00E75E9E" w:rsidRDefault="002624FA" w:rsidP="00E75E9E">
            <w:pPr>
              <w:spacing w:after="0" w:line="240" w:lineRule="auto"/>
              <w:jc w:val="both"/>
              <w:rPr>
                <w:rFonts w:cs="Calibri"/>
                <w:lang w:val="fr-FR"/>
              </w:rPr>
            </w:pPr>
            <w:r>
              <w:rPr>
                <w:rFonts w:cs="Calibri"/>
                <w:lang w:val="fr-FR"/>
              </w:rPr>
              <w:t>Même s'</w:t>
            </w:r>
            <w:r w:rsidR="0074307A" w:rsidRPr="00E75E9E">
              <w:rPr>
                <w:rFonts w:cs="Calibri"/>
                <w:lang w:val="fr-FR"/>
              </w:rPr>
              <w:t xml:space="preserve">il est renoncé aux </w:t>
            </w:r>
            <w:r>
              <w:rPr>
                <w:rFonts w:cs="Calibri"/>
                <w:lang w:val="fr-FR"/>
              </w:rPr>
              <w:t>rapports visés à l'</w:t>
            </w:r>
            <w:r w:rsidR="0074307A" w:rsidRPr="00E75E9E">
              <w:rPr>
                <w:rFonts w:cs="Calibri"/>
                <w:lang w:val="fr-FR"/>
              </w:rPr>
              <w:t xml:space="preserve">article 5:101 conformément au § 2 de cet article, les rapports précités sont déposés et publiés conformément aux articles 2:7 et 2:13, 4°. </w:t>
            </w:r>
            <w:r w:rsidR="0074307A" w:rsidRPr="00E75E9E">
              <w:rPr>
                <w:rFonts w:cs="Calibri"/>
                <w:lang w:val="fr-FR"/>
              </w:rPr>
              <w:lastRenderedPageBreak/>
              <w:t>Ils sont annoncés dans l'ordre du jour. Une copie peut en être obtenue conformément à l'article 5:63.</w:t>
            </w:r>
          </w:p>
          <w:p w14:paraId="013E6E35" w14:textId="77777777" w:rsidR="0074307A" w:rsidRDefault="0074307A" w:rsidP="00E75E9E">
            <w:pPr>
              <w:spacing w:after="0" w:line="240" w:lineRule="auto"/>
              <w:jc w:val="both"/>
              <w:rPr>
                <w:rFonts w:cs="Calibri"/>
                <w:lang w:val="fr-FR"/>
              </w:rPr>
            </w:pPr>
            <w:r w:rsidRPr="00E75E9E">
              <w:rPr>
                <w:rFonts w:cs="Calibri"/>
                <w:lang w:val="fr-FR"/>
              </w:rPr>
              <w:t xml:space="preserve">  </w:t>
            </w:r>
          </w:p>
          <w:p w14:paraId="53169C87" w14:textId="358441C5" w:rsidR="0074307A" w:rsidRPr="00E75E9E" w:rsidRDefault="0074307A" w:rsidP="00E75E9E">
            <w:pPr>
              <w:spacing w:after="0" w:line="240" w:lineRule="auto"/>
              <w:jc w:val="both"/>
              <w:rPr>
                <w:rFonts w:cs="Calibri"/>
                <w:lang w:val="fr-FR"/>
              </w:rPr>
            </w:pPr>
            <w:r w:rsidRPr="00E75E9E">
              <w:rPr>
                <w:rFonts w:cs="Calibri"/>
                <w:lang w:val="fr-FR"/>
              </w:rPr>
              <w:t>L'absence de la descripti</w:t>
            </w:r>
            <w:r w:rsidR="002624FA">
              <w:rPr>
                <w:rFonts w:cs="Calibri"/>
                <w:lang w:val="fr-FR"/>
              </w:rPr>
              <w:t>on et de la justification par l'organe d'administration, prévue à l'alinéa 1er, ou de l'</w:t>
            </w:r>
            <w:r w:rsidRPr="00E75E9E">
              <w:rPr>
                <w:rFonts w:cs="Calibri"/>
                <w:lang w:val="fr-FR"/>
              </w:rPr>
              <w:t xml:space="preserve">évaluation et de la déclaration par </w:t>
            </w:r>
            <w:r w:rsidR="002624FA">
              <w:rPr>
                <w:rFonts w:cs="Calibri"/>
                <w:lang w:val="fr-FR"/>
              </w:rPr>
              <w:t>le commissaire ou le réviseur d'entreprise, prévue à l'</w:t>
            </w:r>
            <w:r w:rsidRPr="00E75E9E">
              <w:rPr>
                <w:rFonts w:cs="Calibri"/>
                <w:lang w:val="fr-FR"/>
              </w:rPr>
              <w:t>alinéa 2, entraîne la nullité des</w:t>
            </w:r>
            <w:r>
              <w:rPr>
                <w:rFonts w:cs="Calibri"/>
                <w:lang w:val="fr-FR"/>
              </w:rPr>
              <w:t xml:space="preserve"> </w:t>
            </w:r>
            <w:r w:rsidRPr="00E75E9E">
              <w:rPr>
                <w:rFonts w:cs="Calibri"/>
                <w:lang w:val="fr-FR"/>
              </w:rPr>
              <w:t>rapports vi</w:t>
            </w:r>
            <w:r w:rsidR="002624FA">
              <w:rPr>
                <w:rFonts w:cs="Calibri"/>
                <w:lang w:val="fr-FR"/>
              </w:rPr>
              <w:t>sés à l'</w:t>
            </w:r>
            <w:r w:rsidRPr="00E75E9E">
              <w:rPr>
                <w:rFonts w:cs="Calibri"/>
                <w:lang w:val="fr-FR"/>
              </w:rPr>
              <w:t>article 5:101 et de la décision de l'assemblée générale.</w:t>
            </w:r>
          </w:p>
          <w:p w14:paraId="257FC681" w14:textId="77777777" w:rsidR="0074307A" w:rsidRDefault="0074307A" w:rsidP="00E75E9E">
            <w:pPr>
              <w:spacing w:after="0" w:line="240" w:lineRule="auto"/>
              <w:jc w:val="both"/>
              <w:rPr>
                <w:rFonts w:cs="Calibri"/>
                <w:lang w:val="fr-FR"/>
              </w:rPr>
            </w:pPr>
            <w:r w:rsidRPr="00E75E9E">
              <w:rPr>
                <w:rFonts w:cs="Calibri"/>
                <w:lang w:val="fr-FR"/>
              </w:rPr>
              <w:t xml:space="preserve">  </w:t>
            </w:r>
          </w:p>
          <w:p w14:paraId="31EF118A" w14:textId="77777777" w:rsidR="0074307A" w:rsidRDefault="0074307A" w:rsidP="00E75E9E">
            <w:pPr>
              <w:spacing w:after="0" w:line="240" w:lineRule="auto"/>
              <w:jc w:val="both"/>
              <w:rPr>
                <w:rFonts w:cs="Calibri"/>
                <w:lang w:val="fr-FR"/>
              </w:rPr>
            </w:pPr>
            <w:r w:rsidRPr="00E75E9E">
              <w:rPr>
                <w:rFonts w:cs="Calibri"/>
                <w:lang w:val="fr-FR"/>
              </w:rPr>
              <w:t>§ 2. Le paragraphe 1er n'est pas d'application lorsqu'un</w:t>
            </w:r>
            <w:r>
              <w:rPr>
                <w:rFonts w:cs="Calibri"/>
                <w:lang w:val="fr-FR"/>
              </w:rPr>
              <w:t xml:space="preserve"> apport en nature est constitué</w:t>
            </w:r>
            <w:r w:rsidRPr="00E75E9E">
              <w:rPr>
                <w:rFonts w:cs="Calibri"/>
                <w:lang w:val="fr-FR"/>
              </w:rPr>
              <w:t>:</w:t>
            </w:r>
          </w:p>
          <w:p w14:paraId="3B80AA55" w14:textId="77777777" w:rsidR="0074307A" w:rsidRPr="00E75E9E" w:rsidRDefault="0074307A" w:rsidP="00E75E9E">
            <w:pPr>
              <w:spacing w:after="0" w:line="240" w:lineRule="auto"/>
              <w:jc w:val="both"/>
              <w:rPr>
                <w:rFonts w:cs="Calibri"/>
                <w:lang w:val="fr-FR"/>
              </w:rPr>
            </w:pPr>
          </w:p>
          <w:p w14:paraId="5213587E" w14:textId="77777777" w:rsidR="0074307A" w:rsidRPr="00E75E9E" w:rsidRDefault="0074307A" w:rsidP="00E75E9E">
            <w:pPr>
              <w:spacing w:after="0" w:line="240" w:lineRule="auto"/>
              <w:jc w:val="both"/>
              <w:rPr>
                <w:rFonts w:cs="Calibri"/>
                <w:lang w:val="fr-FR"/>
              </w:rPr>
            </w:pPr>
            <w:r w:rsidRPr="00E75E9E">
              <w:rPr>
                <w:rFonts w:cs="Calibri"/>
                <w:lang w:val="fr-FR"/>
              </w:rPr>
              <w:t xml:space="preserve">  1° de valeurs mobilières ou d'instruments du marché monétaire visés à l'article 2, 31° et 32°, de la loi du 2 août 2002 relative à la surveillance du secteur financier et aux services financiers, évalués au cours moyen pondéré auquel ils ont été négociés sur un ou plusieurs marchés réglementés visés à l'article 2, 3°, 5° et 6°, de la loi du 2 août 2002 relative à la surveillance du secteur financier et aux services financiers durant les trois mois précédant la date effective de la ré</w:t>
            </w:r>
            <w:r>
              <w:rPr>
                <w:rFonts w:cs="Calibri"/>
                <w:lang w:val="fr-FR"/>
              </w:rPr>
              <w:t>alisation de l'apport en nature</w:t>
            </w:r>
            <w:r w:rsidRPr="00E75E9E">
              <w:rPr>
                <w:rFonts w:cs="Calibri"/>
                <w:lang w:val="fr-FR"/>
              </w:rPr>
              <w:t>;</w:t>
            </w:r>
          </w:p>
          <w:p w14:paraId="4B36BCE7" w14:textId="77777777" w:rsidR="0074307A" w:rsidRPr="00E75E9E" w:rsidRDefault="0074307A" w:rsidP="00E75E9E">
            <w:pPr>
              <w:spacing w:after="0" w:line="240" w:lineRule="auto"/>
              <w:jc w:val="both"/>
              <w:rPr>
                <w:rFonts w:cs="Calibri"/>
                <w:lang w:val="fr-FR"/>
              </w:rPr>
            </w:pPr>
          </w:p>
          <w:p w14:paraId="0DF9CFAD" w14:textId="77777777" w:rsidR="0074307A" w:rsidRDefault="0074307A" w:rsidP="00E75E9E">
            <w:pPr>
              <w:spacing w:after="0" w:line="240" w:lineRule="auto"/>
              <w:jc w:val="both"/>
              <w:rPr>
                <w:rFonts w:cs="Calibri"/>
                <w:lang w:val="fr-FR"/>
              </w:rPr>
            </w:pPr>
            <w:r w:rsidRPr="00E75E9E">
              <w:rPr>
                <w:rFonts w:cs="Calibri"/>
                <w:lang w:val="fr-FR"/>
              </w:rPr>
              <w:t xml:space="preserve">  2° d'éléments d'actif autres que les valeurs mobilières et instruments du marché monétaire visés au 1°, qui ont déjà été évalués par un réviseur d'entreprises et pour autant qu'il soit sat</w:t>
            </w:r>
            <w:r>
              <w:rPr>
                <w:rFonts w:cs="Calibri"/>
                <w:lang w:val="fr-FR"/>
              </w:rPr>
              <w:t>isfait aux conditions suivantes</w:t>
            </w:r>
            <w:r w:rsidRPr="00E75E9E">
              <w:rPr>
                <w:rFonts w:cs="Calibri"/>
                <w:lang w:val="fr-FR"/>
              </w:rPr>
              <w:t>:</w:t>
            </w:r>
          </w:p>
          <w:p w14:paraId="43A0C696" w14:textId="77777777" w:rsidR="0074307A" w:rsidRPr="00E75E9E" w:rsidRDefault="0074307A" w:rsidP="00E75E9E">
            <w:pPr>
              <w:spacing w:after="0" w:line="240" w:lineRule="auto"/>
              <w:jc w:val="both"/>
              <w:rPr>
                <w:rFonts w:cs="Calibri"/>
                <w:lang w:val="fr-FR"/>
              </w:rPr>
            </w:pPr>
          </w:p>
          <w:p w14:paraId="09EF3ED0" w14:textId="77777777" w:rsidR="0074307A" w:rsidRDefault="0074307A" w:rsidP="00E75E9E">
            <w:pPr>
              <w:spacing w:after="0" w:line="240" w:lineRule="auto"/>
              <w:jc w:val="both"/>
              <w:rPr>
                <w:rFonts w:cs="Calibri"/>
                <w:lang w:val="fr-FR"/>
              </w:rPr>
            </w:pPr>
            <w:r w:rsidRPr="00E75E9E">
              <w:rPr>
                <w:rFonts w:cs="Calibri"/>
                <w:lang w:val="fr-FR"/>
              </w:rPr>
              <w:t xml:space="preserve">  a) la juste valeur est déterminée à une date qui ne peut précéder de plus de six mois la ré</w:t>
            </w:r>
            <w:r>
              <w:rPr>
                <w:rFonts w:cs="Calibri"/>
                <w:lang w:val="fr-FR"/>
              </w:rPr>
              <w:t>alisation effective de l'apport</w:t>
            </w:r>
            <w:r w:rsidRPr="00E75E9E">
              <w:rPr>
                <w:rFonts w:cs="Calibri"/>
                <w:lang w:val="fr-FR"/>
              </w:rPr>
              <w:t>;</w:t>
            </w:r>
          </w:p>
          <w:p w14:paraId="3A496EA1" w14:textId="77777777" w:rsidR="0074307A" w:rsidRPr="00E75E9E" w:rsidRDefault="0074307A" w:rsidP="00E75E9E">
            <w:pPr>
              <w:spacing w:after="0" w:line="240" w:lineRule="auto"/>
              <w:jc w:val="both"/>
              <w:rPr>
                <w:rFonts w:cs="Calibri"/>
                <w:lang w:val="fr-FR"/>
              </w:rPr>
            </w:pPr>
          </w:p>
          <w:p w14:paraId="2E25F1C1" w14:textId="77777777" w:rsidR="0074307A" w:rsidRDefault="0074307A" w:rsidP="00E75E9E">
            <w:pPr>
              <w:spacing w:after="0" w:line="240" w:lineRule="auto"/>
              <w:jc w:val="both"/>
              <w:rPr>
                <w:rFonts w:cs="Calibri"/>
                <w:lang w:val="fr-FR"/>
              </w:rPr>
            </w:pPr>
            <w:r w:rsidRPr="00E75E9E">
              <w:rPr>
                <w:rFonts w:cs="Calibri"/>
                <w:lang w:val="fr-FR"/>
              </w:rPr>
              <w:t xml:space="preserve">  b) l'évaluation a été réalisée conformément aux principes et aux normes d'évaluation généralement reconnus pour le type d'éléme</w:t>
            </w:r>
            <w:r>
              <w:rPr>
                <w:rFonts w:cs="Calibri"/>
                <w:lang w:val="fr-FR"/>
              </w:rPr>
              <w:t>nt d'actif constituant l'apport</w:t>
            </w:r>
            <w:r w:rsidRPr="00E75E9E">
              <w:rPr>
                <w:rFonts w:cs="Calibri"/>
                <w:lang w:val="fr-FR"/>
              </w:rPr>
              <w:t>;</w:t>
            </w:r>
          </w:p>
          <w:p w14:paraId="00B835BC" w14:textId="77777777" w:rsidR="0074307A" w:rsidRPr="00E75E9E" w:rsidRDefault="0074307A" w:rsidP="00E75E9E">
            <w:pPr>
              <w:spacing w:after="0" w:line="240" w:lineRule="auto"/>
              <w:jc w:val="both"/>
              <w:rPr>
                <w:rFonts w:cs="Calibri"/>
                <w:lang w:val="fr-FR"/>
              </w:rPr>
            </w:pPr>
          </w:p>
          <w:p w14:paraId="35F21EC0" w14:textId="77777777" w:rsidR="0074307A" w:rsidRPr="00E75E9E" w:rsidRDefault="0074307A" w:rsidP="00E75E9E">
            <w:pPr>
              <w:spacing w:after="0" w:line="240" w:lineRule="auto"/>
              <w:jc w:val="both"/>
              <w:rPr>
                <w:rFonts w:cs="Calibri"/>
                <w:lang w:val="fr-FR"/>
              </w:rPr>
            </w:pPr>
            <w:r w:rsidRPr="00E75E9E">
              <w:rPr>
                <w:rFonts w:cs="Calibri"/>
                <w:lang w:val="fr-FR"/>
              </w:rPr>
              <w:lastRenderedPageBreak/>
              <w:t xml:space="preserve">  3° d'éléments d'actif autres que les valeurs mobilières et instruments du marché monétaire visés au 1° dont la juste valeur est tirée, pour chaque élément d'actif, des comptes annuels de l'exercice financier précédent, à condition que les comptes annuels aient été contrôlés par le commissaire ou par la personne chargée du contrôle des comptes annuels et à condition que le rapport de cette personne comprenne une attestation sans réserve.</w:t>
            </w:r>
          </w:p>
          <w:p w14:paraId="24928119" w14:textId="77777777" w:rsidR="0074307A" w:rsidRDefault="0074307A" w:rsidP="00E75E9E">
            <w:pPr>
              <w:spacing w:after="0" w:line="240" w:lineRule="auto"/>
              <w:jc w:val="both"/>
              <w:rPr>
                <w:rFonts w:cs="Calibri"/>
                <w:lang w:val="fr-FR"/>
              </w:rPr>
            </w:pPr>
            <w:r w:rsidRPr="00E75E9E">
              <w:rPr>
                <w:rFonts w:cs="Calibri"/>
                <w:lang w:val="fr-FR"/>
              </w:rPr>
              <w:t xml:space="preserve">  </w:t>
            </w:r>
          </w:p>
          <w:p w14:paraId="236F56C1" w14:textId="6AED9945" w:rsidR="0074307A" w:rsidRDefault="0074307A" w:rsidP="00E75E9E">
            <w:pPr>
              <w:spacing w:after="0" w:line="240" w:lineRule="auto"/>
              <w:jc w:val="both"/>
              <w:rPr>
                <w:rFonts w:cs="Calibri"/>
                <w:lang w:val="fr-FR"/>
              </w:rPr>
            </w:pPr>
            <w:r w:rsidRPr="00E75E9E">
              <w:rPr>
                <w:rFonts w:cs="Calibri"/>
                <w:lang w:val="fr-FR"/>
              </w:rPr>
              <w:t>Le paragraphe 1er s'applique toutefois à la réévaluation effectuée à l'initiative et sous la responsabili</w:t>
            </w:r>
            <w:r w:rsidR="002624FA">
              <w:rPr>
                <w:rFonts w:cs="Calibri"/>
                <w:lang w:val="fr-FR"/>
              </w:rPr>
              <w:t>té de l'</w:t>
            </w:r>
            <w:r>
              <w:rPr>
                <w:rFonts w:cs="Calibri"/>
                <w:lang w:val="fr-FR"/>
              </w:rPr>
              <w:t>organe d'administration</w:t>
            </w:r>
            <w:r w:rsidRPr="00E75E9E">
              <w:rPr>
                <w:rFonts w:cs="Calibri"/>
                <w:lang w:val="fr-FR"/>
              </w:rPr>
              <w:t>:</w:t>
            </w:r>
          </w:p>
          <w:p w14:paraId="015FE636" w14:textId="77777777" w:rsidR="0074307A" w:rsidRPr="00E75E9E" w:rsidRDefault="0074307A" w:rsidP="00E75E9E">
            <w:pPr>
              <w:spacing w:after="0" w:line="240" w:lineRule="auto"/>
              <w:jc w:val="both"/>
              <w:rPr>
                <w:rFonts w:cs="Calibri"/>
                <w:lang w:val="fr-FR"/>
              </w:rPr>
            </w:pPr>
          </w:p>
          <w:p w14:paraId="570F4CA7" w14:textId="77777777" w:rsidR="0074307A" w:rsidRDefault="0074307A" w:rsidP="00E75E9E">
            <w:pPr>
              <w:spacing w:after="0" w:line="240" w:lineRule="auto"/>
              <w:jc w:val="both"/>
              <w:rPr>
                <w:rFonts w:cs="Calibri"/>
                <w:lang w:val="fr-FR"/>
              </w:rPr>
            </w:pPr>
            <w:r w:rsidRPr="00E75E9E">
              <w:rPr>
                <w:rFonts w:cs="Calibri"/>
                <w:lang w:val="fr-FR"/>
              </w:rPr>
              <w:t xml:space="preserve">  1° dans le cas prévu au § 2, alinéa 1er, 1°, si le prix a été affecté par des circonstances exceptionnelles pouvant modifier sensiblement la valeur de l'élément d'actif à la date effective de son apport, notamment dans les cas où le marché de ces valeurs mobilières ou de ces instruments du marc</w:t>
            </w:r>
            <w:r>
              <w:rPr>
                <w:rFonts w:cs="Calibri"/>
                <w:lang w:val="fr-FR"/>
              </w:rPr>
              <w:t>hé monétaire n'est plus liquide</w:t>
            </w:r>
            <w:r w:rsidRPr="00E75E9E">
              <w:rPr>
                <w:rFonts w:cs="Calibri"/>
                <w:lang w:val="fr-FR"/>
              </w:rPr>
              <w:t>;</w:t>
            </w:r>
          </w:p>
          <w:p w14:paraId="00FC94DD" w14:textId="77777777" w:rsidR="0074307A" w:rsidRPr="00E75E9E" w:rsidRDefault="0074307A" w:rsidP="00E75E9E">
            <w:pPr>
              <w:spacing w:after="0" w:line="240" w:lineRule="auto"/>
              <w:jc w:val="both"/>
              <w:rPr>
                <w:rFonts w:cs="Calibri"/>
                <w:lang w:val="fr-FR"/>
              </w:rPr>
            </w:pPr>
          </w:p>
          <w:p w14:paraId="74E79A54" w14:textId="77777777" w:rsidR="0074307A" w:rsidRPr="00E75E9E" w:rsidRDefault="0074307A" w:rsidP="00E75E9E">
            <w:pPr>
              <w:spacing w:after="0" w:line="240" w:lineRule="auto"/>
              <w:jc w:val="both"/>
              <w:rPr>
                <w:rFonts w:cs="Calibri"/>
                <w:lang w:val="fr-FR"/>
              </w:rPr>
            </w:pPr>
            <w:r w:rsidRPr="00E75E9E">
              <w:rPr>
                <w:rFonts w:cs="Calibri"/>
                <w:lang w:val="fr-FR"/>
              </w:rPr>
              <w:t xml:space="preserve">  2° dans les cas prévus au § 2, alinéa 1er, 2° et 3°, si des circonstances nouvelles peuvent modifier sensiblement la juste valeur de l'élément d'actif à la date effective de son apport.</w:t>
            </w:r>
          </w:p>
          <w:p w14:paraId="7418839F" w14:textId="77777777" w:rsidR="0074307A" w:rsidRPr="00E75E9E" w:rsidRDefault="0074307A" w:rsidP="00E75E9E">
            <w:pPr>
              <w:spacing w:after="0" w:line="240" w:lineRule="auto"/>
              <w:jc w:val="both"/>
              <w:rPr>
                <w:rFonts w:cs="Calibri"/>
                <w:lang w:val="fr-FR"/>
              </w:rPr>
            </w:pPr>
            <w:r w:rsidRPr="00E75E9E">
              <w:rPr>
                <w:rFonts w:cs="Calibri"/>
                <w:lang w:val="fr-FR"/>
              </w:rPr>
              <w:t xml:space="preserve">  Faute d'une réévaluation telle que visée au § 2, alinéa 2, 2°, un ou plusieurs actionnaires détenant un pourcentage total d'au moins 5 % du capital souscrit de la société au jour de la décision d'augmenter le capital peuvent demander une évaluation par un réviseur d'entreprises conformément au § 1er.</w:t>
            </w:r>
          </w:p>
          <w:p w14:paraId="6B7E60EC" w14:textId="77777777" w:rsidR="0074307A" w:rsidRDefault="0074307A" w:rsidP="00E75E9E">
            <w:pPr>
              <w:spacing w:after="0" w:line="240" w:lineRule="auto"/>
              <w:jc w:val="both"/>
              <w:rPr>
                <w:rFonts w:cs="Calibri"/>
                <w:lang w:val="fr-FR"/>
              </w:rPr>
            </w:pPr>
            <w:r w:rsidRPr="00E75E9E">
              <w:rPr>
                <w:rFonts w:cs="Calibri"/>
                <w:lang w:val="fr-FR"/>
              </w:rPr>
              <w:t xml:space="preserve">  </w:t>
            </w:r>
          </w:p>
          <w:p w14:paraId="6A5928CE" w14:textId="06AB682F" w:rsidR="0074307A" w:rsidRPr="00E75E9E" w:rsidRDefault="0074307A" w:rsidP="00E75E9E">
            <w:pPr>
              <w:spacing w:after="0" w:line="240" w:lineRule="auto"/>
              <w:jc w:val="both"/>
              <w:rPr>
                <w:rFonts w:cs="Calibri"/>
                <w:lang w:val="fr-FR"/>
              </w:rPr>
            </w:pPr>
            <w:r w:rsidRPr="00E75E9E">
              <w:rPr>
                <w:rFonts w:cs="Calibri"/>
                <w:lang w:val="fr-FR"/>
              </w:rPr>
              <w:t xml:space="preserve">Cette demande peut être faite jusqu'à la </w:t>
            </w:r>
            <w:r w:rsidR="002624FA">
              <w:rPr>
                <w:rFonts w:cs="Calibri"/>
                <w:lang w:val="fr-FR"/>
              </w:rPr>
              <w:t>date effective de l'apport de l'élément d'</w:t>
            </w:r>
            <w:r w:rsidRPr="00E75E9E">
              <w:rPr>
                <w:rFonts w:cs="Calibri"/>
                <w:lang w:val="fr-FR"/>
              </w:rPr>
              <w:t>actif, à condition que, à la date de la demande, le ou les actionnaires en question détiennent toujours un pourcentage total d'au moins 5 % d</w:t>
            </w:r>
            <w:r w:rsidR="002624FA">
              <w:rPr>
                <w:rFonts w:cs="Calibri"/>
                <w:lang w:val="fr-FR"/>
              </w:rPr>
              <w:t>u capital souscrit au jour de l'</w:t>
            </w:r>
            <w:r w:rsidRPr="00E75E9E">
              <w:rPr>
                <w:rFonts w:cs="Calibri"/>
                <w:lang w:val="fr-FR"/>
              </w:rPr>
              <w:t>augmentation du capital.</w:t>
            </w:r>
          </w:p>
          <w:p w14:paraId="797F5667" w14:textId="77777777" w:rsidR="0074307A" w:rsidRDefault="0074307A" w:rsidP="00E75E9E">
            <w:pPr>
              <w:spacing w:after="0" w:line="240" w:lineRule="auto"/>
              <w:jc w:val="both"/>
              <w:rPr>
                <w:rFonts w:cs="Calibri"/>
                <w:lang w:val="fr-FR"/>
              </w:rPr>
            </w:pPr>
            <w:r w:rsidRPr="00E75E9E">
              <w:rPr>
                <w:rFonts w:cs="Calibri"/>
                <w:lang w:val="fr-FR"/>
              </w:rPr>
              <w:lastRenderedPageBreak/>
              <w:t xml:space="preserve">  </w:t>
            </w:r>
          </w:p>
          <w:p w14:paraId="25229904" w14:textId="77777777" w:rsidR="0074307A" w:rsidRPr="00E75E9E" w:rsidRDefault="0074307A" w:rsidP="00E75E9E">
            <w:pPr>
              <w:spacing w:after="0" w:line="240" w:lineRule="auto"/>
              <w:jc w:val="both"/>
              <w:rPr>
                <w:rFonts w:cs="Calibri"/>
                <w:lang w:val="fr-FR"/>
              </w:rPr>
            </w:pPr>
            <w:r w:rsidRPr="00E75E9E">
              <w:rPr>
                <w:rFonts w:cs="Calibri"/>
                <w:lang w:val="fr-FR"/>
              </w:rPr>
              <w:t>Les frais de cette réévaluation sont à charge de la société.</w:t>
            </w:r>
          </w:p>
          <w:p w14:paraId="3B550200" w14:textId="77777777" w:rsidR="0074307A" w:rsidRDefault="0074307A" w:rsidP="00E75E9E">
            <w:pPr>
              <w:spacing w:after="0" w:line="240" w:lineRule="auto"/>
              <w:jc w:val="both"/>
              <w:rPr>
                <w:rFonts w:cs="Calibri"/>
                <w:lang w:val="fr-FR"/>
              </w:rPr>
            </w:pPr>
            <w:r w:rsidRPr="00E75E9E">
              <w:rPr>
                <w:rFonts w:cs="Calibri"/>
                <w:lang w:val="fr-FR"/>
              </w:rPr>
              <w:t xml:space="preserve">  </w:t>
            </w:r>
          </w:p>
          <w:p w14:paraId="473A81C8" w14:textId="77777777" w:rsidR="0074307A" w:rsidRDefault="0074307A" w:rsidP="00E75E9E">
            <w:pPr>
              <w:spacing w:after="0" w:line="240" w:lineRule="auto"/>
              <w:jc w:val="both"/>
              <w:rPr>
                <w:rFonts w:cs="Calibri"/>
                <w:lang w:val="fr-FR"/>
              </w:rPr>
            </w:pPr>
            <w:r w:rsidRPr="00E75E9E">
              <w:rPr>
                <w:rFonts w:cs="Calibri"/>
                <w:lang w:val="fr-FR"/>
              </w:rPr>
              <w:t>§ 3. Dans les cas visés au § 2 où l'apport a lieu sans application du § 1er, une déclaration est déposée et publiée conformément aux articles 2:7 et 2:13, 4° dans le délai d'un mois suivant la date effective de l'apport de l'élément d'actif. Cette déclaration</w:t>
            </w:r>
            <w:r>
              <w:rPr>
                <w:rFonts w:cs="Calibri"/>
                <w:lang w:val="fr-FR"/>
              </w:rPr>
              <w:t xml:space="preserve"> contient les éléments suivants</w:t>
            </w:r>
            <w:r w:rsidRPr="00E75E9E">
              <w:rPr>
                <w:rFonts w:cs="Calibri"/>
                <w:lang w:val="fr-FR"/>
              </w:rPr>
              <w:t>:</w:t>
            </w:r>
          </w:p>
          <w:p w14:paraId="2A91AFF2" w14:textId="77777777" w:rsidR="0074307A" w:rsidRPr="00E75E9E" w:rsidRDefault="0074307A" w:rsidP="00E75E9E">
            <w:pPr>
              <w:spacing w:after="0" w:line="240" w:lineRule="auto"/>
              <w:jc w:val="both"/>
              <w:rPr>
                <w:rFonts w:cs="Calibri"/>
                <w:lang w:val="fr-FR"/>
              </w:rPr>
            </w:pPr>
          </w:p>
          <w:p w14:paraId="3217AC09" w14:textId="77777777" w:rsidR="0074307A" w:rsidRPr="00E75E9E" w:rsidRDefault="0074307A" w:rsidP="00E75E9E">
            <w:pPr>
              <w:spacing w:after="0" w:line="240" w:lineRule="auto"/>
              <w:jc w:val="both"/>
              <w:rPr>
                <w:rFonts w:cs="Calibri"/>
                <w:lang w:val="fr-FR"/>
              </w:rPr>
            </w:pPr>
            <w:r w:rsidRPr="00E75E9E">
              <w:rPr>
                <w:rFonts w:cs="Calibri"/>
                <w:lang w:val="fr-FR"/>
              </w:rPr>
              <w:t xml:space="preserve">  1° une description de l'apport en nature concerné ;</w:t>
            </w:r>
          </w:p>
          <w:p w14:paraId="512F95EF" w14:textId="77777777" w:rsidR="0074307A" w:rsidRPr="00E75E9E" w:rsidRDefault="0074307A" w:rsidP="00E75E9E">
            <w:pPr>
              <w:spacing w:after="0" w:line="240" w:lineRule="auto"/>
              <w:jc w:val="both"/>
              <w:rPr>
                <w:rFonts w:cs="Calibri"/>
                <w:lang w:val="fr-FR"/>
              </w:rPr>
            </w:pPr>
          </w:p>
          <w:p w14:paraId="2997C24D" w14:textId="77777777" w:rsidR="0074307A" w:rsidRDefault="0074307A" w:rsidP="00E75E9E">
            <w:pPr>
              <w:spacing w:after="0" w:line="240" w:lineRule="auto"/>
              <w:jc w:val="both"/>
              <w:rPr>
                <w:rFonts w:cs="Calibri"/>
                <w:lang w:val="fr-FR"/>
              </w:rPr>
            </w:pPr>
            <w:r w:rsidRPr="00E75E9E">
              <w:rPr>
                <w:rFonts w:cs="Calibri"/>
                <w:lang w:val="fr-FR"/>
              </w:rPr>
              <w:t xml:space="preserve">  2° le nom de l'</w:t>
            </w:r>
            <w:r>
              <w:rPr>
                <w:rFonts w:cs="Calibri"/>
                <w:lang w:val="fr-FR"/>
              </w:rPr>
              <w:t>apporteur</w:t>
            </w:r>
            <w:r w:rsidRPr="00E75E9E">
              <w:rPr>
                <w:rFonts w:cs="Calibri"/>
                <w:lang w:val="fr-FR"/>
              </w:rPr>
              <w:t>;</w:t>
            </w:r>
          </w:p>
          <w:p w14:paraId="3E05BA99" w14:textId="77777777" w:rsidR="0074307A" w:rsidRPr="00E75E9E" w:rsidRDefault="0074307A" w:rsidP="00E75E9E">
            <w:pPr>
              <w:spacing w:after="0" w:line="240" w:lineRule="auto"/>
              <w:jc w:val="both"/>
              <w:rPr>
                <w:rFonts w:cs="Calibri"/>
                <w:lang w:val="fr-FR"/>
              </w:rPr>
            </w:pPr>
          </w:p>
          <w:p w14:paraId="7CD44304" w14:textId="77777777" w:rsidR="0074307A" w:rsidRPr="00E75E9E" w:rsidRDefault="0074307A" w:rsidP="00E75E9E">
            <w:pPr>
              <w:spacing w:after="0" w:line="240" w:lineRule="auto"/>
              <w:jc w:val="both"/>
              <w:rPr>
                <w:rFonts w:cs="Calibri"/>
                <w:lang w:val="fr-FR"/>
              </w:rPr>
            </w:pPr>
            <w:r w:rsidRPr="00E75E9E">
              <w:rPr>
                <w:rFonts w:cs="Calibri"/>
                <w:lang w:val="fr-FR"/>
              </w:rPr>
              <w:t xml:space="preserve">  3° la valeur de cet apport, l'origine de cette évaluation et, le ca</w:t>
            </w:r>
            <w:r>
              <w:rPr>
                <w:rFonts w:cs="Calibri"/>
                <w:lang w:val="fr-FR"/>
              </w:rPr>
              <w:t>s échéant, le mode d'évaluation</w:t>
            </w:r>
            <w:r w:rsidRPr="00E75E9E">
              <w:rPr>
                <w:rFonts w:cs="Calibri"/>
                <w:lang w:val="fr-FR"/>
              </w:rPr>
              <w:t>;</w:t>
            </w:r>
          </w:p>
          <w:p w14:paraId="761BDC92" w14:textId="77777777" w:rsidR="0074307A" w:rsidRPr="00E75E9E" w:rsidRDefault="0074307A" w:rsidP="00E75E9E">
            <w:pPr>
              <w:spacing w:after="0" w:line="240" w:lineRule="auto"/>
              <w:jc w:val="both"/>
              <w:rPr>
                <w:rFonts w:cs="Calibri"/>
                <w:lang w:val="fr-FR"/>
              </w:rPr>
            </w:pPr>
          </w:p>
          <w:p w14:paraId="25E9D170" w14:textId="77777777" w:rsidR="0074307A" w:rsidRDefault="0074307A" w:rsidP="00E75E9E">
            <w:pPr>
              <w:spacing w:after="0" w:line="240" w:lineRule="auto"/>
              <w:jc w:val="both"/>
              <w:rPr>
                <w:rFonts w:cs="Calibri"/>
                <w:lang w:val="fr-FR"/>
              </w:rPr>
            </w:pPr>
            <w:r w:rsidRPr="00E75E9E">
              <w:rPr>
                <w:rFonts w:cs="Calibri"/>
                <w:lang w:val="fr-FR"/>
              </w:rPr>
              <w:t xml:space="preserve">  4° le nombre des actions émises en contrepa</w:t>
            </w:r>
            <w:r>
              <w:rPr>
                <w:rFonts w:cs="Calibri"/>
                <w:lang w:val="fr-FR"/>
              </w:rPr>
              <w:t>rtie de chaque apport en nature</w:t>
            </w:r>
            <w:r w:rsidRPr="00E75E9E">
              <w:rPr>
                <w:rFonts w:cs="Calibri"/>
                <w:lang w:val="fr-FR"/>
              </w:rPr>
              <w:t>;</w:t>
            </w:r>
          </w:p>
          <w:p w14:paraId="16148E08" w14:textId="77777777" w:rsidR="0074307A" w:rsidRPr="00E75E9E" w:rsidRDefault="0074307A" w:rsidP="00E75E9E">
            <w:pPr>
              <w:spacing w:after="0" w:line="240" w:lineRule="auto"/>
              <w:jc w:val="both"/>
              <w:rPr>
                <w:rFonts w:cs="Calibri"/>
                <w:lang w:val="fr-FR"/>
              </w:rPr>
            </w:pPr>
          </w:p>
          <w:p w14:paraId="2D99824E" w14:textId="77777777" w:rsidR="0074307A" w:rsidRPr="00E75E9E" w:rsidRDefault="0074307A" w:rsidP="00E75E9E">
            <w:pPr>
              <w:spacing w:after="0" w:line="240" w:lineRule="auto"/>
              <w:jc w:val="both"/>
              <w:rPr>
                <w:rFonts w:cs="Calibri"/>
                <w:lang w:val="fr-FR"/>
              </w:rPr>
            </w:pPr>
            <w:r w:rsidRPr="00E75E9E">
              <w:rPr>
                <w:rFonts w:cs="Calibri"/>
                <w:lang w:val="fr-FR"/>
              </w:rPr>
              <w:t xml:space="preserve">  5° une attestation selon laquelle aucune circonstance nouvelle susceptible d'influencer l'évaluation initiale n'est survenue.</w:t>
            </w:r>
          </w:p>
          <w:p w14:paraId="7528A30E" w14:textId="77777777" w:rsidR="0074307A" w:rsidRPr="00E75E9E" w:rsidRDefault="0074307A" w:rsidP="003B5890">
            <w:pPr>
              <w:spacing w:after="0" w:line="240" w:lineRule="auto"/>
              <w:jc w:val="both"/>
              <w:rPr>
                <w:rFonts w:cs="Calibri"/>
                <w:lang w:val="fr-FR"/>
              </w:rPr>
            </w:pPr>
          </w:p>
        </w:tc>
      </w:tr>
      <w:tr w:rsidR="0074307A" w:rsidRPr="0030548B" w14:paraId="42B0E385" w14:textId="77777777" w:rsidTr="008A04C9">
        <w:trPr>
          <w:trHeight w:val="803"/>
        </w:trPr>
        <w:tc>
          <w:tcPr>
            <w:tcW w:w="2122" w:type="dxa"/>
          </w:tcPr>
          <w:p w14:paraId="44ABF988" w14:textId="77777777" w:rsidR="0074307A" w:rsidRDefault="0074307A" w:rsidP="00932F56">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1490BEDC" w14:textId="77777777" w:rsidR="0074307A" w:rsidRPr="00491AD0" w:rsidRDefault="0074307A" w:rsidP="00491AD0">
            <w:pPr>
              <w:spacing w:after="0" w:line="240" w:lineRule="auto"/>
              <w:jc w:val="both"/>
              <w:rPr>
                <w:rFonts w:cs="Calibri"/>
                <w:lang w:val="nl-BE"/>
              </w:rPr>
            </w:pPr>
            <w:r w:rsidRPr="00491AD0">
              <w:rPr>
                <w:rFonts w:cs="Calibri"/>
                <w:lang w:val="nl-BE"/>
              </w:rPr>
              <w:t xml:space="preserve">Dit artikel herneemt mutatis mutandis voor latere inbrengen de bepalingen betreffende de inbreng in natura die ook bij oprichting gelden. Ook hier geldt de onder 5:3 gemaakte opmerking dat de afschaffing van het kapitaal niet wegneemt dat het voor de aandeelhouders, in het bijzonder de minderheidsaandeelhouders, belangrijk blijft dat de ingebrachte vermogensbestanddelen, correct worden gewaardeerd. Anders dan de Raad van State aanbeveelt, wordt de bestaande regeling inzake inbrengcontrole daarom behouden, zonder mogelijkheid voor de aandeelhouders om hieraan te verzaken. </w:t>
            </w:r>
          </w:p>
          <w:p w14:paraId="0FF6B958" w14:textId="77777777" w:rsidR="0074307A" w:rsidRPr="00491AD0" w:rsidRDefault="0074307A" w:rsidP="00491AD0">
            <w:pPr>
              <w:spacing w:after="0" w:line="240" w:lineRule="auto"/>
              <w:jc w:val="both"/>
              <w:rPr>
                <w:rFonts w:cs="Calibri"/>
                <w:lang w:val="nl-BE"/>
              </w:rPr>
            </w:pPr>
          </w:p>
          <w:p w14:paraId="07311A06" w14:textId="77777777" w:rsidR="0074307A" w:rsidRPr="00932F56" w:rsidRDefault="0074307A" w:rsidP="00932F56">
            <w:pPr>
              <w:spacing w:after="0" w:line="240" w:lineRule="auto"/>
              <w:jc w:val="both"/>
              <w:rPr>
                <w:rFonts w:cs="Calibri"/>
                <w:lang w:val="nl-BE"/>
              </w:rPr>
            </w:pPr>
            <w:r w:rsidRPr="00491AD0">
              <w:rPr>
                <w:rFonts w:cs="Calibri"/>
                <w:lang w:val="nl-BE"/>
              </w:rPr>
              <w:t>De afschaffing van het kapitaal en bijgevolg ook van het concept kapitaalvertegenwoordigende waarde, brengt met zich mee dat de taak van de commissaris of de bedrijfsrevisor zoals omschreven in artikel 313 W.Venn., enigszins and</w:t>
            </w:r>
            <w:r>
              <w:rPr>
                <w:rFonts w:cs="Calibri"/>
                <w:lang w:val="nl-BE"/>
              </w:rPr>
              <w:t xml:space="preserve">ers geformuleerd moest worden. </w:t>
            </w:r>
          </w:p>
        </w:tc>
        <w:tc>
          <w:tcPr>
            <w:tcW w:w="5812" w:type="dxa"/>
            <w:gridSpan w:val="2"/>
            <w:shd w:val="clear" w:color="auto" w:fill="auto"/>
          </w:tcPr>
          <w:p w14:paraId="01BFFC60" w14:textId="77777777" w:rsidR="0074307A" w:rsidRPr="00491AD0" w:rsidRDefault="0074307A" w:rsidP="00491AD0">
            <w:pPr>
              <w:spacing w:after="0" w:line="240" w:lineRule="auto"/>
              <w:jc w:val="both"/>
              <w:rPr>
                <w:rFonts w:cs="Calibri"/>
                <w:lang w:val="fr-FR"/>
              </w:rPr>
            </w:pPr>
            <w:r w:rsidRPr="00491AD0">
              <w:rPr>
                <w:rFonts w:cs="Calibri"/>
                <w:lang w:val="fr-FR"/>
              </w:rPr>
              <w:t xml:space="preserve">Cet article reprend mutatis mutandis pour les apports ultérieurs les dispositions relatives à l'apport en nature applicables lors de la constitution. Comme il a été dit à l’article 5 :3, la suppression du capital n’empêche pas que pour les actionnaires, en particulier les actionnaires minoritaires, il reste important que les éléments patrimoniaux apportés soient correctement évalués. Contrairement à la recommandation du Conseil d’État, la disposition actuelle relative au contrôle de l’apport est dès lors maintenue, sans possibilité pour les actionnaires d’y renoncer. </w:t>
            </w:r>
          </w:p>
          <w:p w14:paraId="3D419816" w14:textId="77777777" w:rsidR="0074307A" w:rsidRPr="00491AD0" w:rsidRDefault="0074307A" w:rsidP="00491AD0">
            <w:pPr>
              <w:spacing w:after="0" w:line="240" w:lineRule="auto"/>
              <w:jc w:val="both"/>
              <w:rPr>
                <w:rFonts w:cs="Calibri"/>
                <w:lang w:val="fr-FR"/>
              </w:rPr>
            </w:pPr>
          </w:p>
          <w:p w14:paraId="18745A17" w14:textId="77777777" w:rsidR="0074307A" w:rsidRPr="00491AD0" w:rsidRDefault="0074307A" w:rsidP="00932F56">
            <w:pPr>
              <w:spacing w:after="0" w:line="240" w:lineRule="auto"/>
              <w:jc w:val="both"/>
              <w:rPr>
                <w:rFonts w:cs="Calibri"/>
                <w:lang w:val="fr-FR"/>
              </w:rPr>
            </w:pPr>
            <w:r w:rsidRPr="00491AD0">
              <w:rPr>
                <w:rFonts w:cs="Calibri"/>
                <w:lang w:val="fr-FR"/>
              </w:rPr>
              <w:t xml:space="preserve">La suppression du capital et dès lors du concept de valeur représentative du capital a pour effet que la mission du commissaire ou le réviseur d’entreprises telle qu’elle est définie à l’article 313 C. Soc. devait être </w:t>
            </w:r>
            <w:r>
              <w:rPr>
                <w:rFonts w:cs="Calibri"/>
                <w:lang w:val="fr-FR"/>
              </w:rPr>
              <w:t>reformulée un peu différemment.</w:t>
            </w:r>
          </w:p>
        </w:tc>
      </w:tr>
      <w:tr w:rsidR="0074307A" w:rsidRPr="0074307A" w14:paraId="5ACD5114" w14:textId="77777777" w:rsidTr="008A04C9">
        <w:trPr>
          <w:trHeight w:val="557"/>
        </w:trPr>
        <w:tc>
          <w:tcPr>
            <w:tcW w:w="2122" w:type="dxa"/>
          </w:tcPr>
          <w:p w14:paraId="171543E1" w14:textId="77777777" w:rsidR="0074307A" w:rsidRDefault="0074307A" w:rsidP="00932F56">
            <w:pPr>
              <w:spacing w:after="0" w:line="240" w:lineRule="auto"/>
              <w:jc w:val="both"/>
              <w:rPr>
                <w:rFonts w:cs="Calibri"/>
                <w:lang w:val="fr-FR"/>
              </w:rPr>
            </w:pPr>
            <w:r>
              <w:rPr>
                <w:rFonts w:cs="Calibri"/>
                <w:lang w:val="fr-FR"/>
              </w:rPr>
              <w:t>RvSt</w:t>
            </w:r>
          </w:p>
        </w:tc>
        <w:tc>
          <w:tcPr>
            <w:tcW w:w="5811" w:type="dxa"/>
            <w:shd w:val="clear" w:color="auto" w:fill="auto"/>
          </w:tcPr>
          <w:p w14:paraId="25D9CB0F" w14:textId="77777777" w:rsidR="0074307A" w:rsidRPr="00491AD0" w:rsidRDefault="0074307A" w:rsidP="00491AD0">
            <w:pPr>
              <w:spacing w:after="0" w:line="240" w:lineRule="auto"/>
              <w:jc w:val="both"/>
              <w:rPr>
                <w:rFonts w:cs="Calibri"/>
                <w:lang w:val="nl-BE"/>
              </w:rPr>
            </w:pPr>
            <w:r w:rsidRPr="00491AD0">
              <w:rPr>
                <w:rFonts w:cs="Calibri"/>
                <w:lang w:val="nl-BE"/>
              </w:rPr>
              <w:t>1.</w:t>
            </w:r>
            <w:r w:rsidRPr="00491AD0">
              <w:rPr>
                <w:rFonts w:cs="Calibri"/>
                <w:lang w:val="nl-BE"/>
              </w:rPr>
              <w:tab/>
              <w:t>Er wordt hoofdzakelijk verwezen naar de opmerkingen betreffende het ontworpen artikel 5:7.</w:t>
            </w:r>
          </w:p>
          <w:p w14:paraId="2F4FBA65" w14:textId="77777777" w:rsidR="0074307A" w:rsidRPr="00491AD0" w:rsidRDefault="0074307A" w:rsidP="00491AD0">
            <w:pPr>
              <w:spacing w:after="0" w:line="240" w:lineRule="auto"/>
              <w:jc w:val="both"/>
              <w:rPr>
                <w:rFonts w:cs="Calibri"/>
                <w:lang w:val="nl-BE"/>
              </w:rPr>
            </w:pPr>
          </w:p>
          <w:p w14:paraId="20AE7428" w14:textId="77777777" w:rsidR="0074307A" w:rsidRPr="00491AD0" w:rsidRDefault="0074307A" w:rsidP="00491AD0">
            <w:pPr>
              <w:spacing w:after="0" w:line="240" w:lineRule="auto"/>
              <w:jc w:val="both"/>
              <w:rPr>
                <w:rFonts w:cs="Calibri"/>
                <w:lang w:val="nl-BE"/>
              </w:rPr>
            </w:pPr>
            <w:r w:rsidRPr="00491AD0">
              <w:rPr>
                <w:rFonts w:cs="Calibri"/>
                <w:lang w:val="nl-BE"/>
              </w:rPr>
              <w:t>2.</w:t>
            </w:r>
            <w:r w:rsidRPr="00491AD0">
              <w:rPr>
                <w:rFonts w:cs="Calibri"/>
                <w:lang w:val="nl-BE"/>
              </w:rPr>
              <w:tab/>
              <w:t>Onder dat voorbehoud maakt de huidige versie van het ontworpen artikel 5:101 het niet mogelijk dat wordt afgeweken van de verplichting dat de commissaris of een revisor een verslag opstelt in geval van een inbreng in natura. Paragraaf 1, vierde lid, heeft dus geen zin en moet worden weggelaten.</w:t>
            </w:r>
          </w:p>
          <w:p w14:paraId="5FAAF699" w14:textId="77777777" w:rsidR="0074307A" w:rsidRPr="00491AD0" w:rsidRDefault="0074307A" w:rsidP="00491AD0">
            <w:pPr>
              <w:spacing w:after="0" w:line="240" w:lineRule="auto"/>
              <w:jc w:val="both"/>
              <w:rPr>
                <w:rFonts w:cs="Calibri"/>
                <w:lang w:val="nl-BE"/>
              </w:rPr>
            </w:pPr>
          </w:p>
          <w:p w14:paraId="3CC34424" w14:textId="77777777" w:rsidR="0074307A" w:rsidRPr="00491AD0" w:rsidRDefault="0074307A" w:rsidP="00491AD0">
            <w:pPr>
              <w:spacing w:after="0" w:line="240" w:lineRule="auto"/>
              <w:jc w:val="both"/>
              <w:rPr>
                <w:rFonts w:cs="Calibri"/>
                <w:lang w:val="nl-BE"/>
              </w:rPr>
            </w:pPr>
            <w:r w:rsidRPr="00491AD0">
              <w:rPr>
                <w:rFonts w:cs="Calibri"/>
                <w:lang w:val="nl-BE"/>
              </w:rPr>
              <w:t>Dezelfde opmerking geldt voor het ontworpen artikel 7:183, § 1, vierde lid.</w:t>
            </w:r>
          </w:p>
          <w:p w14:paraId="2A19FCE2" w14:textId="77777777" w:rsidR="0074307A" w:rsidRPr="00491AD0" w:rsidRDefault="0074307A" w:rsidP="00491AD0">
            <w:pPr>
              <w:spacing w:after="0" w:line="240" w:lineRule="auto"/>
              <w:jc w:val="both"/>
              <w:rPr>
                <w:rFonts w:cs="Calibri"/>
                <w:lang w:val="nl-BE"/>
              </w:rPr>
            </w:pPr>
          </w:p>
          <w:p w14:paraId="420741D8" w14:textId="77777777" w:rsidR="0074307A" w:rsidRPr="00491AD0" w:rsidRDefault="0074307A" w:rsidP="00491AD0">
            <w:pPr>
              <w:spacing w:after="0" w:line="240" w:lineRule="auto"/>
              <w:jc w:val="both"/>
              <w:rPr>
                <w:rFonts w:cs="Calibri"/>
                <w:lang w:val="nl-BE"/>
              </w:rPr>
            </w:pPr>
            <w:r w:rsidRPr="00491AD0">
              <w:rPr>
                <w:rFonts w:cs="Calibri"/>
                <w:lang w:val="nl-BE"/>
              </w:rPr>
              <w:t>3.</w:t>
            </w:r>
            <w:r w:rsidRPr="00491AD0">
              <w:rPr>
                <w:rFonts w:cs="Calibri"/>
                <w:lang w:val="nl-BE"/>
              </w:rPr>
              <w:tab/>
              <w:t>Gelet op de afschaffing van het kapitaal zouden de woorden “van het geplaatste kapitaal” in paragraaf 2, derde en vierde lid, moeten worden vervangen door de woorden “van de aandelen”.</w:t>
            </w:r>
          </w:p>
          <w:p w14:paraId="2B75C9D8" w14:textId="77777777" w:rsidR="0074307A" w:rsidRPr="00491AD0" w:rsidRDefault="0074307A" w:rsidP="00491AD0">
            <w:pPr>
              <w:spacing w:after="0" w:line="240" w:lineRule="auto"/>
              <w:jc w:val="both"/>
              <w:rPr>
                <w:rFonts w:cs="Calibri"/>
                <w:lang w:val="nl-BE"/>
              </w:rPr>
            </w:pPr>
          </w:p>
          <w:p w14:paraId="60CD3D28" w14:textId="77777777" w:rsidR="0074307A" w:rsidRPr="00491AD0" w:rsidRDefault="0074307A" w:rsidP="00491AD0">
            <w:pPr>
              <w:spacing w:after="0" w:line="240" w:lineRule="auto"/>
              <w:jc w:val="both"/>
              <w:rPr>
                <w:rFonts w:cs="Calibri"/>
                <w:lang w:val="nl-BE"/>
              </w:rPr>
            </w:pPr>
            <w:r w:rsidRPr="00491AD0">
              <w:rPr>
                <w:rFonts w:cs="Calibri"/>
                <w:lang w:val="nl-BE"/>
              </w:rPr>
              <w:lastRenderedPageBreak/>
              <w:t>Voorts moeten de woorden “op de dag dat het besluit tot kapitaalverhoging wordt genomen” in het derde lid, en de woorden “op de dag van de kapitaalverhoging” in het vierde lid, worden vervangen door de woorden “op de dag van de inbreng”.</w:t>
            </w:r>
          </w:p>
        </w:tc>
        <w:tc>
          <w:tcPr>
            <w:tcW w:w="5812" w:type="dxa"/>
            <w:gridSpan w:val="2"/>
            <w:shd w:val="clear" w:color="auto" w:fill="auto"/>
          </w:tcPr>
          <w:p w14:paraId="3CB011A1" w14:textId="77777777" w:rsidR="0074307A" w:rsidRPr="00491AD0" w:rsidRDefault="0074307A" w:rsidP="00491AD0">
            <w:pPr>
              <w:spacing w:after="0" w:line="240" w:lineRule="auto"/>
              <w:jc w:val="both"/>
              <w:rPr>
                <w:rFonts w:cs="Calibri"/>
                <w:lang w:val="fr-FR"/>
              </w:rPr>
            </w:pPr>
            <w:r w:rsidRPr="00491AD0">
              <w:rPr>
                <w:rFonts w:cs="Calibri"/>
                <w:lang w:val="fr-FR"/>
              </w:rPr>
              <w:lastRenderedPageBreak/>
              <w:t>1.</w:t>
            </w:r>
            <w:r w:rsidRPr="00491AD0">
              <w:rPr>
                <w:rFonts w:cs="Calibri"/>
                <w:lang w:val="fr-FR"/>
              </w:rPr>
              <w:tab/>
              <w:t>À titre principal, il est renvoyé aux observations relatives à l’article 5:7 en projet.</w:t>
            </w:r>
          </w:p>
          <w:p w14:paraId="49A12F1F" w14:textId="77777777" w:rsidR="0074307A" w:rsidRPr="00491AD0" w:rsidRDefault="0074307A" w:rsidP="00491AD0">
            <w:pPr>
              <w:spacing w:after="0" w:line="240" w:lineRule="auto"/>
              <w:jc w:val="both"/>
              <w:rPr>
                <w:rFonts w:cs="Calibri"/>
                <w:lang w:val="fr-FR"/>
              </w:rPr>
            </w:pPr>
          </w:p>
          <w:p w14:paraId="479985BD" w14:textId="77777777" w:rsidR="0074307A" w:rsidRPr="00491AD0" w:rsidRDefault="0074307A" w:rsidP="00491AD0">
            <w:pPr>
              <w:spacing w:after="0" w:line="240" w:lineRule="auto"/>
              <w:jc w:val="both"/>
              <w:rPr>
                <w:rFonts w:cs="Calibri"/>
                <w:lang w:val="fr-FR"/>
              </w:rPr>
            </w:pPr>
          </w:p>
          <w:p w14:paraId="67AC7674" w14:textId="77777777" w:rsidR="0074307A" w:rsidRPr="00491AD0" w:rsidRDefault="0074307A" w:rsidP="00491AD0">
            <w:pPr>
              <w:spacing w:after="0" w:line="240" w:lineRule="auto"/>
              <w:jc w:val="both"/>
              <w:rPr>
                <w:rFonts w:cs="Calibri"/>
                <w:lang w:val="fr-FR"/>
              </w:rPr>
            </w:pPr>
            <w:r w:rsidRPr="00491AD0">
              <w:rPr>
                <w:rFonts w:cs="Calibri"/>
                <w:lang w:val="fr-FR"/>
              </w:rPr>
              <w:t>2.</w:t>
            </w:r>
            <w:r w:rsidRPr="00491AD0">
              <w:rPr>
                <w:rFonts w:cs="Calibri"/>
                <w:lang w:val="fr-FR"/>
              </w:rPr>
              <w:tab/>
              <w:t>Sous cette réserve, l’article 5:101 en projet tel qu’actuellement rédigé ne permet pas de déroger à l’obligation de faire établir un rapport par le commissaire ou par un réviseur, lorsqu’il s’agit d’un apport en nature. Le paragraphe 1er, alinéa 4, n’a donc pas de sens et sera omis.</w:t>
            </w:r>
          </w:p>
          <w:p w14:paraId="5E493554" w14:textId="77777777" w:rsidR="0074307A" w:rsidRPr="00491AD0" w:rsidRDefault="0074307A" w:rsidP="00491AD0">
            <w:pPr>
              <w:spacing w:after="0" w:line="240" w:lineRule="auto"/>
              <w:jc w:val="both"/>
              <w:rPr>
                <w:rFonts w:cs="Calibri"/>
                <w:lang w:val="fr-FR"/>
              </w:rPr>
            </w:pPr>
          </w:p>
          <w:p w14:paraId="398FB4A7" w14:textId="77777777" w:rsidR="0074307A" w:rsidRPr="00491AD0" w:rsidRDefault="0074307A" w:rsidP="00491AD0">
            <w:pPr>
              <w:spacing w:after="0" w:line="240" w:lineRule="auto"/>
              <w:jc w:val="both"/>
              <w:rPr>
                <w:rFonts w:cs="Calibri"/>
                <w:lang w:val="fr-FR"/>
              </w:rPr>
            </w:pPr>
            <w:r w:rsidRPr="00491AD0">
              <w:rPr>
                <w:rFonts w:cs="Calibri"/>
                <w:lang w:val="fr-FR"/>
              </w:rPr>
              <w:t>La même observation vaut pour l’article 7:183, § 1er, alinéa 4, en projet.</w:t>
            </w:r>
          </w:p>
          <w:p w14:paraId="59123C0A" w14:textId="77777777" w:rsidR="0074307A" w:rsidRPr="00491AD0" w:rsidRDefault="0074307A" w:rsidP="00491AD0">
            <w:pPr>
              <w:spacing w:after="0" w:line="240" w:lineRule="auto"/>
              <w:jc w:val="both"/>
              <w:rPr>
                <w:rFonts w:cs="Calibri"/>
                <w:lang w:val="fr-FR"/>
              </w:rPr>
            </w:pPr>
          </w:p>
          <w:p w14:paraId="2B962F84" w14:textId="77777777" w:rsidR="0074307A" w:rsidRPr="00491AD0" w:rsidRDefault="0074307A" w:rsidP="00491AD0">
            <w:pPr>
              <w:spacing w:after="0" w:line="240" w:lineRule="auto"/>
              <w:jc w:val="both"/>
              <w:rPr>
                <w:rFonts w:cs="Calibri"/>
                <w:lang w:val="fr-FR"/>
              </w:rPr>
            </w:pPr>
            <w:r w:rsidRPr="00491AD0">
              <w:rPr>
                <w:rFonts w:cs="Calibri"/>
                <w:lang w:val="fr-FR"/>
              </w:rPr>
              <w:t>3.</w:t>
            </w:r>
            <w:r w:rsidRPr="00491AD0">
              <w:rPr>
                <w:rFonts w:cs="Calibri"/>
                <w:lang w:val="fr-FR"/>
              </w:rPr>
              <w:tab/>
              <w:t>Au paragraphe 2, alinéas 3 et 4, eu égard à la suppression du capital, il convient de remplacer les mots « du capital souscrit » par les mots « des actions ».</w:t>
            </w:r>
          </w:p>
          <w:p w14:paraId="3BA9934D" w14:textId="77777777" w:rsidR="0074307A" w:rsidRPr="00491AD0" w:rsidRDefault="0074307A" w:rsidP="00491AD0">
            <w:pPr>
              <w:spacing w:after="0" w:line="240" w:lineRule="auto"/>
              <w:jc w:val="both"/>
              <w:rPr>
                <w:rFonts w:cs="Calibri"/>
                <w:lang w:val="fr-FR"/>
              </w:rPr>
            </w:pPr>
          </w:p>
          <w:p w14:paraId="7384BB39" w14:textId="77777777" w:rsidR="0074307A" w:rsidRPr="00491AD0" w:rsidRDefault="0074307A" w:rsidP="00491AD0">
            <w:pPr>
              <w:spacing w:after="0" w:line="240" w:lineRule="auto"/>
              <w:jc w:val="both"/>
              <w:rPr>
                <w:rFonts w:cs="Calibri"/>
                <w:lang w:val="fr-FR"/>
              </w:rPr>
            </w:pPr>
          </w:p>
          <w:p w14:paraId="460F7A22" w14:textId="77777777" w:rsidR="0074307A" w:rsidRPr="00491AD0" w:rsidRDefault="0074307A" w:rsidP="00491AD0">
            <w:pPr>
              <w:spacing w:after="0" w:line="240" w:lineRule="auto"/>
              <w:jc w:val="both"/>
              <w:rPr>
                <w:rFonts w:cs="Calibri"/>
                <w:lang w:val="fr-FR"/>
              </w:rPr>
            </w:pPr>
            <w:r w:rsidRPr="00491AD0">
              <w:rPr>
                <w:rFonts w:cs="Calibri"/>
                <w:lang w:val="fr-FR"/>
              </w:rPr>
              <w:t>En outre, à l’alinéa 3, les mots « au jour de la décision d’augmenter le capital » seront remplacés par les mots « au jour de l’apport » et, à l’alinéa 4, les mots « au jour de l’augmentation de capital » seront également remplacés par les mots « au jour de l’apport ».</w:t>
            </w:r>
          </w:p>
        </w:tc>
      </w:tr>
    </w:tbl>
    <w:p w14:paraId="11AC473B" w14:textId="77777777" w:rsidR="00A820D7" w:rsidRPr="00491AD0" w:rsidRDefault="00A820D7" w:rsidP="0082009C">
      <w:pPr>
        <w:rPr>
          <w:lang w:val="fr-FR"/>
        </w:rPr>
      </w:pPr>
    </w:p>
    <w:sectPr w:rsidR="00A820D7" w:rsidRPr="00491AD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77363"/>
    <w:rsid w:val="00182635"/>
    <w:rsid w:val="00191A8D"/>
    <w:rsid w:val="00191BAC"/>
    <w:rsid w:val="00193578"/>
    <w:rsid w:val="0019585C"/>
    <w:rsid w:val="00196985"/>
    <w:rsid w:val="001A1CFE"/>
    <w:rsid w:val="001B1850"/>
    <w:rsid w:val="001C6271"/>
    <w:rsid w:val="001D16E7"/>
    <w:rsid w:val="001D5DE2"/>
    <w:rsid w:val="001F724F"/>
    <w:rsid w:val="002127B2"/>
    <w:rsid w:val="00214A14"/>
    <w:rsid w:val="00214ADA"/>
    <w:rsid w:val="00222ED8"/>
    <w:rsid w:val="00226264"/>
    <w:rsid w:val="002337A0"/>
    <w:rsid w:val="002439C0"/>
    <w:rsid w:val="00251C96"/>
    <w:rsid w:val="00254B97"/>
    <w:rsid w:val="00254D85"/>
    <w:rsid w:val="002624FA"/>
    <w:rsid w:val="00262FAA"/>
    <w:rsid w:val="0026584A"/>
    <w:rsid w:val="0026769D"/>
    <w:rsid w:val="00272A4A"/>
    <w:rsid w:val="00274C37"/>
    <w:rsid w:val="00277B47"/>
    <w:rsid w:val="002805B2"/>
    <w:rsid w:val="00282E3A"/>
    <w:rsid w:val="0029665A"/>
    <w:rsid w:val="00297FF6"/>
    <w:rsid w:val="002A0876"/>
    <w:rsid w:val="002A5831"/>
    <w:rsid w:val="002B665F"/>
    <w:rsid w:val="002B6956"/>
    <w:rsid w:val="002C1E0B"/>
    <w:rsid w:val="002D2CD0"/>
    <w:rsid w:val="002D329A"/>
    <w:rsid w:val="002F7950"/>
    <w:rsid w:val="00300B84"/>
    <w:rsid w:val="003053F2"/>
    <w:rsid w:val="0030548B"/>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890"/>
    <w:rsid w:val="003B5A5B"/>
    <w:rsid w:val="003D187A"/>
    <w:rsid w:val="003E148A"/>
    <w:rsid w:val="003E2816"/>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91AD0"/>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6997"/>
    <w:rsid w:val="00682856"/>
    <w:rsid w:val="00684D9D"/>
    <w:rsid w:val="006934CF"/>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307A"/>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7848"/>
    <w:rsid w:val="0082009C"/>
    <w:rsid w:val="008253F3"/>
    <w:rsid w:val="00826F75"/>
    <w:rsid w:val="00831B40"/>
    <w:rsid w:val="008550A9"/>
    <w:rsid w:val="00871F22"/>
    <w:rsid w:val="00876661"/>
    <w:rsid w:val="00887114"/>
    <w:rsid w:val="00887B0C"/>
    <w:rsid w:val="008A04C9"/>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2F56"/>
    <w:rsid w:val="00935E60"/>
    <w:rsid w:val="00943313"/>
    <w:rsid w:val="009558E7"/>
    <w:rsid w:val="00955FF6"/>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099B"/>
    <w:rsid w:val="00BE2349"/>
    <w:rsid w:val="00BF1861"/>
    <w:rsid w:val="00C01CFA"/>
    <w:rsid w:val="00C0529F"/>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D6C5E"/>
    <w:rsid w:val="00CE358B"/>
    <w:rsid w:val="00CE5F84"/>
    <w:rsid w:val="00CE7D55"/>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75E9E"/>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47C4"/>
    <w:rsid w:val="00F9505C"/>
    <w:rsid w:val="00FA4635"/>
    <w:rsid w:val="00FB09FF"/>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05D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F947C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947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6077</Words>
  <Characters>33428</Characters>
  <Application>Microsoft Macintosh Word</Application>
  <DocSecurity>0</DocSecurity>
  <Lines>278</Lines>
  <Paragraphs>78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150</cp:revision>
  <dcterms:created xsi:type="dcterms:W3CDTF">2019-10-26T21:04:00Z</dcterms:created>
  <dcterms:modified xsi:type="dcterms:W3CDTF">2021-08-24T12:31:00Z</dcterms:modified>
</cp:coreProperties>
</file>