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07E62DBF" w14:textId="77777777" w:rsidTr="00597CC3">
        <w:tc>
          <w:tcPr>
            <w:tcW w:w="2122" w:type="dxa"/>
          </w:tcPr>
          <w:p w14:paraId="3201C011" w14:textId="77777777" w:rsidR="00C0529F" w:rsidRPr="00B07AC9" w:rsidRDefault="001203BA" w:rsidP="00335BAB">
            <w:pPr>
              <w:rPr>
                <w:b/>
                <w:sz w:val="32"/>
                <w:szCs w:val="32"/>
                <w:lang w:val="nl-BE"/>
              </w:rPr>
            </w:pPr>
            <w:r w:rsidRPr="00B07AC9">
              <w:rPr>
                <w:b/>
                <w:sz w:val="32"/>
                <w:szCs w:val="32"/>
                <w:lang w:val="nl-BE"/>
              </w:rPr>
              <w:t xml:space="preserve">ARTIKEL </w:t>
            </w:r>
            <w:r w:rsidR="00612CBE">
              <w:rPr>
                <w:b/>
                <w:sz w:val="32"/>
                <w:szCs w:val="32"/>
                <w:lang w:val="nl-BE"/>
              </w:rPr>
              <w:t>5:136</w:t>
            </w:r>
          </w:p>
        </w:tc>
        <w:tc>
          <w:tcPr>
            <w:tcW w:w="11623" w:type="dxa"/>
            <w:gridSpan w:val="2"/>
            <w:shd w:val="clear" w:color="auto" w:fill="auto"/>
          </w:tcPr>
          <w:p w14:paraId="08322C9D"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685AFC6F" w14:textId="77777777" w:rsidTr="00597CC3">
        <w:tc>
          <w:tcPr>
            <w:tcW w:w="2122" w:type="dxa"/>
          </w:tcPr>
          <w:p w14:paraId="2475C065" w14:textId="77777777" w:rsidR="001203BA" w:rsidRPr="00B07AC9" w:rsidRDefault="001203BA" w:rsidP="007D7A6B">
            <w:pPr>
              <w:rPr>
                <w:b/>
                <w:sz w:val="32"/>
                <w:szCs w:val="32"/>
                <w:lang w:val="nl-BE"/>
              </w:rPr>
            </w:pPr>
          </w:p>
        </w:tc>
        <w:tc>
          <w:tcPr>
            <w:tcW w:w="11623" w:type="dxa"/>
            <w:gridSpan w:val="2"/>
            <w:shd w:val="clear" w:color="auto" w:fill="auto"/>
          </w:tcPr>
          <w:p w14:paraId="5462AB85"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612CBE" w:rsidRPr="00B220C0" w14:paraId="3F204CE5" w14:textId="77777777" w:rsidTr="001D7B04">
        <w:trPr>
          <w:trHeight w:val="803"/>
        </w:trPr>
        <w:tc>
          <w:tcPr>
            <w:tcW w:w="2122" w:type="dxa"/>
          </w:tcPr>
          <w:p w14:paraId="0593167A" w14:textId="77777777" w:rsidR="00612CBE" w:rsidRDefault="00612CBE" w:rsidP="00612CBE">
            <w:pPr>
              <w:spacing w:after="0" w:line="240" w:lineRule="auto"/>
              <w:jc w:val="both"/>
              <w:rPr>
                <w:rFonts w:cs="Calibri"/>
                <w:lang w:val="nl-BE"/>
              </w:rPr>
            </w:pPr>
            <w:r>
              <w:rPr>
                <w:rFonts w:cs="Calibri"/>
                <w:lang w:val="nl-BE"/>
              </w:rPr>
              <w:t>WVV</w:t>
            </w:r>
          </w:p>
        </w:tc>
        <w:tc>
          <w:tcPr>
            <w:tcW w:w="5811" w:type="dxa"/>
            <w:shd w:val="clear" w:color="auto" w:fill="auto"/>
          </w:tcPr>
          <w:p w14:paraId="3DB11A8A" w14:textId="77777777" w:rsidR="00316C26" w:rsidRPr="00C421AF" w:rsidRDefault="00316C26" w:rsidP="00316C26">
            <w:pPr>
              <w:spacing w:after="0" w:line="240" w:lineRule="auto"/>
              <w:jc w:val="both"/>
              <w:rPr>
                <w:rFonts w:cstheme="minorHAnsi"/>
                <w:lang w:val="nl-BE"/>
              </w:rPr>
            </w:pPr>
            <w:r w:rsidRPr="00D23E14">
              <w:rPr>
                <w:rFonts w:cstheme="minorHAnsi"/>
                <w:lang w:val="nl-BE"/>
              </w:rPr>
              <w:t xml:space="preserve">Het bestuursorgaan mag de bevoegdheid bedoeld in artikel </w:t>
            </w:r>
            <w:r w:rsidRPr="001573F3">
              <w:rPr>
                <w:rFonts w:cstheme="minorHAnsi"/>
                <w:lang w:val="nl-NL"/>
              </w:rPr>
              <w:t>5:134</w:t>
            </w:r>
            <w:r w:rsidRPr="00116BA8">
              <w:rPr>
                <w:rFonts w:cstheme="minorHAnsi"/>
                <w:lang w:val="nl-BE"/>
              </w:rPr>
              <w:t xml:space="preserve"> </w:t>
            </w:r>
            <w:del w:id="0" w:author="Microsoft Office-gebruiker" w:date="2021-08-24T12:15:00Z">
              <w:r w:rsidRPr="003E66B7">
                <w:rPr>
                  <w:rFonts w:cstheme="minorHAnsi"/>
                  <w:lang w:val="nl-BE"/>
                </w:rPr>
                <w:delText>nooit</w:delText>
              </w:r>
            </w:del>
            <w:ins w:id="1" w:author="Microsoft Office-gebruiker" w:date="2021-08-24T12:15:00Z">
              <w:r w:rsidRPr="00116BA8">
                <w:rPr>
                  <w:rFonts w:cstheme="minorHAnsi"/>
                  <w:lang w:val="nl-BE"/>
                </w:rPr>
                <w:t>niet</w:t>
              </w:r>
            </w:ins>
            <w:r w:rsidRPr="0073275A">
              <w:rPr>
                <w:rFonts w:cstheme="minorHAnsi"/>
                <w:lang w:val="nl-BE"/>
              </w:rPr>
              <w:t xml:space="preserve"> gebruiken voor de volgende verrichtingen:</w:t>
            </w:r>
          </w:p>
          <w:p w14:paraId="4E53E5AA" w14:textId="77777777" w:rsidR="00316C26" w:rsidRPr="00127BFE" w:rsidRDefault="00316C26" w:rsidP="00316C26">
            <w:pPr>
              <w:spacing w:after="0" w:line="240" w:lineRule="auto"/>
              <w:jc w:val="both"/>
              <w:rPr>
                <w:rFonts w:cstheme="minorHAnsi"/>
                <w:lang w:val="nl-BE"/>
              </w:rPr>
            </w:pPr>
          </w:p>
          <w:p w14:paraId="039E9A2E" w14:textId="77777777" w:rsidR="00316C26" w:rsidRPr="00B17EA3" w:rsidRDefault="00316C26" w:rsidP="00316C26">
            <w:pPr>
              <w:spacing w:after="0" w:line="240" w:lineRule="auto"/>
              <w:jc w:val="both"/>
              <w:rPr>
                <w:rFonts w:cstheme="minorHAnsi"/>
                <w:lang w:val="nl-BE"/>
              </w:rPr>
            </w:pPr>
            <w:r w:rsidRPr="00B17EA3">
              <w:rPr>
                <w:rFonts w:cstheme="minorHAnsi"/>
                <w:lang w:val="nl-BE"/>
              </w:rPr>
              <w:t xml:space="preserve">  1° de uitgifte van inschrijvingsrechten die in hoofdzaak is bestemd voor één of meer bepaalde personen, andere dan de leden van het personeel;</w:t>
            </w:r>
          </w:p>
          <w:p w14:paraId="768D8E01" w14:textId="77777777" w:rsidR="00316C26" w:rsidRPr="001952D3" w:rsidRDefault="00316C26" w:rsidP="00316C26">
            <w:pPr>
              <w:spacing w:after="0" w:line="240" w:lineRule="auto"/>
              <w:jc w:val="both"/>
              <w:rPr>
                <w:rFonts w:cstheme="minorHAnsi"/>
                <w:lang w:val="nl-BE"/>
              </w:rPr>
            </w:pPr>
          </w:p>
          <w:p w14:paraId="2F8DBE84" w14:textId="77777777" w:rsidR="00316C26" w:rsidRPr="001952D3" w:rsidRDefault="00316C26" w:rsidP="00316C26">
            <w:pPr>
              <w:spacing w:after="0" w:line="240" w:lineRule="auto"/>
              <w:jc w:val="both"/>
              <w:rPr>
                <w:rFonts w:cstheme="minorHAnsi"/>
                <w:lang w:val="nl-BE"/>
              </w:rPr>
            </w:pPr>
            <w:r w:rsidRPr="001952D3">
              <w:rPr>
                <w:rFonts w:cstheme="minorHAnsi"/>
                <w:lang w:val="nl-BE"/>
              </w:rPr>
              <w:t xml:space="preserve">  2° de uitgifte van aandelen met meervoudig stemrecht of van effecten die recht geven op de uitgifte van of de conversie in aandelen met meervoudig stemrecht;</w:t>
            </w:r>
          </w:p>
          <w:p w14:paraId="6BD2950F" w14:textId="77777777" w:rsidR="00316C26" w:rsidRPr="001952D3" w:rsidRDefault="00316C26" w:rsidP="00316C26">
            <w:pPr>
              <w:spacing w:after="0" w:line="240" w:lineRule="auto"/>
              <w:jc w:val="both"/>
              <w:rPr>
                <w:rFonts w:cstheme="minorHAnsi"/>
                <w:lang w:val="nl-BE"/>
              </w:rPr>
            </w:pPr>
          </w:p>
          <w:p w14:paraId="08AD48C1" w14:textId="77777777" w:rsidR="00316C26" w:rsidRPr="001952D3" w:rsidRDefault="00316C26" w:rsidP="00316C26">
            <w:pPr>
              <w:spacing w:after="0" w:line="240" w:lineRule="auto"/>
              <w:jc w:val="both"/>
              <w:rPr>
                <w:rFonts w:cstheme="minorHAnsi"/>
                <w:lang w:val="nl-BE"/>
              </w:rPr>
            </w:pPr>
            <w:r w:rsidRPr="001952D3">
              <w:rPr>
                <w:rFonts w:cstheme="minorHAnsi"/>
                <w:lang w:val="nl-BE"/>
              </w:rPr>
              <w:t xml:space="preserve">  3° voor de uitgifte van aandelen of converteerbare obligaties die voornamelijk tot stand worden gebracht door een inbreng in natura uitsluitend voorbehouden aan een aandeelhouder van de vennootschap die effecten van deze vennootschap in zijn bezit houdt waaraan meer dan 10 % van de stemrechten zijn verbonden.</w:t>
            </w:r>
          </w:p>
          <w:p w14:paraId="7ACCC197" w14:textId="77777777" w:rsidR="00316C26" w:rsidRPr="001952D3" w:rsidRDefault="00316C26" w:rsidP="00316C26">
            <w:pPr>
              <w:spacing w:after="0" w:line="240" w:lineRule="auto"/>
              <w:jc w:val="both"/>
              <w:rPr>
                <w:rFonts w:cstheme="minorHAnsi"/>
                <w:lang w:val="nl-BE"/>
              </w:rPr>
            </w:pPr>
          </w:p>
          <w:p w14:paraId="1C2BC7E0" w14:textId="77777777" w:rsidR="00316C26" w:rsidRPr="001952D3" w:rsidRDefault="00316C26" w:rsidP="00316C26">
            <w:pPr>
              <w:spacing w:after="0" w:line="240" w:lineRule="auto"/>
              <w:jc w:val="both"/>
              <w:rPr>
                <w:rFonts w:cstheme="minorHAnsi"/>
                <w:lang w:val="nl-BE"/>
              </w:rPr>
            </w:pPr>
            <w:r w:rsidRPr="001952D3">
              <w:rPr>
                <w:rFonts w:cstheme="minorHAnsi"/>
                <w:lang w:val="nl-BE"/>
              </w:rPr>
              <w:t>Bij de door deze aandeelhouder in bezit gehouden effecten, worden de effecten gevoegd als bedoeld in artikel 5:131, zesde en zevende lid;</w:t>
            </w:r>
          </w:p>
          <w:p w14:paraId="569FA654" w14:textId="77777777" w:rsidR="00316C26" w:rsidRPr="001952D3" w:rsidRDefault="00316C26" w:rsidP="00316C26">
            <w:pPr>
              <w:spacing w:after="0" w:line="240" w:lineRule="auto"/>
              <w:jc w:val="both"/>
              <w:rPr>
                <w:rFonts w:cstheme="minorHAnsi"/>
                <w:lang w:val="nl-BE"/>
              </w:rPr>
            </w:pPr>
          </w:p>
          <w:p w14:paraId="45BCC912" w14:textId="77777777" w:rsidR="00316C26" w:rsidRPr="001952D3" w:rsidRDefault="00316C26" w:rsidP="00316C26">
            <w:pPr>
              <w:spacing w:after="0" w:line="240" w:lineRule="auto"/>
              <w:jc w:val="both"/>
              <w:rPr>
                <w:ins w:id="2" w:author="Microsoft Office-gebruiker" w:date="2021-08-24T12:15:00Z"/>
                <w:rFonts w:cstheme="minorHAnsi"/>
                <w:lang w:val="nl-BE"/>
              </w:rPr>
            </w:pPr>
            <w:r w:rsidRPr="001952D3">
              <w:rPr>
                <w:rFonts w:cstheme="minorHAnsi"/>
                <w:lang w:val="nl-BE"/>
              </w:rPr>
              <w:t xml:space="preserve">  4° de uitgifte van een nieuwe soort van aandelen.</w:t>
            </w:r>
          </w:p>
          <w:p w14:paraId="767A883C" w14:textId="77777777" w:rsidR="00316C26" w:rsidRPr="001952D3" w:rsidRDefault="00316C26" w:rsidP="00316C26">
            <w:pPr>
              <w:spacing w:after="0" w:line="240" w:lineRule="auto"/>
              <w:jc w:val="both"/>
              <w:rPr>
                <w:ins w:id="3" w:author="Microsoft Office-gebruiker" w:date="2021-08-24T12:15:00Z"/>
                <w:rFonts w:cstheme="minorHAnsi"/>
                <w:lang w:val="nl-BE"/>
              </w:rPr>
            </w:pPr>
          </w:p>
          <w:p w14:paraId="35586DC3" w14:textId="2835D860" w:rsidR="00612CBE" w:rsidRPr="00316C26" w:rsidRDefault="00316C26" w:rsidP="00316C26">
            <w:pPr>
              <w:jc w:val="both"/>
              <w:rPr>
                <w:lang w:val="nl-NL"/>
              </w:rPr>
            </w:pPr>
            <w:ins w:id="4" w:author="Microsoft Office-gebruiker" w:date="2021-08-24T12:15:00Z">
              <w:r w:rsidRPr="001952D3">
                <w:rPr>
                  <w:rFonts w:cstheme="minorHAnsi"/>
                  <w:lang w:val="nl-BE"/>
                </w:rPr>
                <w:t>Voor de berekening van de drempel van 10 % van</w:t>
              </w:r>
              <w:r>
                <w:rPr>
                  <w:rFonts w:cstheme="minorHAnsi"/>
                  <w:lang w:val="nl-BE"/>
                </w:rPr>
                <w:t xml:space="preserve"> </w:t>
              </w:r>
              <w:r w:rsidRPr="001952D3">
                <w:rPr>
                  <w:rFonts w:cstheme="minorHAnsi"/>
                  <w:lang w:val="nl-BE"/>
                </w:rPr>
                <w:t>de stemrechten bedoeld in het eerste lid, 3°, worden</w:t>
              </w:r>
              <w:r>
                <w:rPr>
                  <w:rFonts w:cstheme="minorHAnsi"/>
                  <w:lang w:val="nl-BE"/>
                </w:rPr>
                <w:t xml:space="preserve"> </w:t>
              </w:r>
              <w:r w:rsidRPr="001952D3">
                <w:rPr>
                  <w:rFonts w:cstheme="minorHAnsi"/>
                  <w:lang w:val="nl-BE"/>
                </w:rPr>
                <w:t>de effecten bedoeld in artikel 5:31, zesde en zevende</w:t>
              </w:r>
              <w:r>
                <w:rPr>
                  <w:rFonts w:cstheme="minorHAnsi"/>
                  <w:lang w:val="nl-BE"/>
                </w:rPr>
                <w:t xml:space="preserve"> </w:t>
              </w:r>
              <w:r w:rsidRPr="001952D3">
                <w:rPr>
                  <w:rFonts w:cstheme="minorHAnsi"/>
                  <w:lang w:val="nl-BE"/>
                </w:rPr>
                <w:t>lid, gevoegd bij de effecten in bezit gehouden door een</w:t>
              </w:r>
              <w:r>
                <w:rPr>
                  <w:rFonts w:cstheme="minorHAnsi"/>
                  <w:lang w:val="nl-BE"/>
                </w:rPr>
                <w:t xml:space="preserve"> </w:t>
              </w:r>
              <w:r w:rsidRPr="001952D3">
                <w:rPr>
                  <w:rFonts w:cstheme="minorHAnsi"/>
                  <w:lang w:val="nl-BE"/>
                </w:rPr>
                <w:t>aandeelhouder.</w:t>
              </w:r>
            </w:ins>
          </w:p>
        </w:tc>
        <w:tc>
          <w:tcPr>
            <w:tcW w:w="5812" w:type="dxa"/>
            <w:shd w:val="clear" w:color="auto" w:fill="auto"/>
          </w:tcPr>
          <w:p w14:paraId="2AA93BF1" w14:textId="77777777" w:rsidR="00583DCD" w:rsidRPr="00612CBE" w:rsidRDefault="00583DCD" w:rsidP="00583DCD">
            <w:pPr>
              <w:spacing w:after="0" w:line="240" w:lineRule="auto"/>
              <w:jc w:val="both"/>
              <w:rPr>
                <w:rFonts w:cstheme="minorHAnsi"/>
                <w:lang w:val="fr-FR"/>
              </w:rPr>
            </w:pPr>
            <w:r>
              <w:rPr>
                <w:rFonts w:cstheme="minorHAnsi"/>
                <w:lang w:val="fr-BE"/>
              </w:rPr>
              <w:t>L'organe d'</w:t>
            </w:r>
            <w:r w:rsidRPr="0073275A">
              <w:rPr>
                <w:rFonts w:cstheme="minorHAnsi"/>
                <w:lang w:val="fr-BE"/>
              </w:rPr>
              <w:t xml:space="preserve">administration ne peut </w:t>
            </w:r>
            <w:del w:id="5" w:author="Microsoft Office-gebruiker" w:date="2021-08-24T12:17:00Z">
              <w:r w:rsidRPr="003E66B7">
                <w:rPr>
                  <w:rFonts w:cstheme="minorHAnsi"/>
                  <w:lang w:val="fr-FR"/>
                </w:rPr>
                <w:delText>jamais</w:delText>
              </w:r>
            </w:del>
            <w:ins w:id="6" w:author="Microsoft Office-gebruiker" w:date="2021-08-24T12:17:00Z">
              <w:r w:rsidRPr="0073275A">
                <w:rPr>
                  <w:rFonts w:cstheme="minorHAnsi"/>
                  <w:lang w:val="fr-BE"/>
                </w:rPr>
                <w:t>pas</w:t>
              </w:r>
            </w:ins>
            <w:r w:rsidRPr="0073275A">
              <w:rPr>
                <w:rFonts w:cstheme="minorHAnsi"/>
                <w:lang w:val="fr-BE"/>
              </w:rPr>
              <w:t xml:space="preserve"> </w:t>
            </w:r>
            <w:r w:rsidRPr="00C421AF">
              <w:rPr>
                <w:rFonts w:cstheme="minorHAnsi"/>
                <w:lang w:val="fr-BE"/>
              </w:rPr>
              <w:t>utiliser le pouvoir visé à l'article 5:13</w:t>
            </w:r>
            <w:r>
              <w:rPr>
                <w:rFonts w:cstheme="minorHAnsi"/>
                <w:lang w:val="fr-BE"/>
              </w:rPr>
              <w:t>4 pour les opérations suivantes</w:t>
            </w:r>
            <w:r w:rsidRPr="00C421AF">
              <w:rPr>
                <w:rFonts w:cstheme="minorHAnsi"/>
                <w:lang w:val="fr-BE"/>
              </w:rPr>
              <w:t>:</w:t>
            </w:r>
          </w:p>
          <w:p w14:paraId="396D6711" w14:textId="77777777" w:rsidR="00583DCD" w:rsidRPr="00B17EA3" w:rsidRDefault="00583DCD" w:rsidP="00583DCD">
            <w:pPr>
              <w:spacing w:after="0" w:line="240" w:lineRule="auto"/>
              <w:jc w:val="both"/>
              <w:rPr>
                <w:rFonts w:cstheme="minorHAnsi"/>
                <w:lang w:val="fr-BE"/>
              </w:rPr>
            </w:pPr>
          </w:p>
          <w:p w14:paraId="3517BAD6" w14:textId="77777777" w:rsidR="00583DCD" w:rsidRPr="001952D3" w:rsidRDefault="00583DCD" w:rsidP="00583DCD">
            <w:pPr>
              <w:spacing w:after="0" w:line="240" w:lineRule="auto"/>
              <w:jc w:val="both"/>
              <w:rPr>
                <w:rFonts w:cstheme="minorHAnsi"/>
                <w:lang w:val="fr-BE"/>
              </w:rPr>
            </w:pPr>
            <w:r w:rsidRPr="001952D3">
              <w:rPr>
                <w:rFonts w:cstheme="minorHAnsi"/>
                <w:lang w:val="fr-BE"/>
              </w:rPr>
              <w:t xml:space="preserve">  1° l'émission de droits de souscription réservée à titre principal à une ou plusieurs personnes déterminées autres</w:t>
            </w:r>
            <w:r>
              <w:rPr>
                <w:rFonts w:cstheme="minorHAnsi"/>
                <w:lang w:val="fr-BE"/>
              </w:rPr>
              <w:t xml:space="preserve"> que des membres du personnel</w:t>
            </w:r>
            <w:r w:rsidRPr="001952D3">
              <w:rPr>
                <w:rFonts w:cstheme="minorHAnsi"/>
                <w:lang w:val="fr-BE"/>
              </w:rPr>
              <w:t>;</w:t>
            </w:r>
          </w:p>
          <w:p w14:paraId="6A677E67" w14:textId="77777777" w:rsidR="00583DCD" w:rsidRPr="001952D3" w:rsidRDefault="00583DCD" w:rsidP="00583DCD">
            <w:pPr>
              <w:spacing w:after="0" w:line="240" w:lineRule="auto"/>
              <w:jc w:val="both"/>
              <w:rPr>
                <w:rFonts w:cstheme="minorHAnsi"/>
                <w:lang w:val="fr-BE"/>
              </w:rPr>
            </w:pPr>
          </w:p>
          <w:p w14:paraId="1F692D61" w14:textId="77777777" w:rsidR="00583DCD" w:rsidRPr="001952D3" w:rsidRDefault="00583DCD" w:rsidP="00583DCD">
            <w:pPr>
              <w:spacing w:after="0" w:line="240" w:lineRule="auto"/>
              <w:jc w:val="both"/>
              <w:rPr>
                <w:rFonts w:cstheme="minorHAnsi"/>
                <w:lang w:val="fr-BE"/>
              </w:rPr>
            </w:pPr>
            <w:r>
              <w:rPr>
                <w:rFonts w:cstheme="minorHAnsi"/>
                <w:lang w:val="fr-BE"/>
              </w:rPr>
              <w:t xml:space="preserve">  2°  l'émission </w:t>
            </w:r>
            <w:r w:rsidRPr="003E66B7">
              <w:rPr>
                <w:rFonts w:cstheme="minorHAnsi"/>
                <w:lang w:val="fr-FR"/>
              </w:rPr>
              <w:t>d’actions</w:t>
            </w:r>
            <w:r w:rsidRPr="001952D3">
              <w:rPr>
                <w:rFonts w:cstheme="minorHAnsi"/>
                <w:lang w:val="fr-BE"/>
              </w:rPr>
              <w:t xml:space="preserve"> à droit de vote multiple</w:t>
            </w:r>
            <w:r>
              <w:rPr>
                <w:rFonts w:cstheme="minorHAnsi"/>
                <w:lang w:val="fr-BE"/>
              </w:rPr>
              <w:t xml:space="preserve"> ou de titres donnant droit à l'</w:t>
            </w:r>
            <w:r w:rsidRPr="001952D3">
              <w:rPr>
                <w:rFonts w:cstheme="minorHAnsi"/>
                <w:lang w:val="fr-BE"/>
              </w:rPr>
              <w:t>émission de ou à la conversion en a</w:t>
            </w:r>
            <w:r>
              <w:rPr>
                <w:rFonts w:cstheme="minorHAnsi"/>
                <w:lang w:val="fr-BE"/>
              </w:rPr>
              <w:t>ctions à droit de vote multiple</w:t>
            </w:r>
            <w:r w:rsidRPr="001952D3">
              <w:rPr>
                <w:rFonts w:cstheme="minorHAnsi"/>
                <w:lang w:val="fr-BE"/>
              </w:rPr>
              <w:t>;</w:t>
            </w:r>
          </w:p>
          <w:p w14:paraId="20FEB4A9" w14:textId="77777777" w:rsidR="00583DCD" w:rsidRPr="001952D3" w:rsidRDefault="00583DCD" w:rsidP="00583DCD">
            <w:pPr>
              <w:spacing w:after="0" w:line="240" w:lineRule="auto"/>
              <w:jc w:val="both"/>
              <w:rPr>
                <w:rFonts w:cstheme="minorHAnsi"/>
                <w:lang w:val="fr-BE"/>
              </w:rPr>
            </w:pPr>
          </w:p>
          <w:p w14:paraId="666589BD" w14:textId="77777777" w:rsidR="00583DCD" w:rsidRPr="001952D3" w:rsidRDefault="00583DCD" w:rsidP="00583DCD">
            <w:pPr>
              <w:spacing w:after="0" w:line="240" w:lineRule="auto"/>
              <w:jc w:val="both"/>
              <w:rPr>
                <w:rFonts w:cstheme="minorHAnsi"/>
                <w:lang w:val="fr-BE"/>
              </w:rPr>
            </w:pPr>
            <w:r>
              <w:rPr>
                <w:rFonts w:cstheme="minorHAnsi"/>
                <w:lang w:val="fr-BE"/>
              </w:rPr>
              <w:t xml:space="preserve">  3° </w:t>
            </w:r>
            <w:del w:id="7" w:author="Microsoft Office-gebruiker" w:date="2021-08-24T12:17:00Z">
              <w:r>
                <w:rPr>
                  <w:rFonts w:cstheme="minorHAnsi"/>
                  <w:lang w:val="fr-FR"/>
                </w:rPr>
                <w:delText>les émissions</w:delText>
              </w:r>
            </w:del>
            <w:ins w:id="8" w:author="Microsoft Office-gebruiker" w:date="2021-08-24T12:17:00Z">
              <w:r>
                <w:rPr>
                  <w:rFonts w:cstheme="minorHAnsi"/>
                  <w:lang w:val="fr-BE"/>
                </w:rPr>
                <w:t>l'émissions</w:t>
              </w:r>
            </w:ins>
            <w:r>
              <w:rPr>
                <w:rFonts w:cstheme="minorHAnsi"/>
                <w:lang w:val="fr-BE"/>
              </w:rPr>
              <w:t xml:space="preserve"> d'actions ou d'</w:t>
            </w:r>
            <w:r w:rsidRPr="001952D3">
              <w:rPr>
                <w:rFonts w:cstheme="minorHAnsi"/>
                <w:lang w:val="fr-BE"/>
              </w:rPr>
              <w:t xml:space="preserve">obligations convertibles à réaliser principalement par </w:t>
            </w:r>
            <w:del w:id="9" w:author="Microsoft Office-gebruiker" w:date="2021-08-24T12:17:00Z">
              <w:r w:rsidRPr="003E66B7">
                <w:rPr>
                  <w:rFonts w:cstheme="minorHAnsi"/>
                  <w:lang w:val="fr-FR"/>
                </w:rPr>
                <w:delText>des</w:delText>
              </w:r>
            </w:del>
            <w:ins w:id="10" w:author="Microsoft Office-gebruiker" w:date="2021-08-24T12:17:00Z">
              <w:r w:rsidRPr="001952D3">
                <w:rPr>
                  <w:rFonts w:cstheme="minorHAnsi"/>
                  <w:lang w:val="fr-BE"/>
                </w:rPr>
                <w:t>un</w:t>
              </w:r>
            </w:ins>
            <w:r w:rsidRPr="001952D3">
              <w:rPr>
                <w:rFonts w:cstheme="minorHAnsi"/>
                <w:lang w:val="fr-BE"/>
              </w:rPr>
              <w:t xml:space="preserve"> apports en nature réservées exclusivement à un actionnaire de la société détenant des titres de cette société auxquels sont attachés plus de 10 % des droits de vote.</w:t>
            </w:r>
          </w:p>
          <w:p w14:paraId="60620966" w14:textId="77777777" w:rsidR="00583DCD" w:rsidRPr="001952D3" w:rsidRDefault="00583DCD" w:rsidP="00583DCD">
            <w:pPr>
              <w:spacing w:after="0" w:line="240" w:lineRule="auto"/>
              <w:jc w:val="both"/>
              <w:rPr>
                <w:rFonts w:cstheme="minorHAnsi"/>
                <w:lang w:val="fr-BE"/>
              </w:rPr>
            </w:pPr>
          </w:p>
          <w:p w14:paraId="2C0F83EB" w14:textId="77777777" w:rsidR="00583DCD" w:rsidRPr="001952D3" w:rsidRDefault="00583DCD" w:rsidP="00583DCD">
            <w:pPr>
              <w:spacing w:after="0" w:line="240" w:lineRule="auto"/>
              <w:jc w:val="both"/>
              <w:rPr>
                <w:rFonts w:cstheme="minorHAnsi"/>
                <w:lang w:val="fr-BE"/>
              </w:rPr>
            </w:pPr>
            <w:r w:rsidRPr="001952D3">
              <w:rPr>
                <w:rFonts w:cstheme="minorHAnsi"/>
                <w:lang w:val="fr-BE"/>
              </w:rPr>
              <w:t>Aux titres détenus par cet actionnaire, sont ajoutés les titres visés à l</w:t>
            </w:r>
            <w:r>
              <w:rPr>
                <w:rFonts w:cstheme="minorHAnsi"/>
                <w:lang w:val="fr-BE"/>
              </w:rPr>
              <w:t>'article 5:131, alinéas 6 et 7;</w:t>
            </w:r>
          </w:p>
          <w:p w14:paraId="6A449D7E" w14:textId="77777777" w:rsidR="00583DCD" w:rsidRPr="001952D3" w:rsidRDefault="00583DCD" w:rsidP="00583DCD">
            <w:pPr>
              <w:spacing w:after="0" w:line="240" w:lineRule="auto"/>
              <w:jc w:val="both"/>
              <w:rPr>
                <w:rFonts w:cstheme="minorHAnsi"/>
                <w:lang w:val="fr-BE"/>
              </w:rPr>
            </w:pPr>
          </w:p>
          <w:p w14:paraId="655AE3C8" w14:textId="77777777" w:rsidR="00583DCD" w:rsidRPr="001952D3" w:rsidRDefault="00583DCD" w:rsidP="00583DCD">
            <w:pPr>
              <w:spacing w:after="0" w:line="240" w:lineRule="auto"/>
              <w:jc w:val="both"/>
              <w:rPr>
                <w:rFonts w:cstheme="minorHAnsi"/>
                <w:lang w:val="fr-FR"/>
              </w:rPr>
            </w:pPr>
            <w:r w:rsidRPr="001952D3">
              <w:rPr>
                <w:rFonts w:cstheme="minorHAnsi"/>
                <w:lang w:val="fr-BE"/>
              </w:rPr>
              <w:t xml:space="preserve">  </w:t>
            </w:r>
            <w:r>
              <w:rPr>
                <w:rFonts w:cstheme="minorHAnsi"/>
                <w:lang w:val="fr-FR"/>
              </w:rPr>
              <w:t>4° l'émission d'une nouvelle classe d'</w:t>
            </w:r>
            <w:r w:rsidRPr="001952D3">
              <w:rPr>
                <w:rFonts w:cstheme="minorHAnsi"/>
                <w:lang w:val="fr-FR"/>
              </w:rPr>
              <w:t>actions.</w:t>
            </w:r>
          </w:p>
          <w:p w14:paraId="6AE156E8" w14:textId="77777777" w:rsidR="00583DCD" w:rsidRPr="001952D3" w:rsidRDefault="00583DCD" w:rsidP="00583DCD">
            <w:pPr>
              <w:spacing w:after="0" w:line="240" w:lineRule="auto"/>
              <w:jc w:val="both"/>
              <w:rPr>
                <w:ins w:id="11" w:author="Microsoft Office-gebruiker" w:date="2021-08-24T12:17:00Z"/>
                <w:rFonts w:cstheme="minorHAnsi"/>
                <w:lang w:val="fr-FR"/>
              </w:rPr>
            </w:pPr>
          </w:p>
          <w:p w14:paraId="4A5522AE" w14:textId="7FF70F17" w:rsidR="00612CBE" w:rsidRPr="00583DCD" w:rsidRDefault="00583DCD" w:rsidP="00583DCD">
            <w:pPr>
              <w:jc w:val="both"/>
              <w:rPr>
                <w:lang w:val="fr-FR"/>
              </w:rPr>
            </w:pPr>
            <w:ins w:id="12" w:author="Microsoft Office-gebruiker" w:date="2021-08-24T12:17:00Z">
              <w:r w:rsidRPr="001952D3">
                <w:rPr>
                  <w:rFonts w:cstheme="minorHAnsi"/>
                  <w:lang w:val="fr-FR"/>
                </w:rPr>
                <w:t>Pour le calcul du seuil de 10 % des droits de vote visé</w:t>
              </w:r>
              <w:r>
                <w:rPr>
                  <w:rFonts w:cstheme="minorHAnsi"/>
                  <w:lang w:val="fr-FR"/>
                </w:rPr>
                <w:t xml:space="preserve"> à l'</w:t>
              </w:r>
              <w:r w:rsidRPr="001952D3">
                <w:rPr>
                  <w:rFonts w:cstheme="minorHAnsi"/>
                  <w:lang w:val="fr-FR"/>
                </w:rPr>
                <w:t>aliné</w:t>
              </w:r>
              <w:r>
                <w:rPr>
                  <w:rFonts w:cstheme="minorHAnsi"/>
                  <w:lang w:val="fr-FR"/>
                </w:rPr>
                <w:t>a 1er, 3°, les titres visés à l'</w:t>
              </w:r>
              <w:r w:rsidRPr="001952D3">
                <w:rPr>
                  <w:rFonts w:cstheme="minorHAnsi"/>
                  <w:lang w:val="fr-FR"/>
                </w:rPr>
                <w:t>article 5:131, alinéas 6</w:t>
              </w:r>
              <w:r>
                <w:rPr>
                  <w:rFonts w:cstheme="minorHAnsi"/>
                  <w:lang w:val="fr-FR"/>
                </w:rPr>
                <w:t xml:space="preserve"> </w:t>
              </w:r>
              <w:r w:rsidRPr="001952D3">
                <w:rPr>
                  <w:rFonts w:cstheme="minorHAnsi"/>
                  <w:lang w:val="fr-FR"/>
                </w:rPr>
                <w:t>et 7, sont ajoutés aux titres détenus par un actionnaire.</w:t>
              </w:r>
            </w:ins>
          </w:p>
        </w:tc>
      </w:tr>
      <w:tr w:rsidR="00B220C0" w:rsidRPr="00B220C0" w14:paraId="1E4D0784" w14:textId="77777777" w:rsidTr="001D7B04">
        <w:trPr>
          <w:trHeight w:val="803"/>
        </w:trPr>
        <w:tc>
          <w:tcPr>
            <w:tcW w:w="2122" w:type="dxa"/>
          </w:tcPr>
          <w:p w14:paraId="5532C54E" w14:textId="77777777" w:rsidR="00B220C0" w:rsidRDefault="00B220C0" w:rsidP="007E7A2E">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3724E646" w14:textId="77777777" w:rsidR="00C87F6A" w:rsidRDefault="00C87F6A" w:rsidP="00C87F6A">
            <w:pPr>
              <w:spacing w:after="0" w:line="240" w:lineRule="auto"/>
              <w:jc w:val="both"/>
              <w:rPr>
                <w:rFonts w:cstheme="minorHAnsi"/>
                <w:lang w:val="nl-BE"/>
              </w:rPr>
            </w:pPr>
            <w:r w:rsidRPr="003E66B7">
              <w:rPr>
                <w:rFonts w:cstheme="minorHAnsi"/>
                <w:lang w:val="nl-BE"/>
              </w:rPr>
              <w:t>Art. 5:</w:t>
            </w:r>
            <w:del w:id="13" w:author="Microsoft Office-gebruiker" w:date="2021-08-24T12:16:00Z">
              <w:r w:rsidRPr="00592E68">
                <w:rPr>
                  <w:rFonts w:cstheme="minorHAnsi"/>
                  <w:lang w:val="nl-BE"/>
                </w:rPr>
                <w:delText>115. De</w:delText>
              </w:r>
            </w:del>
            <w:ins w:id="14" w:author="Microsoft Office-gebruiker" w:date="2021-08-24T12:16:00Z">
              <w:r w:rsidRPr="003E66B7">
                <w:rPr>
                  <w:rFonts w:cstheme="minorHAnsi"/>
                  <w:lang w:val="nl-BE"/>
                </w:rPr>
                <w:t>136. Het bestuursorgaan mag de</w:t>
              </w:r>
            </w:ins>
            <w:r w:rsidRPr="003E66B7">
              <w:rPr>
                <w:rFonts w:cstheme="minorHAnsi"/>
                <w:lang w:val="nl-BE"/>
              </w:rPr>
              <w:t xml:space="preserve"> bevoegdheid bedoeld in artikel 5:</w:t>
            </w:r>
            <w:del w:id="15" w:author="Microsoft Office-gebruiker" w:date="2021-08-24T12:16:00Z">
              <w:r w:rsidRPr="00592E68">
                <w:rPr>
                  <w:rFonts w:cstheme="minorHAnsi"/>
                  <w:lang w:val="nl-BE"/>
                </w:rPr>
                <w:delText>114 mag</w:delText>
              </w:r>
            </w:del>
            <w:ins w:id="16" w:author="Microsoft Office-gebruiker" w:date="2021-08-24T12:16:00Z">
              <w:r w:rsidRPr="003E66B7">
                <w:rPr>
                  <w:rFonts w:cstheme="minorHAnsi"/>
                  <w:lang w:val="nl-BE"/>
                </w:rPr>
                <w:t>134</w:t>
              </w:r>
            </w:ins>
            <w:r w:rsidRPr="003E66B7">
              <w:rPr>
                <w:rFonts w:cstheme="minorHAnsi"/>
                <w:lang w:val="nl-BE"/>
              </w:rPr>
              <w:t xml:space="preserve"> nooit </w:t>
            </w:r>
            <w:del w:id="17" w:author="Microsoft Office-gebruiker" w:date="2021-08-24T12:16:00Z">
              <w:r w:rsidRPr="00592E68">
                <w:rPr>
                  <w:rFonts w:cstheme="minorHAnsi"/>
                  <w:lang w:val="nl-BE"/>
                </w:rPr>
                <w:delText>worden gebruikt</w:delText>
              </w:r>
            </w:del>
            <w:ins w:id="18" w:author="Microsoft Office-gebruiker" w:date="2021-08-24T12:16:00Z">
              <w:r w:rsidRPr="003E66B7">
                <w:rPr>
                  <w:rFonts w:cstheme="minorHAnsi"/>
                  <w:lang w:val="nl-BE"/>
                </w:rPr>
                <w:t>gebruiken</w:t>
              </w:r>
            </w:ins>
            <w:r w:rsidRPr="003E66B7">
              <w:rPr>
                <w:rFonts w:cstheme="minorHAnsi"/>
                <w:lang w:val="nl-BE"/>
              </w:rPr>
              <w:t xml:space="preserve"> voor de volgende verrichtingen:</w:t>
            </w:r>
          </w:p>
          <w:p w14:paraId="1DA2E5A5" w14:textId="77777777" w:rsidR="00C87F6A" w:rsidRPr="003E66B7" w:rsidRDefault="00C87F6A" w:rsidP="00C87F6A">
            <w:pPr>
              <w:spacing w:after="0" w:line="240" w:lineRule="auto"/>
              <w:ind w:firstLine="720"/>
              <w:jc w:val="both"/>
              <w:rPr>
                <w:rFonts w:cstheme="minorHAnsi"/>
                <w:lang w:val="nl-BE"/>
              </w:rPr>
            </w:pPr>
          </w:p>
          <w:p w14:paraId="0D50B918" w14:textId="77777777" w:rsidR="00C87F6A" w:rsidRDefault="00C87F6A" w:rsidP="00C87F6A">
            <w:pPr>
              <w:spacing w:after="0" w:line="240" w:lineRule="auto"/>
              <w:jc w:val="both"/>
              <w:rPr>
                <w:rFonts w:cstheme="minorHAnsi"/>
                <w:lang w:val="nl-BE"/>
              </w:rPr>
            </w:pPr>
            <w:r w:rsidRPr="003E66B7">
              <w:rPr>
                <w:rFonts w:cstheme="minorHAnsi"/>
                <w:lang w:val="nl-BE"/>
              </w:rPr>
              <w:t xml:space="preserve">  1° de uitgifte van inschrijvingsrechten die in hoofdzaak is bestemd voor één of meer bepaalde personen, andere dan de leden van het personeel;</w:t>
            </w:r>
          </w:p>
          <w:p w14:paraId="6CD99280" w14:textId="77777777" w:rsidR="00C87F6A" w:rsidRPr="003E66B7" w:rsidRDefault="00C87F6A" w:rsidP="00C87F6A">
            <w:pPr>
              <w:spacing w:after="0" w:line="240" w:lineRule="auto"/>
              <w:jc w:val="both"/>
              <w:rPr>
                <w:rFonts w:cstheme="minorHAnsi"/>
                <w:lang w:val="nl-BE"/>
              </w:rPr>
            </w:pPr>
          </w:p>
          <w:p w14:paraId="71D62EF5" w14:textId="77777777" w:rsidR="00C87F6A" w:rsidRDefault="00C87F6A" w:rsidP="00C87F6A">
            <w:pPr>
              <w:spacing w:after="0" w:line="240" w:lineRule="auto"/>
              <w:jc w:val="both"/>
              <w:rPr>
                <w:rFonts w:cstheme="minorHAnsi"/>
                <w:lang w:val="nl-BE"/>
              </w:rPr>
            </w:pPr>
            <w:r w:rsidRPr="003E66B7">
              <w:rPr>
                <w:rFonts w:cstheme="minorHAnsi"/>
                <w:lang w:val="nl-BE"/>
              </w:rPr>
              <w:t xml:space="preserve">  2° de uitgifte van aandelen met meervoudig stemrecht of van effecten die recht geven op de uitgifte van of de conversie in aandelen met meervoudig stemrecht;</w:t>
            </w:r>
          </w:p>
          <w:p w14:paraId="40D473F3" w14:textId="77777777" w:rsidR="00C87F6A" w:rsidRPr="003E66B7" w:rsidRDefault="00C87F6A" w:rsidP="00C87F6A">
            <w:pPr>
              <w:spacing w:after="0" w:line="240" w:lineRule="auto"/>
              <w:jc w:val="both"/>
              <w:rPr>
                <w:rFonts w:cstheme="minorHAnsi"/>
                <w:lang w:val="nl-BE"/>
              </w:rPr>
            </w:pPr>
          </w:p>
          <w:p w14:paraId="3171105D" w14:textId="77777777" w:rsidR="00C87F6A" w:rsidRDefault="00C87F6A" w:rsidP="00C87F6A">
            <w:pPr>
              <w:spacing w:after="0" w:line="240" w:lineRule="auto"/>
              <w:jc w:val="both"/>
              <w:rPr>
                <w:rFonts w:cstheme="minorHAnsi"/>
                <w:lang w:val="nl-BE"/>
              </w:rPr>
            </w:pPr>
            <w:r w:rsidRPr="003E66B7">
              <w:rPr>
                <w:rFonts w:cstheme="minorHAnsi"/>
                <w:lang w:val="nl-BE"/>
              </w:rPr>
              <w:t xml:space="preserve">  3° voor de uitgifte van aandelen of converteerbare obligaties die voornamelijk tot stand worden gebracht door een inbreng in natura uitsluitend voorbehouden aan een aandeelhouder van de vennootschap die effecten van deze vennootschap in zijn bezit houdt waaraan meer dan 10 % van de stemrechten zijn verbonden. </w:t>
            </w:r>
          </w:p>
          <w:p w14:paraId="598D8684" w14:textId="77777777" w:rsidR="00C87F6A" w:rsidRPr="003E66B7" w:rsidRDefault="00C87F6A" w:rsidP="00C87F6A">
            <w:pPr>
              <w:spacing w:after="0" w:line="240" w:lineRule="auto"/>
              <w:jc w:val="both"/>
              <w:rPr>
                <w:rFonts w:cstheme="minorHAnsi"/>
                <w:lang w:val="nl-BE"/>
              </w:rPr>
            </w:pPr>
          </w:p>
          <w:p w14:paraId="256E61C7" w14:textId="77777777" w:rsidR="00C87F6A" w:rsidRDefault="00C87F6A" w:rsidP="00C87F6A">
            <w:pPr>
              <w:spacing w:after="0" w:line="240" w:lineRule="auto"/>
              <w:jc w:val="both"/>
              <w:rPr>
                <w:rFonts w:cstheme="minorHAnsi"/>
                <w:lang w:val="nl-BE"/>
              </w:rPr>
            </w:pPr>
            <w:r w:rsidRPr="003E66B7">
              <w:rPr>
                <w:rFonts w:cstheme="minorHAnsi"/>
                <w:lang w:val="nl-BE"/>
              </w:rPr>
              <w:t>Bij de door deze aandeelhouder in bezit gehouden effecten, worden de effecten gevoegd als bedoeld in artikel 5:</w:t>
            </w:r>
            <w:del w:id="19" w:author="Microsoft Office-gebruiker" w:date="2021-08-24T12:16:00Z">
              <w:r w:rsidRPr="00592E68">
                <w:rPr>
                  <w:rFonts w:cstheme="minorHAnsi"/>
                  <w:lang w:val="nl-BE"/>
                </w:rPr>
                <w:delText>111, derde</w:delText>
              </w:r>
            </w:del>
            <w:ins w:id="20" w:author="Microsoft Office-gebruiker" w:date="2021-08-24T12:16:00Z">
              <w:r w:rsidRPr="003E66B7">
                <w:rPr>
                  <w:rFonts w:cstheme="minorHAnsi"/>
                  <w:lang w:val="nl-BE"/>
                </w:rPr>
                <w:t>131, zesde</w:t>
              </w:r>
            </w:ins>
            <w:r w:rsidRPr="003E66B7">
              <w:rPr>
                <w:rFonts w:cstheme="minorHAnsi"/>
                <w:lang w:val="nl-BE"/>
              </w:rPr>
              <w:t xml:space="preserve"> en </w:t>
            </w:r>
            <w:del w:id="21" w:author="Microsoft Office-gebruiker" w:date="2021-08-24T12:16:00Z">
              <w:r w:rsidRPr="00592E68">
                <w:rPr>
                  <w:rFonts w:cstheme="minorHAnsi"/>
                  <w:lang w:val="nl-BE"/>
                </w:rPr>
                <w:delText>vierde</w:delText>
              </w:r>
            </w:del>
            <w:ins w:id="22" w:author="Microsoft Office-gebruiker" w:date="2021-08-24T12:16:00Z">
              <w:r w:rsidRPr="003E66B7">
                <w:rPr>
                  <w:rFonts w:cstheme="minorHAnsi"/>
                  <w:lang w:val="nl-BE"/>
                </w:rPr>
                <w:t>zevende</w:t>
              </w:r>
            </w:ins>
            <w:r w:rsidRPr="003E66B7">
              <w:rPr>
                <w:rFonts w:cstheme="minorHAnsi"/>
                <w:lang w:val="nl-BE"/>
              </w:rPr>
              <w:t xml:space="preserve"> lid;</w:t>
            </w:r>
          </w:p>
          <w:p w14:paraId="16A9D162" w14:textId="77777777" w:rsidR="00C87F6A" w:rsidRPr="003E66B7" w:rsidRDefault="00C87F6A" w:rsidP="00C87F6A">
            <w:pPr>
              <w:spacing w:after="0" w:line="240" w:lineRule="auto"/>
              <w:jc w:val="both"/>
              <w:rPr>
                <w:rFonts w:cstheme="minorHAnsi"/>
                <w:lang w:val="nl-BE"/>
              </w:rPr>
            </w:pPr>
          </w:p>
          <w:p w14:paraId="6EDE4E21" w14:textId="1F87933B" w:rsidR="00B220C0" w:rsidRPr="00C87F6A" w:rsidRDefault="00C87F6A" w:rsidP="00C87F6A">
            <w:pPr>
              <w:jc w:val="both"/>
              <w:rPr>
                <w:lang w:val="nl-NL"/>
              </w:rPr>
            </w:pPr>
            <w:r w:rsidRPr="003E66B7">
              <w:rPr>
                <w:rFonts w:cstheme="minorHAnsi"/>
                <w:lang w:val="nl-BE"/>
              </w:rPr>
              <w:t xml:space="preserve">  4° de uitgifte van een nieuwe soort van </w:t>
            </w:r>
            <w:del w:id="23" w:author="Microsoft Office-gebruiker" w:date="2021-08-24T12:16:00Z">
              <w:r w:rsidRPr="00592E68">
                <w:rPr>
                  <w:rFonts w:cstheme="minorHAnsi"/>
                  <w:lang w:val="nl-BE"/>
                </w:rPr>
                <w:delText>effecten</w:delText>
              </w:r>
            </w:del>
            <w:ins w:id="24" w:author="Microsoft Office-gebruiker" w:date="2021-08-24T12:16:00Z">
              <w:r w:rsidRPr="003E66B7">
                <w:rPr>
                  <w:rFonts w:cstheme="minorHAnsi"/>
                  <w:lang w:val="nl-BE"/>
                </w:rPr>
                <w:t>aandelen</w:t>
              </w:r>
            </w:ins>
            <w:r w:rsidRPr="003E66B7">
              <w:rPr>
                <w:rFonts w:cstheme="minorHAnsi"/>
                <w:lang w:val="nl-BE"/>
              </w:rPr>
              <w:t>.</w:t>
            </w:r>
          </w:p>
        </w:tc>
        <w:tc>
          <w:tcPr>
            <w:tcW w:w="5812" w:type="dxa"/>
            <w:shd w:val="clear" w:color="auto" w:fill="auto"/>
          </w:tcPr>
          <w:p w14:paraId="48B82CA4" w14:textId="77777777" w:rsidR="000520A8" w:rsidRDefault="000520A8" w:rsidP="000520A8">
            <w:pPr>
              <w:spacing w:after="0" w:line="240" w:lineRule="auto"/>
              <w:jc w:val="both"/>
              <w:rPr>
                <w:rFonts w:cstheme="minorHAnsi"/>
                <w:lang w:val="fr-FR"/>
              </w:rPr>
            </w:pPr>
            <w:r w:rsidRPr="003E66B7">
              <w:rPr>
                <w:rFonts w:cstheme="minorHAnsi"/>
                <w:lang w:val="fr-FR"/>
              </w:rPr>
              <w:t>Art. 5:</w:t>
            </w:r>
            <w:del w:id="25" w:author="Microsoft Office-gebruiker" w:date="2021-08-24T12:18:00Z">
              <w:r>
                <w:rPr>
                  <w:rFonts w:cstheme="minorHAnsi"/>
                  <w:lang w:val="fr-FR"/>
                </w:rPr>
                <w:delText xml:space="preserve">115. </w:delText>
              </w:r>
              <w:r w:rsidRPr="00592E68">
                <w:rPr>
                  <w:rFonts w:cstheme="minorHAnsi"/>
                  <w:lang w:val="fr-FR"/>
                </w:rPr>
                <w:delText>L'autorisation visée à l'article 5:114</w:delText>
              </w:r>
            </w:del>
            <w:ins w:id="26" w:author="Microsoft Office-gebruiker" w:date="2021-08-24T12:18:00Z">
              <w:r w:rsidRPr="003E66B7">
                <w:rPr>
                  <w:rFonts w:cstheme="minorHAnsi"/>
                  <w:lang w:val="fr-FR"/>
                </w:rPr>
                <w:t>1</w:t>
              </w:r>
              <w:r>
                <w:rPr>
                  <w:rFonts w:cstheme="minorHAnsi"/>
                  <w:lang w:val="fr-FR"/>
                </w:rPr>
                <w:t>36</w:t>
              </w:r>
              <w:r w:rsidRPr="003E66B7">
                <w:rPr>
                  <w:rFonts w:cstheme="minorHAnsi"/>
                  <w:lang w:val="fr-FR"/>
                </w:rPr>
                <w:t>.</w:t>
              </w:r>
              <w:r>
                <w:rPr>
                  <w:rFonts w:cstheme="minorHAnsi"/>
                  <w:lang w:val="fr-FR"/>
                </w:rPr>
                <w:t xml:space="preserve"> L'organe d'</w:t>
              </w:r>
              <w:r w:rsidRPr="003E66B7">
                <w:rPr>
                  <w:rFonts w:cstheme="minorHAnsi"/>
                  <w:lang w:val="fr-FR"/>
                </w:rPr>
                <w:t>administration</w:t>
              </w:r>
            </w:ins>
            <w:r w:rsidRPr="003E66B7">
              <w:rPr>
                <w:rFonts w:cstheme="minorHAnsi"/>
                <w:lang w:val="fr-FR"/>
              </w:rPr>
              <w:t xml:space="preserve"> ne peut jamais </w:t>
            </w:r>
            <w:del w:id="27" w:author="Microsoft Office-gebruiker" w:date="2021-08-24T12:18:00Z">
              <w:r w:rsidRPr="00592E68">
                <w:rPr>
                  <w:rFonts w:cstheme="minorHAnsi"/>
                  <w:lang w:val="fr-FR"/>
                </w:rPr>
                <w:delText>être utilisé</w:delText>
              </w:r>
              <w:r>
                <w:rPr>
                  <w:rFonts w:cstheme="minorHAnsi"/>
                  <w:lang w:val="fr-FR"/>
                </w:rPr>
                <w:delText>e</w:delText>
              </w:r>
            </w:del>
            <w:ins w:id="28" w:author="Microsoft Office-gebruiker" w:date="2021-08-24T12:18:00Z">
              <w:r w:rsidRPr="003E66B7">
                <w:rPr>
                  <w:rFonts w:cstheme="minorHAnsi"/>
                  <w:lang w:val="fr-FR"/>
                </w:rPr>
                <w:t>utiliser le pouvoir visé à l'article 5:134</w:t>
              </w:r>
            </w:ins>
            <w:r w:rsidRPr="003E66B7">
              <w:rPr>
                <w:rFonts w:cstheme="minorHAnsi"/>
                <w:lang w:val="fr-FR"/>
              </w:rPr>
              <w:t xml:space="preserve"> pour les opérations suivantes:</w:t>
            </w:r>
          </w:p>
          <w:p w14:paraId="5C955A48" w14:textId="77777777" w:rsidR="000520A8" w:rsidRPr="003E66B7" w:rsidRDefault="000520A8" w:rsidP="000520A8">
            <w:pPr>
              <w:spacing w:after="0" w:line="240" w:lineRule="auto"/>
              <w:jc w:val="both"/>
              <w:rPr>
                <w:rFonts w:cstheme="minorHAnsi"/>
                <w:lang w:val="fr-FR"/>
              </w:rPr>
            </w:pPr>
          </w:p>
          <w:p w14:paraId="68B559AA" w14:textId="77777777" w:rsidR="000520A8" w:rsidRDefault="000520A8" w:rsidP="000520A8">
            <w:pPr>
              <w:spacing w:after="0" w:line="240" w:lineRule="auto"/>
              <w:jc w:val="both"/>
              <w:rPr>
                <w:rFonts w:cstheme="minorHAnsi"/>
                <w:lang w:val="fr-FR"/>
              </w:rPr>
            </w:pPr>
            <w:r w:rsidRPr="003E66B7">
              <w:rPr>
                <w:rFonts w:cstheme="minorHAnsi"/>
                <w:lang w:val="fr-FR"/>
              </w:rPr>
              <w:t xml:space="preserve">  1° l'émission de droits de souscription réservée à titre principal à une ou plusieurs personnes déterminées autres que des memb</w:t>
            </w:r>
            <w:r>
              <w:rPr>
                <w:rFonts w:cstheme="minorHAnsi"/>
                <w:lang w:val="fr-FR"/>
              </w:rPr>
              <w:t>res du personnel</w:t>
            </w:r>
            <w:r w:rsidRPr="003E66B7">
              <w:rPr>
                <w:rFonts w:cstheme="minorHAnsi"/>
                <w:lang w:val="fr-FR"/>
              </w:rPr>
              <w:t>;</w:t>
            </w:r>
          </w:p>
          <w:p w14:paraId="103DC2FA" w14:textId="77777777" w:rsidR="000520A8" w:rsidRPr="003E66B7" w:rsidRDefault="000520A8" w:rsidP="000520A8">
            <w:pPr>
              <w:spacing w:after="0" w:line="240" w:lineRule="auto"/>
              <w:jc w:val="both"/>
              <w:rPr>
                <w:rFonts w:cstheme="minorHAnsi"/>
                <w:lang w:val="fr-FR"/>
              </w:rPr>
            </w:pPr>
          </w:p>
          <w:p w14:paraId="2C6D99BC" w14:textId="77777777" w:rsidR="000520A8" w:rsidRDefault="000520A8" w:rsidP="000520A8">
            <w:pPr>
              <w:spacing w:after="0" w:line="240" w:lineRule="auto"/>
              <w:jc w:val="both"/>
              <w:rPr>
                <w:rFonts w:cstheme="minorHAnsi"/>
                <w:lang w:val="fr-FR"/>
              </w:rPr>
            </w:pPr>
            <w:r>
              <w:rPr>
                <w:rFonts w:cstheme="minorHAnsi"/>
                <w:lang w:val="fr-FR"/>
              </w:rPr>
              <w:t xml:space="preserve">  2° </w:t>
            </w:r>
            <w:r w:rsidRPr="003E66B7">
              <w:rPr>
                <w:rFonts w:cstheme="minorHAnsi"/>
                <w:lang w:val="fr-FR"/>
              </w:rPr>
              <w:t>l'émission d’actions à droit de vote multiple</w:t>
            </w:r>
            <w:r>
              <w:rPr>
                <w:rFonts w:cstheme="minorHAnsi"/>
                <w:lang w:val="fr-FR"/>
              </w:rPr>
              <w:t xml:space="preserve"> ou de titres donnant droit à l'</w:t>
            </w:r>
            <w:r w:rsidRPr="003E66B7">
              <w:rPr>
                <w:rFonts w:cstheme="minorHAnsi"/>
                <w:lang w:val="fr-FR"/>
              </w:rPr>
              <w:t>émission de ou à la conversion en a</w:t>
            </w:r>
            <w:r>
              <w:rPr>
                <w:rFonts w:cstheme="minorHAnsi"/>
                <w:lang w:val="fr-FR"/>
              </w:rPr>
              <w:t>ctions à droit de vote multiple</w:t>
            </w:r>
            <w:r w:rsidRPr="003E66B7">
              <w:rPr>
                <w:rFonts w:cstheme="minorHAnsi"/>
                <w:lang w:val="fr-FR"/>
              </w:rPr>
              <w:t>;</w:t>
            </w:r>
          </w:p>
          <w:p w14:paraId="03AF7B85" w14:textId="77777777" w:rsidR="000520A8" w:rsidRPr="003E66B7" w:rsidRDefault="000520A8" w:rsidP="000520A8">
            <w:pPr>
              <w:spacing w:after="0" w:line="240" w:lineRule="auto"/>
              <w:jc w:val="both"/>
              <w:rPr>
                <w:rFonts w:cstheme="minorHAnsi"/>
                <w:lang w:val="fr-FR"/>
              </w:rPr>
            </w:pPr>
          </w:p>
          <w:p w14:paraId="7E2255F5" w14:textId="77777777" w:rsidR="000520A8" w:rsidRPr="003E66B7" w:rsidRDefault="000520A8" w:rsidP="000520A8">
            <w:pPr>
              <w:spacing w:after="0" w:line="240" w:lineRule="auto"/>
              <w:jc w:val="both"/>
              <w:rPr>
                <w:rFonts w:cstheme="minorHAnsi"/>
                <w:lang w:val="fr-FR"/>
              </w:rPr>
            </w:pPr>
            <w:r>
              <w:rPr>
                <w:rFonts w:cstheme="minorHAnsi"/>
                <w:lang w:val="fr-FR"/>
              </w:rPr>
              <w:t xml:space="preserve">  3° les émissions d'actions ou d'</w:t>
            </w:r>
            <w:r w:rsidRPr="003E66B7">
              <w:rPr>
                <w:rFonts w:cstheme="minorHAnsi"/>
                <w:lang w:val="fr-FR"/>
              </w:rPr>
              <w:t xml:space="preserve">obligations convertibles à réaliser principalement par des apports en nature réservées exclusivement à un actionnaire de la société détenant des titres de cette société auxquels sont attachés plus de 10 % des droits de vote. </w:t>
            </w:r>
          </w:p>
          <w:p w14:paraId="0648A480" w14:textId="77777777" w:rsidR="000520A8" w:rsidRDefault="000520A8" w:rsidP="000520A8">
            <w:pPr>
              <w:spacing w:after="0" w:line="240" w:lineRule="auto"/>
              <w:jc w:val="both"/>
              <w:rPr>
                <w:rFonts w:cstheme="minorHAnsi"/>
                <w:lang w:val="fr-FR"/>
              </w:rPr>
            </w:pPr>
            <w:r w:rsidRPr="003E66B7">
              <w:rPr>
                <w:rFonts w:cstheme="minorHAnsi"/>
                <w:lang w:val="fr-FR"/>
              </w:rPr>
              <w:t xml:space="preserve">  </w:t>
            </w:r>
          </w:p>
          <w:p w14:paraId="2BDB65CB" w14:textId="77777777" w:rsidR="000520A8" w:rsidRDefault="000520A8" w:rsidP="000520A8">
            <w:pPr>
              <w:spacing w:after="0" w:line="240" w:lineRule="auto"/>
              <w:jc w:val="both"/>
              <w:rPr>
                <w:rFonts w:cstheme="minorHAnsi"/>
                <w:lang w:val="fr-FR"/>
              </w:rPr>
            </w:pPr>
            <w:r w:rsidRPr="003E66B7">
              <w:rPr>
                <w:rFonts w:cstheme="minorHAnsi"/>
                <w:lang w:val="fr-FR"/>
              </w:rPr>
              <w:t>Aux titres détenus par cet actionnaire, so</w:t>
            </w:r>
            <w:r>
              <w:rPr>
                <w:rFonts w:cstheme="minorHAnsi"/>
                <w:lang w:val="fr-FR"/>
              </w:rPr>
              <w:t>nt ajoutés les titres visés à l'</w:t>
            </w:r>
            <w:r w:rsidRPr="003E66B7">
              <w:rPr>
                <w:rFonts w:cstheme="minorHAnsi"/>
                <w:lang w:val="fr-FR"/>
              </w:rPr>
              <w:t>artic</w:t>
            </w:r>
            <w:r>
              <w:rPr>
                <w:rFonts w:cstheme="minorHAnsi"/>
                <w:lang w:val="fr-FR"/>
              </w:rPr>
              <w:t>le 5:</w:t>
            </w:r>
            <w:del w:id="29" w:author="Microsoft Office-gebruiker" w:date="2021-08-24T12:18:00Z">
              <w:r>
                <w:rPr>
                  <w:rFonts w:cstheme="minorHAnsi"/>
                  <w:lang w:val="fr-FR"/>
                </w:rPr>
                <w:delText>111</w:delText>
              </w:r>
            </w:del>
            <w:ins w:id="30" w:author="Microsoft Office-gebruiker" w:date="2021-08-24T12:18:00Z">
              <w:r>
                <w:rPr>
                  <w:rFonts w:cstheme="minorHAnsi"/>
                  <w:lang w:val="fr-FR"/>
                </w:rPr>
                <w:t>131</w:t>
              </w:r>
            </w:ins>
            <w:r>
              <w:rPr>
                <w:rFonts w:cstheme="minorHAnsi"/>
                <w:lang w:val="fr-FR"/>
              </w:rPr>
              <w:t xml:space="preserve">, alinéas </w:t>
            </w:r>
            <w:del w:id="31" w:author="Microsoft Office-gebruiker" w:date="2021-08-24T12:18:00Z">
              <w:r>
                <w:rPr>
                  <w:rFonts w:cstheme="minorHAnsi"/>
                  <w:lang w:val="fr-FR"/>
                </w:rPr>
                <w:delText>3</w:delText>
              </w:r>
            </w:del>
            <w:ins w:id="32" w:author="Microsoft Office-gebruiker" w:date="2021-08-24T12:18:00Z">
              <w:r>
                <w:rPr>
                  <w:rFonts w:cstheme="minorHAnsi"/>
                  <w:lang w:val="fr-FR"/>
                </w:rPr>
                <w:t>6</w:t>
              </w:r>
            </w:ins>
            <w:r>
              <w:rPr>
                <w:rFonts w:cstheme="minorHAnsi"/>
                <w:lang w:val="fr-FR"/>
              </w:rPr>
              <w:t xml:space="preserve"> et </w:t>
            </w:r>
            <w:del w:id="33" w:author="Microsoft Office-gebruiker" w:date="2021-08-24T12:18:00Z">
              <w:r>
                <w:rPr>
                  <w:rFonts w:cstheme="minorHAnsi"/>
                  <w:lang w:val="fr-FR"/>
                </w:rPr>
                <w:delText>4</w:delText>
              </w:r>
            </w:del>
            <w:ins w:id="34" w:author="Microsoft Office-gebruiker" w:date="2021-08-24T12:18:00Z">
              <w:r>
                <w:rPr>
                  <w:rFonts w:cstheme="minorHAnsi"/>
                  <w:lang w:val="fr-FR"/>
                </w:rPr>
                <w:t>7</w:t>
              </w:r>
            </w:ins>
            <w:r w:rsidRPr="003E66B7">
              <w:rPr>
                <w:rFonts w:cstheme="minorHAnsi"/>
                <w:lang w:val="fr-FR"/>
              </w:rPr>
              <w:t>;</w:t>
            </w:r>
          </w:p>
          <w:p w14:paraId="1ADCE56E" w14:textId="77777777" w:rsidR="000520A8" w:rsidRPr="003E66B7" w:rsidRDefault="000520A8" w:rsidP="000520A8">
            <w:pPr>
              <w:spacing w:after="0" w:line="240" w:lineRule="auto"/>
              <w:jc w:val="both"/>
              <w:rPr>
                <w:rFonts w:cstheme="minorHAnsi"/>
                <w:lang w:val="fr-FR"/>
              </w:rPr>
            </w:pPr>
          </w:p>
          <w:p w14:paraId="275A67C8" w14:textId="77777777" w:rsidR="000520A8" w:rsidRPr="003E66B7" w:rsidRDefault="000520A8" w:rsidP="000520A8">
            <w:pPr>
              <w:spacing w:after="0" w:line="240" w:lineRule="auto"/>
              <w:jc w:val="both"/>
              <w:rPr>
                <w:rFonts w:cstheme="minorHAnsi"/>
                <w:lang w:val="fr-FR"/>
              </w:rPr>
            </w:pPr>
            <w:r>
              <w:rPr>
                <w:rFonts w:cstheme="minorHAnsi"/>
                <w:lang w:val="fr-FR"/>
              </w:rPr>
              <w:t xml:space="preserve">  4° l'émission d'une nouvelle classe d'</w:t>
            </w:r>
            <w:r w:rsidRPr="003E66B7">
              <w:rPr>
                <w:rFonts w:cstheme="minorHAnsi"/>
                <w:lang w:val="fr-FR"/>
              </w:rPr>
              <w:t>actions.</w:t>
            </w:r>
          </w:p>
          <w:p w14:paraId="2142E4B7" w14:textId="77777777" w:rsidR="00B220C0" w:rsidRPr="003E66B7" w:rsidRDefault="00B220C0" w:rsidP="007E7A2E">
            <w:pPr>
              <w:spacing w:after="0" w:line="240" w:lineRule="auto"/>
              <w:jc w:val="both"/>
              <w:rPr>
                <w:rFonts w:cstheme="minorHAnsi"/>
                <w:lang w:val="fr-FR"/>
              </w:rPr>
            </w:pPr>
            <w:bookmarkStart w:id="35" w:name="_GoBack"/>
            <w:bookmarkEnd w:id="35"/>
          </w:p>
        </w:tc>
      </w:tr>
      <w:tr w:rsidR="00B220C0" w:rsidRPr="001D7B04" w14:paraId="3EA60FE6" w14:textId="77777777" w:rsidTr="001D7B04">
        <w:trPr>
          <w:trHeight w:val="803"/>
        </w:trPr>
        <w:tc>
          <w:tcPr>
            <w:tcW w:w="2122" w:type="dxa"/>
          </w:tcPr>
          <w:p w14:paraId="0C260DED" w14:textId="77777777" w:rsidR="00B220C0" w:rsidRPr="00592E68" w:rsidRDefault="00B220C0" w:rsidP="003E66B7">
            <w:pPr>
              <w:spacing w:after="0" w:line="240" w:lineRule="auto"/>
              <w:jc w:val="both"/>
              <w:rPr>
                <w:rFonts w:cs="Calibri"/>
                <w:lang w:val="fr-FR"/>
              </w:rPr>
            </w:pPr>
            <w:r>
              <w:rPr>
                <w:rFonts w:cs="Calibri"/>
                <w:lang w:val="fr-FR"/>
              </w:rPr>
              <w:t>Voorontwerp</w:t>
            </w:r>
          </w:p>
        </w:tc>
        <w:tc>
          <w:tcPr>
            <w:tcW w:w="5811" w:type="dxa"/>
            <w:shd w:val="clear" w:color="auto" w:fill="auto"/>
          </w:tcPr>
          <w:p w14:paraId="2AF0EEB4" w14:textId="77777777" w:rsidR="00B220C0" w:rsidRDefault="00B220C0" w:rsidP="00592E68">
            <w:pPr>
              <w:spacing w:after="0" w:line="240" w:lineRule="auto"/>
              <w:jc w:val="both"/>
              <w:rPr>
                <w:rFonts w:cstheme="minorHAnsi"/>
                <w:lang w:val="nl-BE"/>
              </w:rPr>
            </w:pPr>
            <w:r w:rsidRPr="00592E68">
              <w:rPr>
                <w:rFonts w:cstheme="minorHAnsi"/>
                <w:lang w:val="nl-BE"/>
              </w:rPr>
              <w:t>Art. 5:115. De bevoegdheid bedoeld in artikel 5:114 mag nooit worden gebruikt voor de volgende verrichtingen:</w:t>
            </w:r>
          </w:p>
          <w:p w14:paraId="78022C4E" w14:textId="77777777" w:rsidR="00B220C0" w:rsidRPr="00592E68" w:rsidRDefault="00B220C0" w:rsidP="00592E68">
            <w:pPr>
              <w:spacing w:after="0" w:line="240" w:lineRule="auto"/>
              <w:jc w:val="both"/>
              <w:rPr>
                <w:rFonts w:cstheme="minorHAnsi"/>
                <w:lang w:val="nl-BE"/>
              </w:rPr>
            </w:pPr>
          </w:p>
          <w:p w14:paraId="066AA007" w14:textId="77777777" w:rsidR="00B220C0" w:rsidRDefault="00B220C0" w:rsidP="00592E68">
            <w:pPr>
              <w:spacing w:after="0" w:line="240" w:lineRule="auto"/>
              <w:jc w:val="both"/>
              <w:rPr>
                <w:rFonts w:cstheme="minorHAnsi"/>
                <w:lang w:val="nl-BE"/>
              </w:rPr>
            </w:pPr>
            <w:r w:rsidRPr="00592E68">
              <w:rPr>
                <w:rFonts w:cstheme="minorHAnsi"/>
                <w:lang w:val="nl-BE"/>
              </w:rPr>
              <w:t xml:space="preserve">  1° de uitgifte van inschrijvingsrechten die in hoofdzaak is bestemd voor één of meer bepaalde personen, andere dan de leden van het personeel;</w:t>
            </w:r>
          </w:p>
          <w:p w14:paraId="4389F167" w14:textId="77777777" w:rsidR="00B220C0" w:rsidRPr="00592E68" w:rsidRDefault="00B220C0" w:rsidP="00592E68">
            <w:pPr>
              <w:spacing w:after="0" w:line="240" w:lineRule="auto"/>
              <w:jc w:val="both"/>
              <w:rPr>
                <w:rFonts w:cstheme="minorHAnsi"/>
                <w:lang w:val="nl-BE"/>
              </w:rPr>
            </w:pPr>
          </w:p>
          <w:p w14:paraId="1DFED37D" w14:textId="77777777" w:rsidR="00B220C0" w:rsidRDefault="00B220C0" w:rsidP="00592E68">
            <w:pPr>
              <w:spacing w:after="0" w:line="240" w:lineRule="auto"/>
              <w:jc w:val="both"/>
              <w:rPr>
                <w:rFonts w:cstheme="minorHAnsi"/>
                <w:lang w:val="nl-BE"/>
              </w:rPr>
            </w:pPr>
            <w:r w:rsidRPr="00592E68">
              <w:rPr>
                <w:rFonts w:cstheme="minorHAnsi"/>
                <w:lang w:val="nl-BE"/>
              </w:rPr>
              <w:lastRenderedPageBreak/>
              <w:t xml:space="preserve">  2° de uitgifte van aandelen met meervoudig stemrecht of van effecten die recht geven op de uitgifte van of de conversie in aandelen met meervoudig stemrecht;</w:t>
            </w:r>
          </w:p>
          <w:p w14:paraId="5404186F" w14:textId="77777777" w:rsidR="00B220C0" w:rsidRPr="00592E68" w:rsidRDefault="00B220C0" w:rsidP="00592E68">
            <w:pPr>
              <w:spacing w:after="0" w:line="240" w:lineRule="auto"/>
              <w:jc w:val="both"/>
              <w:rPr>
                <w:rFonts w:cstheme="minorHAnsi"/>
                <w:lang w:val="nl-BE"/>
              </w:rPr>
            </w:pPr>
          </w:p>
          <w:p w14:paraId="3C2A32BD" w14:textId="77777777" w:rsidR="00B220C0" w:rsidRDefault="00B220C0" w:rsidP="00592E68">
            <w:pPr>
              <w:spacing w:after="0" w:line="240" w:lineRule="auto"/>
              <w:jc w:val="both"/>
              <w:rPr>
                <w:rFonts w:cstheme="minorHAnsi"/>
                <w:lang w:val="nl-BE"/>
              </w:rPr>
            </w:pPr>
            <w:r w:rsidRPr="00592E68">
              <w:rPr>
                <w:rFonts w:cstheme="minorHAnsi"/>
                <w:lang w:val="nl-BE"/>
              </w:rPr>
              <w:t xml:space="preserve">  3° voor de uitgifte van aandelen of converteerbare obligaties die voornamelijk tot stand worden gebracht door een inbreng in natura uitsluitend voorbehouden aan een aandeelhouder van de vennootschap die effecten van deze vennootschap in zijn bezit houdt waaraan meer dan 10 % van de stemrechten zijn verbonden.</w:t>
            </w:r>
          </w:p>
          <w:p w14:paraId="39E96363" w14:textId="77777777" w:rsidR="00B220C0" w:rsidRPr="00592E68" w:rsidRDefault="00B220C0" w:rsidP="00592E68">
            <w:pPr>
              <w:spacing w:after="0" w:line="240" w:lineRule="auto"/>
              <w:jc w:val="both"/>
              <w:rPr>
                <w:rFonts w:cstheme="minorHAnsi"/>
                <w:lang w:val="nl-BE"/>
              </w:rPr>
            </w:pPr>
          </w:p>
          <w:p w14:paraId="4996A7ED" w14:textId="77777777" w:rsidR="00B220C0" w:rsidRDefault="00B220C0" w:rsidP="00592E68">
            <w:pPr>
              <w:spacing w:after="0" w:line="240" w:lineRule="auto"/>
              <w:jc w:val="both"/>
              <w:rPr>
                <w:rFonts w:cstheme="minorHAnsi"/>
                <w:lang w:val="nl-BE"/>
              </w:rPr>
            </w:pPr>
            <w:r w:rsidRPr="00592E68">
              <w:rPr>
                <w:rFonts w:cstheme="minorHAnsi"/>
                <w:lang w:val="nl-BE"/>
              </w:rPr>
              <w:t>Bij de door deze aandeelhouder in bezit gehouden effecten, worden de effecten gevoegd als bedoeld in artikel 5:111, derde en vierde lid;</w:t>
            </w:r>
          </w:p>
          <w:p w14:paraId="33B51C92" w14:textId="77777777" w:rsidR="00B220C0" w:rsidRPr="00592E68" w:rsidRDefault="00B220C0" w:rsidP="00592E68">
            <w:pPr>
              <w:spacing w:after="0" w:line="240" w:lineRule="auto"/>
              <w:jc w:val="both"/>
              <w:rPr>
                <w:rFonts w:cstheme="minorHAnsi"/>
                <w:lang w:val="nl-BE"/>
              </w:rPr>
            </w:pPr>
          </w:p>
          <w:p w14:paraId="4615CEFA" w14:textId="77777777" w:rsidR="00B220C0" w:rsidRPr="00592E68" w:rsidRDefault="00B220C0" w:rsidP="00612CBE">
            <w:pPr>
              <w:spacing w:after="0" w:line="240" w:lineRule="auto"/>
              <w:jc w:val="both"/>
              <w:rPr>
                <w:rFonts w:cstheme="minorHAnsi"/>
                <w:lang w:val="nl-BE"/>
              </w:rPr>
            </w:pPr>
            <w:r w:rsidRPr="00592E68">
              <w:rPr>
                <w:rFonts w:cstheme="minorHAnsi"/>
                <w:lang w:val="nl-BE"/>
              </w:rPr>
              <w:t xml:space="preserve">  4° de uitgifte van een nieuwe soort van effecten.</w:t>
            </w:r>
          </w:p>
        </w:tc>
        <w:tc>
          <w:tcPr>
            <w:tcW w:w="5812" w:type="dxa"/>
            <w:shd w:val="clear" w:color="auto" w:fill="auto"/>
          </w:tcPr>
          <w:p w14:paraId="4DB220AA" w14:textId="77777777" w:rsidR="00B220C0" w:rsidRPr="00592E68" w:rsidRDefault="00B220C0" w:rsidP="00592E68">
            <w:pPr>
              <w:spacing w:after="0" w:line="240" w:lineRule="auto"/>
              <w:jc w:val="both"/>
              <w:rPr>
                <w:rFonts w:cstheme="minorHAnsi"/>
                <w:lang w:val="fr-FR"/>
              </w:rPr>
            </w:pPr>
            <w:r>
              <w:rPr>
                <w:rFonts w:cstheme="minorHAnsi"/>
                <w:lang w:val="fr-FR"/>
              </w:rPr>
              <w:lastRenderedPageBreak/>
              <w:t xml:space="preserve">Art. 5:115. </w:t>
            </w:r>
            <w:r w:rsidRPr="00592E68">
              <w:rPr>
                <w:rFonts w:cstheme="minorHAnsi"/>
                <w:lang w:val="fr-FR"/>
              </w:rPr>
              <w:t>L'autorisation visée à l'article 5:114 ne peut jamais être utilisé</w:t>
            </w:r>
            <w:r>
              <w:rPr>
                <w:rFonts w:cstheme="minorHAnsi"/>
                <w:lang w:val="fr-FR"/>
              </w:rPr>
              <w:t>e pour les opérations suivantes:</w:t>
            </w:r>
          </w:p>
          <w:p w14:paraId="459BFD6A" w14:textId="77777777" w:rsidR="00B220C0" w:rsidRDefault="00B220C0" w:rsidP="00592E68">
            <w:pPr>
              <w:spacing w:after="0" w:line="240" w:lineRule="auto"/>
              <w:jc w:val="both"/>
              <w:rPr>
                <w:rFonts w:cstheme="minorHAnsi"/>
                <w:lang w:val="fr-FR"/>
              </w:rPr>
            </w:pPr>
          </w:p>
          <w:p w14:paraId="0C559551" w14:textId="77777777" w:rsidR="00B220C0" w:rsidRDefault="00B220C0" w:rsidP="00592E68">
            <w:pPr>
              <w:spacing w:after="0" w:line="240" w:lineRule="auto"/>
              <w:jc w:val="both"/>
              <w:rPr>
                <w:rFonts w:cstheme="minorHAnsi"/>
                <w:lang w:val="fr-FR"/>
              </w:rPr>
            </w:pPr>
            <w:r w:rsidRPr="00592E68">
              <w:rPr>
                <w:rFonts w:cstheme="minorHAnsi"/>
                <w:lang w:val="fr-FR"/>
              </w:rPr>
              <w:t xml:space="preserve">  1° l'émission de droits de souscription réservée à titre principal à une ou plusieurs personnes déterminées autr</w:t>
            </w:r>
            <w:r>
              <w:rPr>
                <w:rFonts w:cstheme="minorHAnsi"/>
                <w:lang w:val="fr-FR"/>
              </w:rPr>
              <w:t>es que des membres du personnel</w:t>
            </w:r>
            <w:r w:rsidRPr="00592E68">
              <w:rPr>
                <w:rFonts w:cstheme="minorHAnsi"/>
                <w:lang w:val="fr-FR"/>
              </w:rPr>
              <w:t>;</w:t>
            </w:r>
          </w:p>
          <w:p w14:paraId="4A4DF4AE" w14:textId="77777777" w:rsidR="00B220C0" w:rsidRPr="00592E68" w:rsidRDefault="00B220C0" w:rsidP="00592E68">
            <w:pPr>
              <w:spacing w:after="0" w:line="240" w:lineRule="auto"/>
              <w:jc w:val="both"/>
              <w:rPr>
                <w:rFonts w:cstheme="minorHAnsi"/>
                <w:lang w:val="fr-FR"/>
              </w:rPr>
            </w:pPr>
          </w:p>
          <w:p w14:paraId="2BB09027" w14:textId="363B9C7E" w:rsidR="00B220C0" w:rsidRDefault="007512C8" w:rsidP="00592E68">
            <w:pPr>
              <w:spacing w:after="0" w:line="240" w:lineRule="auto"/>
              <w:jc w:val="both"/>
              <w:rPr>
                <w:rFonts w:cstheme="minorHAnsi"/>
                <w:lang w:val="fr-FR"/>
              </w:rPr>
            </w:pPr>
            <w:r>
              <w:rPr>
                <w:rFonts w:cstheme="minorHAnsi"/>
                <w:lang w:val="fr-FR"/>
              </w:rPr>
              <w:lastRenderedPageBreak/>
              <w:t xml:space="preserve">  2° </w:t>
            </w:r>
            <w:r w:rsidR="00B220C0" w:rsidRPr="00592E68">
              <w:rPr>
                <w:rFonts w:cstheme="minorHAnsi"/>
                <w:lang w:val="fr-FR"/>
              </w:rPr>
              <w:t>l'émission d’actions à droit de vote multiple</w:t>
            </w:r>
            <w:r w:rsidR="00912235">
              <w:rPr>
                <w:rFonts w:cstheme="minorHAnsi"/>
                <w:lang w:val="fr-FR"/>
              </w:rPr>
              <w:t xml:space="preserve"> ou de titres donnant droit à l'</w:t>
            </w:r>
            <w:r w:rsidR="00B220C0" w:rsidRPr="00592E68">
              <w:rPr>
                <w:rFonts w:cstheme="minorHAnsi"/>
                <w:lang w:val="fr-FR"/>
              </w:rPr>
              <w:t>émission de ou à la conversion en a</w:t>
            </w:r>
            <w:r w:rsidR="00B220C0">
              <w:rPr>
                <w:rFonts w:cstheme="minorHAnsi"/>
                <w:lang w:val="fr-FR"/>
              </w:rPr>
              <w:t>ctions à droit de vote multiple</w:t>
            </w:r>
            <w:r w:rsidR="00B220C0" w:rsidRPr="00592E68">
              <w:rPr>
                <w:rFonts w:cstheme="minorHAnsi"/>
                <w:lang w:val="fr-FR"/>
              </w:rPr>
              <w:t>;</w:t>
            </w:r>
          </w:p>
          <w:p w14:paraId="2F96F2F3" w14:textId="77777777" w:rsidR="00B220C0" w:rsidRPr="00592E68" w:rsidRDefault="00B220C0" w:rsidP="00592E68">
            <w:pPr>
              <w:spacing w:after="0" w:line="240" w:lineRule="auto"/>
              <w:jc w:val="both"/>
              <w:rPr>
                <w:rFonts w:cstheme="minorHAnsi"/>
                <w:lang w:val="fr-FR"/>
              </w:rPr>
            </w:pPr>
          </w:p>
          <w:p w14:paraId="4CF31264" w14:textId="500FA280" w:rsidR="00B220C0" w:rsidRPr="00592E68" w:rsidRDefault="00912235" w:rsidP="00592E68">
            <w:pPr>
              <w:spacing w:after="0" w:line="240" w:lineRule="auto"/>
              <w:jc w:val="both"/>
              <w:rPr>
                <w:rFonts w:cstheme="minorHAnsi"/>
                <w:lang w:val="fr-FR"/>
              </w:rPr>
            </w:pPr>
            <w:r>
              <w:rPr>
                <w:rFonts w:cstheme="minorHAnsi"/>
                <w:lang w:val="fr-FR"/>
              </w:rPr>
              <w:t xml:space="preserve">  3° les émissions d'actions ou d'</w:t>
            </w:r>
            <w:r w:rsidR="00B220C0" w:rsidRPr="00592E68">
              <w:rPr>
                <w:rFonts w:cstheme="minorHAnsi"/>
                <w:lang w:val="fr-FR"/>
              </w:rPr>
              <w:t>obligations convertibles à réaliser principalement par des apports en nature réservées exclusivement à un actionnaire de la société détenant des titres de cette société auxquels sont attachés plus de 10 % des droits de vote.</w:t>
            </w:r>
          </w:p>
          <w:p w14:paraId="2415766C" w14:textId="77777777" w:rsidR="00B220C0" w:rsidRDefault="00B220C0" w:rsidP="00592E68">
            <w:pPr>
              <w:spacing w:after="0" w:line="240" w:lineRule="auto"/>
              <w:jc w:val="both"/>
              <w:rPr>
                <w:rFonts w:cstheme="minorHAnsi"/>
                <w:lang w:val="fr-FR"/>
              </w:rPr>
            </w:pPr>
            <w:r w:rsidRPr="00592E68">
              <w:rPr>
                <w:rFonts w:cstheme="minorHAnsi"/>
                <w:lang w:val="fr-FR"/>
              </w:rPr>
              <w:t xml:space="preserve">  </w:t>
            </w:r>
          </w:p>
          <w:p w14:paraId="666CDCE2" w14:textId="7BDE347F" w:rsidR="00B220C0" w:rsidRDefault="00B220C0" w:rsidP="00592E68">
            <w:pPr>
              <w:spacing w:after="0" w:line="240" w:lineRule="auto"/>
              <w:jc w:val="both"/>
              <w:rPr>
                <w:rFonts w:cstheme="minorHAnsi"/>
                <w:lang w:val="fr-FR"/>
              </w:rPr>
            </w:pPr>
            <w:r w:rsidRPr="00592E68">
              <w:rPr>
                <w:rFonts w:cstheme="minorHAnsi"/>
                <w:lang w:val="fr-FR"/>
              </w:rPr>
              <w:t xml:space="preserve">Aux titres détenus par cet actionnaire, sont ajoutés les titres visés à </w:t>
            </w:r>
            <w:r w:rsidR="00912235">
              <w:rPr>
                <w:rFonts w:cstheme="minorHAnsi"/>
                <w:lang w:val="fr-FR"/>
              </w:rPr>
              <w:t>l'</w:t>
            </w:r>
            <w:r>
              <w:rPr>
                <w:rFonts w:cstheme="minorHAnsi"/>
                <w:lang w:val="fr-FR"/>
              </w:rPr>
              <w:t>article 5:111, alinéas 3 et 4</w:t>
            </w:r>
            <w:r w:rsidRPr="00592E68">
              <w:rPr>
                <w:rFonts w:cstheme="minorHAnsi"/>
                <w:lang w:val="fr-FR"/>
              </w:rPr>
              <w:t>;</w:t>
            </w:r>
          </w:p>
          <w:p w14:paraId="7962A729" w14:textId="77777777" w:rsidR="00B220C0" w:rsidRPr="00592E68" w:rsidRDefault="00B220C0" w:rsidP="00592E68">
            <w:pPr>
              <w:spacing w:after="0" w:line="240" w:lineRule="auto"/>
              <w:jc w:val="both"/>
              <w:rPr>
                <w:rFonts w:cstheme="minorHAnsi"/>
                <w:lang w:val="fr-FR"/>
              </w:rPr>
            </w:pPr>
          </w:p>
          <w:p w14:paraId="58B3C0A9" w14:textId="2268EB5D" w:rsidR="00B220C0" w:rsidRPr="00592E68" w:rsidRDefault="00912235" w:rsidP="00592E68">
            <w:pPr>
              <w:spacing w:after="0" w:line="240" w:lineRule="auto"/>
              <w:jc w:val="both"/>
              <w:rPr>
                <w:rFonts w:cstheme="minorHAnsi"/>
                <w:lang w:val="fr-FR"/>
              </w:rPr>
            </w:pPr>
            <w:r>
              <w:rPr>
                <w:rFonts w:cstheme="minorHAnsi"/>
                <w:lang w:val="fr-FR"/>
              </w:rPr>
              <w:t xml:space="preserve">  4° l'émission d'une nouvelle classe d'</w:t>
            </w:r>
            <w:r w:rsidR="00B220C0" w:rsidRPr="00592E68">
              <w:rPr>
                <w:rFonts w:cstheme="minorHAnsi"/>
                <w:lang w:val="fr-FR"/>
              </w:rPr>
              <w:t>actions.</w:t>
            </w:r>
          </w:p>
          <w:p w14:paraId="02F2FB79" w14:textId="77777777" w:rsidR="00B220C0" w:rsidRPr="00592E68" w:rsidRDefault="00B220C0" w:rsidP="00612CBE">
            <w:pPr>
              <w:spacing w:after="0" w:line="240" w:lineRule="auto"/>
              <w:jc w:val="both"/>
              <w:rPr>
                <w:rFonts w:cstheme="minorHAnsi"/>
                <w:lang w:val="fr-FR"/>
              </w:rPr>
            </w:pPr>
          </w:p>
        </w:tc>
      </w:tr>
      <w:tr w:rsidR="00B220C0" w:rsidRPr="001D7B04" w14:paraId="69BCD0A6" w14:textId="77777777" w:rsidTr="001D7B04">
        <w:trPr>
          <w:trHeight w:val="803"/>
        </w:trPr>
        <w:tc>
          <w:tcPr>
            <w:tcW w:w="2122" w:type="dxa"/>
          </w:tcPr>
          <w:p w14:paraId="03BCB437" w14:textId="77777777" w:rsidR="00B220C0" w:rsidRDefault="00B220C0" w:rsidP="003E66B7">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795A5B4C" w14:textId="77777777" w:rsidR="00B220C0" w:rsidRPr="00612C11" w:rsidRDefault="00B220C0" w:rsidP="00612C11">
            <w:pPr>
              <w:spacing w:after="0" w:line="240" w:lineRule="auto"/>
              <w:jc w:val="both"/>
              <w:rPr>
                <w:rFonts w:cstheme="minorHAnsi"/>
                <w:lang w:val="nl-BE"/>
              </w:rPr>
            </w:pPr>
            <w:r w:rsidRPr="00612C11">
              <w:rPr>
                <w:rFonts w:cstheme="minorHAnsi"/>
                <w:lang w:val="nl-BE"/>
              </w:rPr>
              <w:t>Artikelen 5:134 – 5:137: Deze bepalingen voeren voor de BV een facultatieve bevoegdheidsdelegatie aan het bestuursorgaan in, naar analogie met het toegestane kapitaal in de NV. Voor de toelichting op deze bepaling wordt verwezen naar de commentaar op de artikelen 7:198 en 7:199. In het geval er meerdere bestuurders zijn  aangesteld die elk volheid van bevoegdheid hebben, is het aangewezen dat de statutaire machtigingsclausule expliciet aangeeft of zij enkel bij een gezamenlijk genomen dan wel meerderheidsbesluit van de machtiging gebruik mogen maken.</w:t>
            </w:r>
          </w:p>
          <w:p w14:paraId="1A6D7117" w14:textId="77777777" w:rsidR="00B220C0" w:rsidRPr="00612C11" w:rsidRDefault="00B220C0" w:rsidP="00612C11">
            <w:pPr>
              <w:spacing w:after="0" w:line="240" w:lineRule="auto"/>
              <w:jc w:val="both"/>
              <w:rPr>
                <w:rFonts w:cstheme="minorHAnsi"/>
                <w:lang w:val="nl-BE"/>
              </w:rPr>
            </w:pPr>
          </w:p>
          <w:p w14:paraId="73984A35" w14:textId="77777777" w:rsidR="00B220C0" w:rsidRPr="003E66B7" w:rsidRDefault="00B220C0" w:rsidP="003E66B7">
            <w:pPr>
              <w:spacing w:after="0" w:line="240" w:lineRule="auto"/>
              <w:jc w:val="both"/>
              <w:rPr>
                <w:rFonts w:cstheme="minorHAnsi"/>
                <w:lang w:val="nl-BE"/>
              </w:rPr>
            </w:pPr>
            <w:r w:rsidRPr="00612C11">
              <w:rPr>
                <w:rFonts w:cstheme="minorHAnsi"/>
                <w:lang w:val="nl-BE"/>
              </w:rPr>
              <w:t xml:space="preserve">Om het uitgangspunt dat de BV zoveel als mogelijk de huidige flexibiliteit van de huidige CV moet incorporeren door te trekken, voorziet artikel 5:137, § 2 in de statutaire mogelijkheid om uitgiftes door het bestuursorgaan slechts éénmaal per jaar </w:t>
            </w:r>
            <w:r>
              <w:rPr>
                <w:rFonts w:cstheme="minorHAnsi"/>
                <w:lang w:val="nl-BE"/>
              </w:rPr>
              <w:t>notarieel te laten vaststellen.</w:t>
            </w:r>
          </w:p>
        </w:tc>
        <w:tc>
          <w:tcPr>
            <w:tcW w:w="5812" w:type="dxa"/>
            <w:shd w:val="clear" w:color="auto" w:fill="auto"/>
          </w:tcPr>
          <w:p w14:paraId="3463BEB4" w14:textId="77777777" w:rsidR="00B220C0" w:rsidRPr="00612C11" w:rsidRDefault="00B220C0" w:rsidP="00612C11">
            <w:pPr>
              <w:spacing w:after="0" w:line="240" w:lineRule="auto"/>
              <w:jc w:val="both"/>
              <w:rPr>
                <w:rFonts w:cstheme="minorHAnsi"/>
                <w:lang w:val="fr-FR"/>
              </w:rPr>
            </w:pPr>
            <w:r w:rsidRPr="00612C11">
              <w:rPr>
                <w:rFonts w:cstheme="minorHAnsi"/>
                <w:lang w:val="fr-FR"/>
              </w:rPr>
              <w:t>Articles 5:134 – 5:137 : Ces articles introduisent pour la SRL une délégation de pouvoirs facultative à l'organe d’administration, par analogie avec le capital autorisé dans la SA. Pour l’explication de cette disposition, il est renvoyé au commentaire relatif aux articles 7:198 et 7:199. Dans l’hypothèse où la société compte plusieurs administrateurs pouvant agir séparément, il est indiqué que l’autorisation statutaire précise expressément s’ils ne peuvent user de leur pouvoir que par une décision prise con</w:t>
            </w:r>
            <w:r>
              <w:rPr>
                <w:rFonts w:cstheme="minorHAnsi"/>
                <w:lang w:val="fr-FR"/>
              </w:rPr>
              <w:t>jointement ou à la majorité.</w:t>
            </w:r>
          </w:p>
          <w:p w14:paraId="7197C525" w14:textId="77777777" w:rsidR="00B220C0" w:rsidRPr="00612C11" w:rsidRDefault="00B220C0" w:rsidP="00612C11">
            <w:pPr>
              <w:spacing w:after="0" w:line="240" w:lineRule="auto"/>
              <w:jc w:val="both"/>
              <w:rPr>
                <w:rFonts w:cstheme="minorHAnsi"/>
                <w:lang w:val="fr-FR"/>
              </w:rPr>
            </w:pPr>
          </w:p>
          <w:p w14:paraId="667320C3" w14:textId="77777777" w:rsidR="00B220C0" w:rsidRPr="00612C11" w:rsidRDefault="00B220C0" w:rsidP="003E66B7">
            <w:pPr>
              <w:spacing w:after="0" w:line="240" w:lineRule="auto"/>
              <w:jc w:val="both"/>
              <w:rPr>
                <w:rFonts w:cstheme="minorHAnsi"/>
                <w:lang w:val="fr-FR"/>
              </w:rPr>
            </w:pPr>
            <w:r w:rsidRPr="00612C11">
              <w:rPr>
                <w:rFonts w:cstheme="minorHAnsi"/>
                <w:lang w:val="fr-FR"/>
              </w:rPr>
              <w:t>Afin d’assurer dans la mesure du possible la même flexibilité dans la SRL que dans la SC actuelle, l’article 5:137, § 2 permet aux statuts de prévoir que les émissions par l’organe d’administration ne seront actées devant notaire qu’une fois par an.</w:t>
            </w:r>
          </w:p>
        </w:tc>
      </w:tr>
      <w:tr w:rsidR="00B220C0" w:rsidRPr="00612C11" w14:paraId="3756B45A" w14:textId="77777777" w:rsidTr="001D7B04">
        <w:trPr>
          <w:trHeight w:val="416"/>
        </w:trPr>
        <w:tc>
          <w:tcPr>
            <w:tcW w:w="2122" w:type="dxa"/>
          </w:tcPr>
          <w:p w14:paraId="0B9D5B28" w14:textId="77777777" w:rsidR="00B220C0" w:rsidRDefault="00B220C0" w:rsidP="003E66B7">
            <w:pPr>
              <w:spacing w:after="0" w:line="240" w:lineRule="auto"/>
              <w:jc w:val="both"/>
              <w:rPr>
                <w:rFonts w:cs="Calibri"/>
                <w:lang w:val="fr-FR"/>
              </w:rPr>
            </w:pPr>
            <w:r>
              <w:rPr>
                <w:rFonts w:cs="Calibri"/>
                <w:lang w:val="fr-FR"/>
              </w:rPr>
              <w:t>RvSt</w:t>
            </w:r>
          </w:p>
        </w:tc>
        <w:tc>
          <w:tcPr>
            <w:tcW w:w="5811" w:type="dxa"/>
            <w:shd w:val="clear" w:color="auto" w:fill="auto"/>
          </w:tcPr>
          <w:p w14:paraId="2EBEC1C2" w14:textId="77777777" w:rsidR="00B220C0" w:rsidRPr="00612C11" w:rsidRDefault="00B220C0" w:rsidP="00612C11">
            <w:pPr>
              <w:spacing w:after="0" w:line="240" w:lineRule="auto"/>
              <w:jc w:val="both"/>
              <w:rPr>
                <w:rFonts w:cstheme="minorHAnsi"/>
                <w:lang w:val="nl-BE"/>
              </w:rPr>
            </w:pPr>
            <w:r>
              <w:rPr>
                <w:rFonts w:cstheme="minorHAnsi"/>
                <w:lang w:val="nl-BE"/>
              </w:rPr>
              <w:t>Geen opmerkingen.</w:t>
            </w:r>
          </w:p>
        </w:tc>
        <w:tc>
          <w:tcPr>
            <w:tcW w:w="5812" w:type="dxa"/>
            <w:shd w:val="clear" w:color="auto" w:fill="auto"/>
          </w:tcPr>
          <w:p w14:paraId="671BFA1A" w14:textId="77777777" w:rsidR="00B220C0" w:rsidRPr="00612C11" w:rsidRDefault="00B220C0" w:rsidP="00612C11">
            <w:pPr>
              <w:spacing w:after="0" w:line="240" w:lineRule="auto"/>
              <w:jc w:val="both"/>
              <w:rPr>
                <w:rFonts w:cstheme="minorHAnsi"/>
                <w:lang w:val="fr-FR"/>
              </w:rPr>
            </w:pPr>
            <w:r>
              <w:rPr>
                <w:rFonts w:cstheme="minorHAnsi"/>
                <w:lang w:val="fr-FR"/>
              </w:rPr>
              <w:t>Pas de remarques.</w:t>
            </w:r>
          </w:p>
        </w:tc>
      </w:tr>
    </w:tbl>
    <w:p w14:paraId="1451B2AB" w14:textId="77777777" w:rsidR="00A820D7" w:rsidRPr="00612C11" w:rsidRDefault="00A820D7" w:rsidP="0082009C">
      <w:pPr>
        <w:rPr>
          <w:lang w:val="fr-FR"/>
        </w:rPr>
      </w:pPr>
    </w:p>
    <w:sectPr w:rsidR="00A820D7" w:rsidRPr="00612C11"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20A8"/>
    <w:rsid w:val="0005455E"/>
    <w:rsid w:val="000552D0"/>
    <w:rsid w:val="00064257"/>
    <w:rsid w:val="000805A3"/>
    <w:rsid w:val="00081D9C"/>
    <w:rsid w:val="00082B07"/>
    <w:rsid w:val="00084401"/>
    <w:rsid w:val="00093987"/>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50DAE"/>
    <w:rsid w:val="00153C5E"/>
    <w:rsid w:val="00160A1B"/>
    <w:rsid w:val="00177363"/>
    <w:rsid w:val="00182635"/>
    <w:rsid w:val="00191A8D"/>
    <w:rsid w:val="00191BAC"/>
    <w:rsid w:val="00193578"/>
    <w:rsid w:val="0019585C"/>
    <w:rsid w:val="00196985"/>
    <w:rsid w:val="001A1CFE"/>
    <w:rsid w:val="001B1850"/>
    <w:rsid w:val="001C6271"/>
    <w:rsid w:val="001D16E7"/>
    <w:rsid w:val="001D5DE2"/>
    <w:rsid w:val="001D7B04"/>
    <w:rsid w:val="001F724F"/>
    <w:rsid w:val="002127B2"/>
    <w:rsid w:val="00214A14"/>
    <w:rsid w:val="00214ADA"/>
    <w:rsid w:val="00222ED8"/>
    <w:rsid w:val="00226264"/>
    <w:rsid w:val="002337A0"/>
    <w:rsid w:val="002439C0"/>
    <w:rsid w:val="00251C96"/>
    <w:rsid w:val="00254B97"/>
    <w:rsid w:val="00254D85"/>
    <w:rsid w:val="00262FAA"/>
    <w:rsid w:val="0026584A"/>
    <w:rsid w:val="0026769D"/>
    <w:rsid w:val="00274C37"/>
    <w:rsid w:val="00277B47"/>
    <w:rsid w:val="002805B2"/>
    <w:rsid w:val="00282E3A"/>
    <w:rsid w:val="0029665A"/>
    <w:rsid w:val="00297FF6"/>
    <w:rsid w:val="002A0876"/>
    <w:rsid w:val="002A5831"/>
    <w:rsid w:val="002B665F"/>
    <w:rsid w:val="002B6956"/>
    <w:rsid w:val="002C1E0B"/>
    <w:rsid w:val="002D2CD0"/>
    <w:rsid w:val="002D329A"/>
    <w:rsid w:val="002F7950"/>
    <w:rsid w:val="00300B84"/>
    <w:rsid w:val="003053F2"/>
    <w:rsid w:val="00306A19"/>
    <w:rsid w:val="00307218"/>
    <w:rsid w:val="00315433"/>
    <w:rsid w:val="00316C26"/>
    <w:rsid w:val="00321B4D"/>
    <w:rsid w:val="003342CF"/>
    <w:rsid w:val="00335BAB"/>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890"/>
    <w:rsid w:val="003B5A5B"/>
    <w:rsid w:val="003D187A"/>
    <w:rsid w:val="003E148A"/>
    <w:rsid w:val="003E2816"/>
    <w:rsid w:val="003E66B7"/>
    <w:rsid w:val="003F24EE"/>
    <w:rsid w:val="0040465B"/>
    <w:rsid w:val="00415C03"/>
    <w:rsid w:val="00417CC3"/>
    <w:rsid w:val="00420C90"/>
    <w:rsid w:val="00423115"/>
    <w:rsid w:val="00423D48"/>
    <w:rsid w:val="004411E3"/>
    <w:rsid w:val="00451A26"/>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83DCD"/>
    <w:rsid w:val="00591A7D"/>
    <w:rsid w:val="00592E68"/>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12C11"/>
    <w:rsid w:val="00612CBE"/>
    <w:rsid w:val="006203E1"/>
    <w:rsid w:val="00624371"/>
    <w:rsid w:val="006245AD"/>
    <w:rsid w:val="00624773"/>
    <w:rsid w:val="00632760"/>
    <w:rsid w:val="00645D75"/>
    <w:rsid w:val="00650A20"/>
    <w:rsid w:val="0065139E"/>
    <w:rsid w:val="00653D68"/>
    <w:rsid w:val="00667FBD"/>
    <w:rsid w:val="00672E28"/>
    <w:rsid w:val="00676997"/>
    <w:rsid w:val="00682856"/>
    <w:rsid w:val="00684D9D"/>
    <w:rsid w:val="006A735D"/>
    <w:rsid w:val="006C058E"/>
    <w:rsid w:val="006C28F3"/>
    <w:rsid w:val="006D7B94"/>
    <w:rsid w:val="006E6687"/>
    <w:rsid w:val="00703709"/>
    <w:rsid w:val="00707586"/>
    <w:rsid w:val="00710A28"/>
    <w:rsid w:val="00710C81"/>
    <w:rsid w:val="007157D2"/>
    <w:rsid w:val="00720078"/>
    <w:rsid w:val="0072296C"/>
    <w:rsid w:val="00732693"/>
    <w:rsid w:val="00736D86"/>
    <w:rsid w:val="0074082B"/>
    <w:rsid w:val="007463B2"/>
    <w:rsid w:val="007512C8"/>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7F088C"/>
    <w:rsid w:val="00800732"/>
    <w:rsid w:val="008043D3"/>
    <w:rsid w:val="008165B5"/>
    <w:rsid w:val="00817848"/>
    <w:rsid w:val="0082009C"/>
    <w:rsid w:val="008253F3"/>
    <w:rsid w:val="00826F75"/>
    <w:rsid w:val="00831B40"/>
    <w:rsid w:val="008550A9"/>
    <w:rsid w:val="00871F22"/>
    <w:rsid w:val="00876661"/>
    <w:rsid w:val="00887114"/>
    <w:rsid w:val="00887B0C"/>
    <w:rsid w:val="008A06F1"/>
    <w:rsid w:val="008A1FA3"/>
    <w:rsid w:val="008A320C"/>
    <w:rsid w:val="008B05CB"/>
    <w:rsid w:val="008B2189"/>
    <w:rsid w:val="008D71F7"/>
    <w:rsid w:val="008E164C"/>
    <w:rsid w:val="008F4D05"/>
    <w:rsid w:val="00900FD3"/>
    <w:rsid w:val="009061B3"/>
    <w:rsid w:val="00912235"/>
    <w:rsid w:val="00915F44"/>
    <w:rsid w:val="009172D4"/>
    <w:rsid w:val="009175FE"/>
    <w:rsid w:val="00920B59"/>
    <w:rsid w:val="009230EE"/>
    <w:rsid w:val="00927052"/>
    <w:rsid w:val="00931810"/>
    <w:rsid w:val="00935E60"/>
    <w:rsid w:val="00943313"/>
    <w:rsid w:val="009558E7"/>
    <w:rsid w:val="00955FF6"/>
    <w:rsid w:val="009626E3"/>
    <w:rsid w:val="009627E9"/>
    <w:rsid w:val="00963A6C"/>
    <w:rsid w:val="00967A9B"/>
    <w:rsid w:val="00973708"/>
    <w:rsid w:val="00986342"/>
    <w:rsid w:val="009B7FB9"/>
    <w:rsid w:val="009D0B3E"/>
    <w:rsid w:val="009F648C"/>
    <w:rsid w:val="009F7906"/>
    <w:rsid w:val="00A0074A"/>
    <w:rsid w:val="00A037B2"/>
    <w:rsid w:val="00A0441A"/>
    <w:rsid w:val="00A152BE"/>
    <w:rsid w:val="00A157BE"/>
    <w:rsid w:val="00A175FB"/>
    <w:rsid w:val="00A2688E"/>
    <w:rsid w:val="00A303CA"/>
    <w:rsid w:val="00A37201"/>
    <w:rsid w:val="00A51F24"/>
    <w:rsid w:val="00A52125"/>
    <w:rsid w:val="00A54951"/>
    <w:rsid w:val="00A60665"/>
    <w:rsid w:val="00A65552"/>
    <w:rsid w:val="00A72BBC"/>
    <w:rsid w:val="00A820D7"/>
    <w:rsid w:val="00A83E40"/>
    <w:rsid w:val="00AA0CC7"/>
    <w:rsid w:val="00AA1A7C"/>
    <w:rsid w:val="00AA5A92"/>
    <w:rsid w:val="00AB3660"/>
    <w:rsid w:val="00AB6D86"/>
    <w:rsid w:val="00AC1B18"/>
    <w:rsid w:val="00AC1E91"/>
    <w:rsid w:val="00AC6758"/>
    <w:rsid w:val="00AF25E9"/>
    <w:rsid w:val="00B04A5E"/>
    <w:rsid w:val="00B119AE"/>
    <w:rsid w:val="00B12558"/>
    <w:rsid w:val="00B16BB3"/>
    <w:rsid w:val="00B220C0"/>
    <w:rsid w:val="00B31670"/>
    <w:rsid w:val="00B31E85"/>
    <w:rsid w:val="00B3314B"/>
    <w:rsid w:val="00B41CE6"/>
    <w:rsid w:val="00B43558"/>
    <w:rsid w:val="00B50606"/>
    <w:rsid w:val="00B53AFB"/>
    <w:rsid w:val="00B54EA3"/>
    <w:rsid w:val="00B631DE"/>
    <w:rsid w:val="00B67A32"/>
    <w:rsid w:val="00B779CF"/>
    <w:rsid w:val="00B86A07"/>
    <w:rsid w:val="00BA26D2"/>
    <w:rsid w:val="00BB3CC8"/>
    <w:rsid w:val="00BB61EE"/>
    <w:rsid w:val="00BC1BEE"/>
    <w:rsid w:val="00BC3C41"/>
    <w:rsid w:val="00BD4A22"/>
    <w:rsid w:val="00BD5564"/>
    <w:rsid w:val="00BE2349"/>
    <w:rsid w:val="00BF1861"/>
    <w:rsid w:val="00C01CFA"/>
    <w:rsid w:val="00C0529F"/>
    <w:rsid w:val="00C162B3"/>
    <w:rsid w:val="00C26553"/>
    <w:rsid w:val="00C41D89"/>
    <w:rsid w:val="00C43CB8"/>
    <w:rsid w:val="00C4686A"/>
    <w:rsid w:val="00C5439F"/>
    <w:rsid w:val="00C6220A"/>
    <w:rsid w:val="00C73AA3"/>
    <w:rsid w:val="00C80883"/>
    <w:rsid w:val="00C86467"/>
    <w:rsid w:val="00C86CC5"/>
    <w:rsid w:val="00C87F6A"/>
    <w:rsid w:val="00C91A38"/>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37D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2787"/>
    <w:rsid w:val="00F34D47"/>
    <w:rsid w:val="00F54E2C"/>
    <w:rsid w:val="00F63D28"/>
    <w:rsid w:val="00F67171"/>
    <w:rsid w:val="00F74E3F"/>
    <w:rsid w:val="00F76626"/>
    <w:rsid w:val="00F766B0"/>
    <w:rsid w:val="00F9299A"/>
    <w:rsid w:val="00F9505C"/>
    <w:rsid w:val="00FA4635"/>
    <w:rsid w:val="00FB0CEC"/>
    <w:rsid w:val="00FB479E"/>
    <w:rsid w:val="00FD7E8A"/>
    <w:rsid w:val="00FE7B4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691A"/>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316C26"/>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16C2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1162</Words>
  <Characters>6392</Characters>
  <Application>Microsoft Macintosh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152</cp:revision>
  <dcterms:created xsi:type="dcterms:W3CDTF">2019-10-26T21:04:00Z</dcterms:created>
  <dcterms:modified xsi:type="dcterms:W3CDTF">2021-08-24T10:18:00Z</dcterms:modified>
</cp:coreProperties>
</file>