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2023F5" w:rsidRPr="00DC460D" w14:paraId="6D85C1BF" w14:textId="77777777" w:rsidTr="002023F5">
        <w:tc>
          <w:tcPr>
            <w:tcW w:w="13462" w:type="dxa"/>
            <w:gridSpan w:val="3"/>
          </w:tcPr>
          <w:p w14:paraId="46401062" w14:textId="77777777" w:rsidR="002023F5" w:rsidRPr="00522AD1" w:rsidRDefault="002023F5" w:rsidP="007D7A6B">
            <w:pPr>
              <w:rPr>
                <w:b/>
                <w:sz w:val="32"/>
                <w:szCs w:val="32"/>
                <w:lang w:val="nl-BE"/>
              </w:rPr>
            </w:pPr>
            <w:r>
              <w:rPr>
                <w:b/>
                <w:sz w:val="32"/>
                <w:szCs w:val="32"/>
                <w:lang w:val="nl-BE"/>
              </w:rPr>
              <w:t>Onderafdeling 3. – U</w:t>
            </w:r>
            <w:r w:rsidRPr="002023F5">
              <w:rPr>
                <w:b/>
                <w:sz w:val="32"/>
                <w:szCs w:val="32"/>
                <w:lang w:val="nl-BE"/>
              </w:rPr>
              <w:t>itgifte van aandelen door het bestuursorgaan.</w:t>
            </w:r>
          </w:p>
        </w:tc>
        <w:tc>
          <w:tcPr>
            <w:tcW w:w="283" w:type="dxa"/>
            <w:shd w:val="clear" w:color="auto" w:fill="auto"/>
          </w:tcPr>
          <w:p w14:paraId="22C15279" w14:textId="77777777" w:rsidR="002023F5" w:rsidRPr="00522AD1" w:rsidRDefault="002023F5" w:rsidP="007D7A6B">
            <w:pPr>
              <w:rPr>
                <w:rFonts w:asciiTheme="majorHAnsi" w:eastAsiaTheme="majorEastAsia" w:hAnsiTheme="majorHAnsi" w:cstheme="majorBidi"/>
                <w:b/>
                <w:bCs/>
                <w:color w:val="2E74B5" w:themeColor="accent1" w:themeShade="BF"/>
                <w:sz w:val="32"/>
                <w:szCs w:val="28"/>
                <w:lang w:val="nl-BE"/>
              </w:rPr>
            </w:pPr>
          </w:p>
        </w:tc>
      </w:tr>
      <w:tr w:rsidR="001203BA" w:rsidRPr="00522AD1" w14:paraId="615C8DA2" w14:textId="77777777" w:rsidTr="00597CC3">
        <w:tc>
          <w:tcPr>
            <w:tcW w:w="2122" w:type="dxa"/>
          </w:tcPr>
          <w:p w14:paraId="3F66BBC4" w14:textId="77777777" w:rsidR="001203BA" w:rsidRPr="00B07AC9" w:rsidRDefault="00522AD1" w:rsidP="007D7A6B">
            <w:pPr>
              <w:rPr>
                <w:b/>
                <w:sz w:val="32"/>
                <w:szCs w:val="32"/>
                <w:lang w:val="nl-BE"/>
              </w:rPr>
            </w:pPr>
            <w:r w:rsidRPr="00522AD1">
              <w:rPr>
                <w:b/>
                <w:sz w:val="32"/>
                <w:szCs w:val="32"/>
                <w:lang w:val="nl-BE"/>
              </w:rPr>
              <w:t>ARTIKEL 5:137</w:t>
            </w:r>
          </w:p>
        </w:tc>
        <w:tc>
          <w:tcPr>
            <w:tcW w:w="11623" w:type="dxa"/>
            <w:gridSpan w:val="3"/>
            <w:shd w:val="clear" w:color="auto" w:fill="auto"/>
          </w:tcPr>
          <w:p w14:paraId="633E1FF3" w14:textId="77777777" w:rsidR="001203BA" w:rsidRPr="00522AD1" w:rsidRDefault="001203BA" w:rsidP="007D7A6B">
            <w:pPr>
              <w:rPr>
                <w:rFonts w:asciiTheme="majorHAnsi" w:eastAsiaTheme="majorEastAsia" w:hAnsiTheme="majorHAnsi" w:cstheme="majorBidi"/>
                <w:b/>
                <w:bCs/>
                <w:color w:val="2E74B5" w:themeColor="accent1" w:themeShade="BF"/>
                <w:sz w:val="32"/>
                <w:szCs w:val="28"/>
                <w:lang w:val="nl-BE"/>
              </w:rPr>
            </w:pPr>
          </w:p>
        </w:tc>
      </w:tr>
      <w:tr w:rsidR="002023F5" w:rsidRPr="00522AD1" w14:paraId="6B3490D3" w14:textId="77777777" w:rsidTr="00597CC3">
        <w:tc>
          <w:tcPr>
            <w:tcW w:w="2122" w:type="dxa"/>
          </w:tcPr>
          <w:p w14:paraId="36B27052" w14:textId="77777777" w:rsidR="002023F5" w:rsidRPr="00522AD1" w:rsidRDefault="002023F5" w:rsidP="007D7A6B">
            <w:pPr>
              <w:rPr>
                <w:b/>
                <w:sz w:val="32"/>
                <w:szCs w:val="32"/>
                <w:lang w:val="nl-BE"/>
              </w:rPr>
            </w:pPr>
          </w:p>
        </w:tc>
        <w:tc>
          <w:tcPr>
            <w:tcW w:w="11623" w:type="dxa"/>
            <w:gridSpan w:val="3"/>
            <w:shd w:val="clear" w:color="auto" w:fill="auto"/>
          </w:tcPr>
          <w:p w14:paraId="768BC5EA" w14:textId="77777777" w:rsidR="002023F5" w:rsidRPr="00522AD1" w:rsidRDefault="002023F5" w:rsidP="007D7A6B">
            <w:pPr>
              <w:rPr>
                <w:rFonts w:asciiTheme="majorHAnsi" w:eastAsiaTheme="majorEastAsia" w:hAnsiTheme="majorHAnsi" w:cstheme="majorBidi"/>
                <w:b/>
                <w:bCs/>
                <w:color w:val="2E74B5" w:themeColor="accent1" w:themeShade="BF"/>
                <w:sz w:val="32"/>
                <w:szCs w:val="28"/>
                <w:lang w:val="nl-BE"/>
              </w:rPr>
            </w:pPr>
          </w:p>
        </w:tc>
      </w:tr>
      <w:tr w:rsidR="007E3064" w:rsidRPr="0009406E" w14:paraId="1A7C02B1" w14:textId="77777777" w:rsidTr="007E3064">
        <w:trPr>
          <w:trHeight w:val="803"/>
        </w:trPr>
        <w:tc>
          <w:tcPr>
            <w:tcW w:w="2122" w:type="dxa"/>
          </w:tcPr>
          <w:p w14:paraId="5AA4E15E" w14:textId="77777777" w:rsidR="007E3064" w:rsidRDefault="007E3064" w:rsidP="00F3019F">
            <w:pPr>
              <w:spacing w:after="0" w:line="240" w:lineRule="auto"/>
              <w:jc w:val="both"/>
              <w:rPr>
                <w:rFonts w:cs="Calibri"/>
                <w:lang w:val="nl-BE"/>
              </w:rPr>
            </w:pPr>
            <w:r>
              <w:rPr>
                <w:rFonts w:cs="Calibri"/>
                <w:lang w:val="nl-BE"/>
              </w:rPr>
              <w:t>WVV</w:t>
            </w:r>
          </w:p>
        </w:tc>
        <w:tc>
          <w:tcPr>
            <w:tcW w:w="5811" w:type="dxa"/>
            <w:shd w:val="clear" w:color="auto" w:fill="auto"/>
          </w:tcPr>
          <w:p w14:paraId="2A3C8A79" w14:textId="56F6F9CE" w:rsidR="00687637" w:rsidRPr="007E3064" w:rsidRDefault="00687637" w:rsidP="00687637">
            <w:pPr>
              <w:spacing w:after="0" w:line="240" w:lineRule="auto"/>
              <w:jc w:val="both"/>
              <w:rPr>
                <w:rFonts w:cs="Calibri"/>
                <w:lang w:val="nl-NL"/>
              </w:rPr>
            </w:pPr>
            <w:r w:rsidRPr="007E3064">
              <w:rPr>
                <w:rFonts w:cs="Calibri"/>
                <w:lang w:val="nl-NL"/>
              </w:rPr>
              <w:t xml:space="preserve">§ 1. Bij </w:t>
            </w:r>
            <w:del w:id="0" w:author="Microsoft Office-gebruiker" w:date="2021-08-24T10:16:00Z">
              <w:r>
                <w:rPr>
                  <w:rFonts w:cs="Calibri"/>
                  <w:lang w:val="nl-NL"/>
                </w:rPr>
                <w:delText xml:space="preserve">de </w:delText>
              </w:r>
            </w:del>
            <w:r w:rsidRPr="007E3064">
              <w:rPr>
                <w:rFonts w:cs="Calibri"/>
                <w:lang w:val="nl-NL"/>
              </w:rPr>
              <w:t>uitgifte van aandelen</w:t>
            </w:r>
            <w:r w:rsidR="00EB3705">
              <w:rPr>
                <w:rFonts w:ascii="Calibri" w:hAnsi="Calibri" w:cs="Calibri"/>
                <w:lang w:val="nl-BE"/>
              </w:rPr>
              <w:fldChar w:fldCharType="begin"/>
            </w:r>
            <w:r w:rsidR="00EB3705">
              <w:rPr>
                <w:rFonts w:ascii="Calibri" w:hAnsi="Calibri" w:cs="Calibri"/>
                <w:lang w:val="nl-BE"/>
              </w:rPr>
              <w:instrText xml:space="preserve"> HYPERLINK  \l "_Amendement_62_bij" </w:instrText>
            </w:r>
            <w:r w:rsidR="00EB3705">
              <w:rPr>
                <w:rFonts w:ascii="Calibri" w:hAnsi="Calibri" w:cs="Calibri"/>
                <w:lang w:val="nl-BE"/>
              </w:rPr>
            </w:r>
            <w:r w:rsidR="00EB3705">
              <w:rPr>
                <w:rFonts w:ascii="Calibri" w:hAnsi="Calibri" w:cs="Calibri"/>
                <w:lang w:val="nl-BE"/>
              </w:rPr>
              <w:fldChar w:fldCharType="separate"/>
            </w:r>
            <w:ins w:id="1" w:author="Microsoft Office-gebruiker" w:date="2021-08-24T10:16:00Z">
              <w:r w:rsidRPr="00EB3705">
                <w:rPr>
                  <w:rStyle w:val="Hyperlink"/>
                  <w:rFonts w:ascii="Calibri" w:hAnsi="Calibri" w:cs="Calibri"/>
                  <w:lang w:val="nl-BE"/>
                </w:rPr>
                <w:t>, van converteerbare obligaties of van inschrijvingsrechten</w:t>
              </w:r>
            </w:ins>
            <w:r w:rsidR="00EB3705">
              <w:rPr>
                <w:rFonts w:ascii="Calibri" w:hAnsi="Calibri" w:cs="Calibri"/>
                <w:lang w:val="nl-BE"/>
              </w:rPr>
              <w:fldChar w:fldCharType="end"/>
            </w:r>
            <w:r w:rsidRPr="007E3064">
              <w:rPr>
                <w:rFonts w:cs="Calibri"/>
                <w:lang w:val="nl-NL"/>
              </w:rPr>
              <w:t xml:space="preserve"> door het bestuursorgaan, zijn de artikelen </w:t>
            </w:r>
            <w:r w:rsidR="00EB3705">
              <w:rPr>
                <w:rFonts w:cs="Calibri"/>
                <w:lang w:val="nl-NL"/>
              </w:rPr>
              <w:fldChar w:fldCharType="begin"/>
            </w:r>
            <w:r w:rsidR="00EB3705">
              <w:rPr>
                <w:rFonts w:cs="Calibri"/>
                <w:lang w:val="nl-NL"/>
              </w:rPr>
              <w:instrText xml:space="preserve"> HYPERLINK  \l "_Amendement_62_bij_2" </w:instrText>
            </w:r>
            <w:r w:rsidR="00EB3705">
              <w:rPr>
                <w:rFonts w:cs="Calibri"/>
                <w:lang w:val="nl-NL"/>
              </w:rPr>
            </w:r>
            <w:r w:rsidR="00EB3705">
              <w:rPr>
                <w:rFonts w:cs="Calibri"/>
                <w:lang w:val="nl-NL"/>
              </w:rPr>
              <w:fldChar w:fldCharType="separate"/>
            </w:r>
            <w:r w:rsidRPr="00EB3705">
              <w:rPr>
                <w:rStyle w:val="Hyperlink"/>
                <w:rFonts w:cs="Calibri"/>
                <w:lang w:val="nl-NL"/>
              </w:rPr>
              <w:t>5:120</w:t>
            </w:r>
            <w:del w:id="2" w:author="Microsoft Office-gebruiker" w:date="2021-08-24T10:16:00Z">
              <w:r w:rsidRPr="00EB3705">
                <w:rPr>
                  <w:rStyle w:val="Hyperlink"/>
                  <w:rFonts w:cs="Calibri"/>
                  <w:lang w:val="nl-NL"/>
                </w:rPr>
                <w:delText>, § 1, tweede lid, 5:121</w:delText>
              </w:r>
            </w:del>
            <w:ins w:id="3" w:author="Microsoft Office-gebruiker" w:date="2021-08-24T10:16:00Z">
              <w:r w:rsidRPr="00EB3705">
                <w:rPr>
                  <w:rStyle w:val="Hyperlink"/>
                  <w:rFonts w:cs="Calibri"/>
                  <w:lang w:val="nl-NL"/>
                </w:rPr>
                <w:t xml:space="preserve"> (…)</w:t>
              </w:r>
            </w:ins>
            <w:r w:rsidRPr="00EB3705">
              <w:rPr>
                <w:rStyle w:val="Hyperlink"/>
                <w:rFonts w:cs="Calibri"/>
                <w:lang w:val="nl-NL"/>
              </w:rPr>
              <w:t xml:space="preserve"> tot 5:</w:t>
            </w:r>
            <w:ins w:id="4" w:author="Microsoft Office-gebruiker" w:date="2021-08-24T10:16:00Z">
              <w:r w:rsidRPr="00EB3705">
                <w:rPr>
                  <w:rStyle w:val="Hyperlink"/>
                  <w:rFonts w:cs="Calibri"/>
                  <w:lang w:val="nl-NL"/>
                </w:rPr>
                <w:t>133, met uitzondering van artikel 5:</w:t>
              </w:r>
            </w:ins>
            <w:r w:rsidRPr="00EB3705">
              <w:rPr>
                <w:rStyle w:val="Hyperlink"/>
                <w:rFonts w:cs="Calibri"/>
                <w:lang w:val="nl-NL"/>
              </w:rPr>
              <w:t>130</w:t>
            </w:r>
            <w:del w:id="5" w:author="Microsoft Office-gebruiker" w:date="2021-08-24T10:16:00Z">
              <w:r w:rsidRPr="00EB3705">
                <w:rPr>
                  <w:rStyle w:val="Hyperlink"/>
                  <w:rFonts w:cs="Calibri"/>
                  <w:lang w:val="nl-NL"/>
                </w:rPr>
                <w:delText xml:space="preserve"> zijn</w:delText>
              </w:r>
            </w:del>
            <w:ins w:id="6" w:author="Microsoft Office-gebruiker" w:date="2021-08-24T10:16:00Z">
              <w:r w:rsidRPr="00EB3705">
                <w:rPr>
                  <w:rStyle w:val="Hyperlink"/>
                  <w:rFonts w:cs="Calibri"/>
                  <w:lang w:val="nl-NL"/>
                </w:rPr>
                <w:t>, § 2</w:t>
              </w:r>
            </w:ins>
            <w:r w:rsidR="00EB3705">
              <w:rPr>
                <w:rFonts w:cs="Calibri"/>
                <w:lang w:val="nl-NL"/>
              </w:rPr>
              <w:fldChar w:fldCharType="end"/>
            </w:r>
            <w:r w:rsidRPr="007E3064">
              <w:rPr>
                <w:rFonts w:cs="Calibri"/>
                <w:lang w:val="nl-NL"/>
              </w:rPr>
              <w:t xml:space="preserve"> van toepassing.</w:t>
            </w:r>
          </w:p>
          <w:p w14:paraId="6F98FDF3" w14:textId="77777777" w:rsidR="00687637" w:rsidRDefault="00687637" w:rsidP="00687637">
            <w:pPr>
              <w:spacing w:after="0" w:line="240" w:lineRule="auto"/>
              <w:jc w:val="both"/>
              <w:rPr>
                <w:rFonts w:cs="Calibri"/>
                <w:lang w:val="nl-NL"/>
              </w:rPr>
            </w:pPr>
            <w:r w:rsidRPr="007E3064">
              <w:rPr>
                <w:rFonts w:cs="Calibri"/>
                <w:lang w:val="nl-NL"/>
              </w:rPr>
              <w:t xml:space="preserve">  </w:t>
            </w:r>
          </w:p>
          <w:p w14:paraId="5B5343BE" w14:textId="77777777" w:rsidR="00687637" w:rsidRPr="007E3064" w:rsidRDefault="00687637" w:rsidP="00687637">
            <w:pPr>
              <w:spacing w:after="0" w:line="240" w:lineRule="auto"/>
              <w:jc w:val="both"/>
              <w:rPr>
                <w:rFonts w:cs="Calibri"/>
                <w:lang w:val="nl-NL"/>
              </w:rPr>
            </w:pPr>
            <w:r w:rsidRPr="007E3064">
              <w:rPr>
                <w:rFonts w:cs="Calibri"/>
                <w:lang w:val="nl-NL"/>
              </w:rPr>
              <w:t xml:space="preserve">Indien de uitgifte van aandelen </w:t>
            </w:r>
            <w:r>
              <w:rPr>
                <w:rFonts w:cs="Calibri"/>
                <w:lang w:val="nl-NL"/>
              </w:rPr>
              <w:t>plaats</w:t>
            </w:r>
            <w:r w:rsidRPr="001B4184">
              <w:rPr>
                <w:rFonts w:cs="Calibri"/>
                <w:lang w:val="nl-NL"/>
              </w:rPr>
              <w:t>vindt</w:t>
            </w:r>
            <w:r w:rsidRPr="007E3064">
              <w:rPr>
                <w:rFonts w:cs="Calibri"/>
                <w:lang w:val="nl-NL"/>
              </w:rPr>
              <w:t xml:space="preserve"> tegen een inbreng in natura met toepassing van de procedure bepaald in artikel 5:133, § 2, wordt, vóór de inbreng is verwezenlijkt, een aankondiging neergelegd en bekendgemaakt overeenkomstig de artikelen 2:8 en 2:14, 4°, die de datum van het besluit tot uitgifte alsook de in artikel 5:133, § 3, bedoelde informatie bevat. In dat geval houdt de in artikel 5:133, § 3 bedoelde verklaring enkel in dat zich sinds de openbaarmaking van de </w:t>
            </w:r>
            <w:del w:id="7" w:author="Microsoft Office-gebruiker" w:date="2021-08-24T10:16:00Z">
              <w:r w:rsidRPr="001B4184">
                <w:rPr>
                  <w:rFonts w:cs="Calibri"/>
                  <w:lang w:val="nl-NL"/>
                </w:rPr>
                <w:delText xml:space="preserve">eerder genoemde </w:delText>
              </w:r>
            </w:del>
            <w:r w:rsidRPr="007E3064">
              <w:rPr>
                <w:rFonts w:cs="Calibri"/>
                <w:lang w:val="nl-NL"/>
              </w:rPr>
              <w:t>aankondiging geen nieuwe bijzondere omstandigheden hebben voorgedaan.</w:t>
            </w:r>
          </w:p>
          <w:p w14:paraId="245AC297" w14:textId="77777777" w:rsidR="00687637" w:rsidRDefault="00687637" w:rsidP="00687637">
            <w:pPr>
              <w:spacing w:after="0" w:line="240" w:lineRule="auto"/>
              <w:jc w:val="both"/>
              <w:rPr>
                <w:rFonts w:cs="Calibri"/>
                <w:lang w:val="nl-NL"/>
              </w:rPr>
            </w:pPr>
            <w:r w:rsidRPr="007E3064">
              <w:rPr>
                <w:rFonts w:cs="Calibri"/>
                <w:lang w:val="nl-NL"/>
              </w:rPr>
              <w:t xml:space="preserve">  </w:t>
            </w:r>
          </w:p>
          <w:p w14:paraId="48E7EA47" w14:textId="77777777" w:rsidR="00687637" w:rsidRPr="007E3064" w:rsidRDefault="00687637" w:rsidP="00687637">
            <w:pPr>
              <w:spacing w:after="0" w:line="240" w:lineRule="auto"/>
              <w:jc w:val="both"/>
              <w:rPr>
                <w:rFonts w:cs="Calibri"/>
                <w:lang w:val="nl-NL"/>
              </w:rPr>
            </w:pPr>
            <w:r w:rsidRPr="007E3064">
              <w:rPr>
                <w:rFonts w:cs="Calibri"/>
                <w:lang w:val="nl-NL"/>
              </w:rPr>
              <w:t>Wanneer het bestuursorgaan gebruik heeft gemaakt van de hem overeenkomstig artikel 5:134 toegekende bevoegdheid, brengt het daarover verslag uit op de eerstvolgende algemene vergadering. Het verslag zoals bedoeld in artikel 5:121, in voorkomend geval aangevuld met de gegeven</w:t>
            </w:r>
            <w:r>
              <w:rPr>
                <w:rFonts w:cs="Calibri"/>
                <w:lang w:val="nl-NL"/>
              </w:rPr>
              <w:t>s bedoeld in artikel 5:130, § 3</w:t>
            </w:r>
            <w:r w:rsidRPr="007E3064">
              <w:rPr>
                <w:rFonts w:cs="Calibri"/>
                <w:lang w:val="nl-NL"/>
              </w:rPr>
              <w:t>, wordt in de agenda van deze vergadering vermeld. Een kopie ervan kan worden verkregen overeenkomstig artikel 5:84.</w:t>
            </w:r>
          </w:p>
          <w:p w14:paraId="04139451" w14:textId="77777777" w:rsidR="00687637" w:rsidRDefault="00687637" w:rsidP="00687637">
            <w:pPr>
              <w:spacing w:after="0" w:line="240" w:lineRule="auto"/>
              <w:jc w:val="both"/>
              <w:rPr>
                <w:rFonts w:cs="Calibri"/>
                <w:lang w:val="nl-NL"/>
              </w:rPr>
            </w:pPr>
            <w:r w:rsidRPr="007E3064">
              <w:rPr>
                <w:rFonts w:cs="Calibri"/>
                <w:lang w:val="nl-NL"/>
              </w:rPr>
              <w:t xml:space="preserve">  </w:t>
            </w:r>
          </w:p>
          <w:p w14:paraId="7E2D97D3" w14:textId="77777777" w:rsidR="00687637" w:rsidRPr="007E3064" w:rsidRDefault="00687637" w:rsidP="00687637">
            <w:pPr>
              <w:spacing w:after="0" w:line="240" w:lineRule="auto"/>
              <w:jc w:val="both"/>
              <w:rPr>
                <w:rFonts w:cs="Calibri"/>
                <w:lang w:val="nl-NL"/>
              </w:rPr>
            </w:pPr>
            <w:r w:rsidRPr="007E3064">
              <w:rPr>
                <w:rFonts w:cs="Calibri"/>
                <w:lang w:val="nl-NL"/>
              </w:rPr>
              <w:lastRenderedPageBreak/>
              <w:t>De uitgifte van de nieuwe aandelen en de daaruit voortvloeiende statutenwijziging wordt vastgesteld bij een authentieke akte verleden op verzoek van het bestuursorgaan.</w:t>
            </w:r>
          </w:p>
          <w:p w14:paraId="362686E5" w14:textId="77777777" w:rsidR="00687637" w:rsidRDefault="00687637" w:rsidP="00687637">
            <w:pPr>
              <w:spacing w:after="0" w:line="240" w:lineRule="auto"/>
              <w:jc w:val="both"/>
              <w:rPr>
                <w:rFonts w:cs="Calibri"/>
                <w:lang w:val="nl-NL"/>
              </w:rPr>
            </w:pPr>
            <w:r w:rsidRPr="007E3064">
              <w:rPr>
                <w:rFonts w:cs="Calibri"/>
                <w:lang w:val="nl-NL"/>
              </w:rPr>
              <w:t xml:space="preserve">  </w:t>
            </w:r>
          </w:p>
          <w:p w14:paraId="2BDBC401" w14:textId="6744C1AB" w:rsidR="007E3064" w:rsidRPr="00687637" w:rsidRDefault="00687637" w:rsidP="00687637">
            <w:pPr>
              <w:jc w:val="both"/>
              <w:rPr>
                <w:lang w:val="nl-NL"/>
              </w:rPr>
            </w:pPr>
            <w:r w:rsidRPr="007E3064">
              <w:rPr>
                <w:rFonts w:cs="Calibri"/>
                <w:lang w:val="nl-NL"/>
              </w:rPr>
              <w:t xml:space="preserve">§ 2. In afwijking van paragraaf 1, </w:t>
            </w:r>
            <w:del w:id="8" w:author="Microsoft Office-gebruiker" w:date="2021-08-24T10:16:00Z">
              <w:r w:rsidRPr="001B4184">
                <w:rPr>
                  <w:rFonts w:cs="Calibri"/>
                  <w:lang w:val="nl-BE"/>
                </w:rPr>
                <w:delText>laatste</w:delText>
              </w:r>
            </w:del>
            <w:ins w:id="9" w:author="Microsoft Office-gebruiker" w:date="2021-08-24T10:16:00Z">
              <w:r w:rsidRPr="007E3064">
                <w:rPr>
                  <w:rFonts w:cs="Calibri"/>
                  <w:lang w:val="nl-NL"/>
                </w:rPr>
                <w:t>vierde</w:t>
              </w:r>
            </w:ins>
            <w:r w:rsidRPr="007E3064">
              <w:rPr>
                <w:rFonts w:cs="Calibri"/>
                <w:lang w:val="nl-NL"/>
              </w:rPr>
              <w:t xml:space="preserve"> lid</w:t>
            </w:r>
            <w:ins w:id="10" w:author="Microsoft Office-gebruiker" w:date="2021-08-24T10:16:00Z">
              <w:r w:rsidRPr="007E3064">
                <w:rPr>
                  <w:rFonts w:cs="Calibri"/>
                  <w:lang w:val="nl-NL"/>
                </w:rPr>
                <w:t>,</w:t>
              </w:r>
            </w:ins>
            <w:r w:rsidRPr="007E3064">
              <w:rPr>
                <w:rFonts w:cs="Calibri"/>
                <w:lang w:val="nl-NL"/>
              </w:rPr>
              <w:t xml:space="preserve"> en van artikel 5:120, § 1, kunnen de statuten bepalen dat het bestuursorgaan aandelen kan uitgeven zonder meteen de statuten te wijzigen. In dat geval worden de uitgiftes van aandelen en de daaruit voortvloeiende statutenwijziging, vóór het einde van elk boekjaar, vastgesteld bij een authentieke akte verleden op verzoek van het bestuursorgaan.</w:t>
            </w:r>
          </w:p>
        </w:tc>
        <w:tc>
          <w:tcPr>
            <w:tcW w:w="5812" w:type="dxa"/>
            <w:gridSpan w:val="2"/>
            <w:shd w:val="clear" w:color="auto" w:fill="auto"/>
          </w:tcPr>
          <w:p w14:paraId="6C22A472" w14:textId="677F5C2A" w:rsidR="00BE429F" w:rsidRPr="007E3064" w:rsidRDefault="00BE429F" w:rsidP="00BE429F">
            <w:pPr>
              <w:spacing w:after="0" w:line="240" w:lineRule="auto"/>
              <w:jc w:val="both"/>
              <w:rPr>
                <w:rFonts w:cs="Calibri"/>
                <w:lang w:val="fr-FR"/>
              </w:rPr>
            </w:pPr>
            <w:r w:rsidRPr="007E3064">
              <w:rPr>
                <w:rFonts w:cs="Calibri"/>
                <w:lang w:val="fr-FR"/>
              </w:rPr>
              <w:lastRenderedPageBreak/>
              <w:t>§ 1er. En cas d'émission d'actions</w:t>
            </w:r>
            <w:r w:rsidR="00EB3705">
              <w:rPr>
                <w:rFonts w:ascii="Calibri" w:hAnsi="Calibri" w:cs="Calibri"/>
                <w:lang w:val="fr-BE"/>
              </w:rPr>
              <w:fldChar w:fldCharType="begin"/>
            </w:r>
            <w:r w:rsidR="00EB3705">
              <w:rPr>
                <w:rFonts w:ascii="Calibri" w:hAnsi="Calibri" w:cs="Calibri"/>
                <w:lang w:val="fr-BE"/>
              </w:rPr>
              <w:instrText xml:space="preserve"> HYPERLINK  \l "_Amendement_62_bij_1" </w:instrText>
            </w:r>
            <w:r w:rsidR="00EB3705">
              <w:rPr>
                <w:rFonts w:ascii="Calibri" w:hAnsi="Calibri" w:cs="Calibri"/>
                <w:lang w:val="fr-BE"/>
              </w:rPr>
            </w:r>
            <w:r w:rsidR="00EB3705">
              <w:rPr>
                <w:rFonts w:ascii="Calibri" w:hAnsi="Calibri" w:cs="Calibri"/>
                <w:lang w:val="fr-BE"/>
              </w:rPr>
              <w:fldChar w:fldCharType="separate"/>
            </w:r>
            <w:ins w:id="11" w:author="Microsoft Office-gebruiker" w:date="2021-08-24T10:20:00Z">
              <w:r w:rsidRPr="00EB3705">
                <w:rPr>
                  <w:rStyle w:val="Hyperlink"/>
                  <w:rFonts w:ascii="Calibri" w:hAnsi="Calibri" w:cs="Calibri"/>
                  <w:lang w:val="fr-BE"/>
                </w:rPr>
                <w:t>, d'obligations convertibles ou de droits de souscription</w:t>
              </w:r>
            </w:ins>
            <w:r w:rsidR="00EB3705">
              <w:rPr>
                <w:rFonts w:ascii="Calibri" w:hAnsi="Calibri" w:cs="Calibri"/>
                <w:lang w:val="fr-BE"/>
              </w:rPr>
              <w:fldChar w:fldCharType="end"/>
            </w:r>
            <w:r w:rsidRPr="007E3064">
              <w:rPr>
                <w:rFonts w:cs="Calibri"/>
                <w:lang w:val="fr-FR"/>
              </w:rPr>
              <w:t xml:space="preserve"> par l'organe d'administration, les </w:t>
            </w:r>
            <w:r>
              <w:rPr>
                <w:rFonts w:cs="Calibri"/>
                <w:lang w:val="fr-FR"/>
              </w:rPr>
              <w:t xml:space="preserve">articles </w:t>
            </w:r>
            <w:r w:rsidR="00EB3705">
              <w:rPr>
                <w:rFonts w:cs="Calibri"/>
                <w:lang w:val="fr-FR"/>
              </w:rPr>
              <w:fldChar w:fldCharType="begin"/>
            </w:r>
            <w:r w:rsidR="00EB3705">
              <w:rPr>
                <w:rFonts w:cs="Calibri"/>
                <w:lang w:val="fr-FR"/>
              </w:rPr>
              <w:instrText xml:space="preserve"> HYPERLINK  \l "_Amendement_62_bij_3" </w:instrText>
            </w:r>
            <w:r w:rsidR="00EB3705">
              <w:rPr>
                <w:rFonts w:cs="Calibri"/>
                <w:lang w:val="fr-FR"/>
              </w:rPr>
            </w:r>
            <w:r w:rsidR="00EB3705">
              <w:rPr>
                <w:rFonts w:cs="Calibri"/>
                <w:lang w:val="fr-FR"/>
              </w:rPr>
              <w:fldChar w:fldCharType="separate"/>
            </w:r>
            <w:proofErr w:type="gramStart"/>
            <w:r w:rsidRPr="00EB3705">
              <w:rPr>
                <w:rStyle w:val="Hyperlink"/>
                <w:rFonts w:cs="Calibri"/>
                <w:lang w:val="fr-FR"/>
              </w:rPr>
              <w:t>5:</w:t>
            </w:r>
            <w:proofErr w:type="gramEnd"/>
            <w:r w:rsidRPr="00EB3705">
              <w:rPr>
                <w:rStyle w:val="Hyperlink"/>
                <w:rFonts w:cs="Calibri"/>
                <w:lang w:val="fr-FR"/>
              </w:rPr>
              <w:t>120</w:t>
            </w:r>
            <w:del w:id="12" w:author="Microsoft Office-gebruiker" w:date="2021-08-24T10:20:00Z">
              <w:r w:rsidRPr="00EB3705">
                <w:rPr>
                  <w:rStyle w:val="Hyperlink"/>
                  <w:rFonts w:cs="Calibri"/>
                  <w:lang w:val="fr-BE"/>
                </w:rPr>
                <w:delText>, § 1</w:delText>
              </w:r>
              <w:r w:rsidRPr="00EB3705">
                <w:rPr>
                  <w:rStyle w:val="Hyperlink"/>
                  <w:rFonts w:cs="Calibri"/>
                  <w:vertAlign w:val="superscript"/>
                  <w:lang w:val="fr-BE"/>
                </w:rPr>
                <w:delText>er</w:delText>
              </w:r>
              <w:r w:rsidRPr="00EB3705">
                <w:rPr>
                  <w:rStyle w:val="Hyperlink"/>
                  <w:rFonts w:cs="Calibri"/>
                  <w:lang w:val="fr-BE"/>
                </w:rPr>
                <w:delText>, alinéa 2, 5:121</w:delText>
              </w:r>
            </w:del>
            <w:ins w:id="13" w:author="Microsoft Office-gebruiker" w:date="2021-08-24T10:20:00Z">
              <w:r w:rsidRPr="00EB3705">
                <w:rPr>
                  <w:rStyle w:val="Hyperlink"/>
                  <w:rFonts w:cs="Calibri"/>
                  <w:lang w:val="fr-FR"/>
                </w:rPr>
                <w:t xml:space="preserve"> (…)</w:t>
              </w:r>
            </w:ins>
            <w:r w:rsidRPr="00EB3705">
              <w:rPr>
                <w:rStyle w:val="Hyperlink"/>
                <w:rFonts w:cs="Calibri"/>
                <w:lang w:val="fr-FR"/>
              </w:rPr>
              <w:t xml:space="preserve"> à 5:</w:t>
            </w:r>
            <w:ins w:id="14" w:author="Microsoft Office-gebruiker" w:date="2021-08-24T10:20:00Z">
              <w:r w:rsidRPr="00EB3705">
                <w:rPr>
                  <w:rStyle w:val="Hyperlink"/>
                  <w:rFonts w:cs="Calibri"/>
                  <w:lang w:val="fr-FR"/>
                </w:rPr>
                <w:t>133, à l'exception de l'article 5:</w:t>
              </w:r>
            </w:ins>
            <w:r w:rsidRPr="00EB3705">
              <w:rPr>
                <w:rStyle w:val="Hyperlink"/>
                <w:rFonts w:cs="Calibri"/>
                <w:lang w:val="fr-FR"/>
              </w:rPr>
              <w:t>130</w:t>
            </w:r>
            <w:ins w:id="15" w:author="Microsoft Office-gebruiker" w:date="2021-08-24T10:20:00Z">
              <w:r w:rsidRPr="00EB3705">
                <w:rPr>
                  <w:rStyle w:val="Hyperlink"/>
                  <w:rFonts w:cs="Calibri"/>
                  <w:lang w:val="fr-FR"/>
                </w:rPr>
                <w:t>, § 2</w:t>
              </w:r>
            </w:ins>
            <w:r w:rsidR="00EB3705">
              <w:rPr>
                <w:rFonts w:cs="Calibri"/>
                <w:lang w:val="fr-FR"/>
              </w:rPr>
              <w:fldChar w:fldCharType="end"/>
            </w:r>
            <w:bookmarkStart w:id="16" w:name="_GoBack"/>
            <w:bookmarkEnd w:id="16"/>
            <w:r w:rsidRPr="007E3064">
              <w:rPr>
                <w:rFonts w:cs="Calibri"/>
                <w:lang w:val="fr-FR"/>
              </w:rPr>
              <w:t xml:space="preserve"> sont d'application.</w:t>
            </w:r>
          </w:p>
          <w:p w14:paraId="080BAAD2" w14:textId="77777777" w:rsidR="00BE429F" w:rsidRDefault="00BE429F" w:rsidP="00BE429F">
            <w:pPr>
              <w:spacing w:after="0" w:line="240" w:lineRule="auto"/>
              <w:jc w:val="both"/>
              <w:rPr>
                <w:rFonts w:cs="Calibri"/>
                <w:lang w:val="fr-FR"/>
              </w:rPr>
            </w:pPr>
            <w:r w:rsidRPr="007E3064">
              <w:rPr>
                <w:rFonts w:cs="Calibri"/>
                <w:lang w:val="fr-FR"/>
              </w:rPr>
              <w:t xml:space="preserve">  </w:t>
            </w:r>
          </w:p>
          <w:p w14:paraId="42A4E213" w14:textId="77777777" w:rsidR="00BE429F" w:rsidRPr="007E3064" w:rsidRDefault="00BE429F" w:rsidP="00BE429F">
            <w:pPr>
              <w:spacing w:after="0" w:line="240" w:lineRule="auto"/>
              <w:jc w:val="both"/>
              <w:rPr>
                <w:rFonts w:cs="Calibri"/>
                <w:lang w:val="fr-FR"/>
              </w:rPr>
            </w:pPr>
            <w:r w:rsidRPr="007E3064">
              <w:rPr>
                <w:rFonts w:cs="Calibri"/>
                <w:lang w:val="fr-FR"/>
              </w:rPr>
              <w:t xml:space="preserve">Si l'émission d'actions a lieu contre un apport en nature en application de la procédure prévue à l'article </w:t>
            </w:r>
            <w:proofErr w:type="gramStart"/>
            <w:r w:rsidRPr="007E3064">
              <w:rPr>
                <w:rFonts w:cs="Calibri"/>
                <w:lang w:val="fr-FR"/>
              </w:rPr>
              <w:t>5:</w:t>
            </w:r>
            <w:proofErr w:type="gramEnd"/>
            <w:r w:rsidRPr="007E3064">
              <w:rPr>
                <w:rFonts w:cs="Calibri"/>
                <w:lang w:val="fr-FR"/>
              </w:rPr>
              <w:t xml:space="preserve">133, § 2, un avis indiquant la date à laquelle la décision d'émettre les actions a été prise et contenant les éléments mentionnés à l'article 5:133, § 3, est déposé et publié conformément aux articles 2:8 et 2:14, 4°, avant la réalisation de l'apport. Dans ce cas, la déclaration prévue à l'article </w:t>
            </w:r>
            <w:proofErr w:type="gramStart"/>
            <w:r w:rsidRPr="007E3064">
              <w:rPr>
                <w:rFonts w:cs="Calibri"/>
                <w:lang w:val="fr-FR"/>
              </w:rPr>
              <w:t>5:</w:t>
            </w:r>
            <w:proofErr w:type="gramEnd"/>
            <w:r w:rsidRPr="007E3064">
              <w:rPr>
                <w:rFonts w:cs="Calibri"/>
                <w:lang w:val="fr-FR"/>
              </w:rPr>
              <w:t>133, § 3, doit uniquement attester qu'aucune circonstance particulière nouvelle n'est survenue depuis la publication de l'avis</w:t>
            </w:r>
            <w:del w:id="17" w:author="Microsoft Office-gebruiker" w:date="2021-08-24T10:20:00Z">
              <w:r w:rsidRPr="001B4184">
                <w:rPr>
                  <w:rFonts w:cs="Calibri"/>
                  <w:lang w:val="fr-FR"/>
                </w:rPr>
                <w:delText xml:space="preserve"> mentio</w:delText>
              </w:r>
              <w:r>
                <w:rPr>
                  <w:rFonts w:cs="Calibri"/>
                  <w:lang w:val="fr-FR"/>
                </w:rPr>
                <w:delText>n</w:delText>
              </w:r>
              <w:r w:rsidRPr="001B4184">
                <w:rPr>
                  <w:rFonts w:cs="Calibri"/>
                  <w:lang w:val="fr-FR"/>
                </w:rPr>
                <w:delText>né ci-dessus</w:delText>
              </w:r>
            </w:del>
            <w:r w:rsidRPr="007E3064">
              <w:rPr>
                <w:rFonts w:cs="Calibri"/>
                <w:lang w:val="fr-FR"/>
              </w:rPr>
              <w:t>.</w:t>
            </w:r>
          </w:p>
          <w:p w14:paraId="4A81DE0D" w14:textId="77777777" w:rsidR="00BE429F" w:rsidRPr="007E3064" w:rsidRDefault="00BE429F" w:rsidP="00BE429F">
            <w:pPr>
              <w:spacing w:after="0" w:line="240" w:lineRule="auto"/>
              <w:jc w:val="both"/>
              <w:rPr>
                <w:rFonts w:cs="Calibri"/>
                <w:lang w:val="fr-FR"/>
              </w:rPr>
            </w:pPr>
          </w:p>
          <w:p w14:paraId="733068D1" w14:textId="77777777" w:rsidR="00BE429F" w:rsidRPr="007E3064" w:rsidRDefault="00BE429F" w:rsidP="00BE429F">
            <w:pPr>
              <w:spacing w:after="0" w:line="240" w:lineRule="auto"/>
              <w:jc w:val="both"/>
              <w:rPr>
                <w:rFonts w:cs="Calibri"/>
                <w:lang w:val="fr-FR"/>
              </w:rPr>
            </w:pPr>
            <w:r w:rsidRPr="007E3064">
              <w:rPr>
                <w:rFonts w:cs="Calibri"/>
                <w:lang w:val="fr-FR"/>
              </w:rPr>
              <w:t xml:space="preserve">Lorsque l'organe d'administration a exercé le pouvoir qui lui a été conféré conformément à l'article </w:t>
            </w:r>
            <w:proofErr w:type="gramStart"/>
            <w:r w:rsidRPr="007E3064">
              <w:rPr>
                <w:rFonts w:cs="Calibri"/>
                <w:lang w:val="fr-FR"/>
              </w:rPr>
              <w:t>5:</w:t>
            </w:r>
            <w:proofErr w:type="gramEnd"/>
            <w:r w:rsidRPr="007E3064">
              <w:rPr>
                <w:rFonts w:cs="Calibri"/>
                <w:lang w:val="fr-FR"/>
              </w:rPr>
              <w:t xml:space="preserve">134, il en fait rapport lors de la première assemblée générale qui suit. Le rapport visé à l'article </w:t>
            </w:r>
            <w:proofErr w:type="gramStart"/>
            <w:r w:rsidRPr="007E3064">
              <w:rPr>
                <w:rFonts w:cs="Calibri"/>
                <w:lang w:val="fr-FR"/>
              </w:rPr>
              <w:t>5:</w:t>
            </w:r>
            <w:proofErr w:type="gramEnd"/>
            <w:r w:rsidRPr="007E3064">
              <w:rPr>
                <w:rFonts w:cs="Calibri"/>
                <w:lang w:val="fr-FR"/>
              </w:rPr>
              <w:t xml:space="preserve">121, le cas échéant complété par les éléments visés à l'article 5:130, § 3, est annoncé dans l'ordre du jour de cette assemblée. Une copie peut en être obtenue conformément à l'article </w:t>
            </w:r>
            <w:proofErr w:type="gramStart"/>
            <w:r w:rsidRPr="007E3064">
              <w:rPr>
                <w:rFonts w:cs="Calibri"/>
                <w:lang w:val="fr-FR"/>
              </w:rPr>
              <w:t>5:</w:t>
            </w:r>
            <w:proofErr w:type="gramEnd"/>
            <w:r w:rsidRPr="007E3064">
              <w:rPr>
                <w:rFonts w:cs="Calibri"/>
                <w:lang w:val="fr-FR"/>
              </w:rPr>
              <w:t>84.</w:t>
            </w:r>
          </w:p>
          <w:p w14:paraId="233220CC" w14:textId="77777777" w:rsidR="00BE429F" w:rsidRDefault="00BE429F" w:rsidP="00BE429F">
            <w:pPr>
              <w:spacing w:after="0" w:line="240" w:lineRule="auto"/>
              <w:jc w:val="both"/>
              <w:rPr>
                <w:rFonts w:cs="Calibri"/>
                <w:lang w:val="fr-FR"/>
              </w:rPr>
            </w:pPr>
          </w:p>
          <w:p w14:paraId="55210A26" w14:textId="77777777" w:rsidR="00BE429F" w:rsidRPr="007E3064" w:rsidRDefault="00BE429F" w:rsidP="00BE429F">
            <w:pPr>
              <w:spacing w:after="0" w:line="240" w:lineRule="auto"/>
              <w:jc w:val="both"/>
              <w:rPr>
                <w:rFonts w:cs="Calibri"/>
                <w:lang w:val="fr-FR"/>
              </w:rPr>
            </w:pPr>
            <w:r w:rsidRPr="007E3064">
              <w:rPr>
                <w:rFonts w:cs="Calibri"/>
                <w:lang w:val="fr-FR"/>
              </w:rPr>
              <w:t>L'émission des actions nouvelles et la modification des statuts qui en résulte sont constatées par un acte authentique reçu à la requête de l'organe d'administration.</w:t>
            </w:r>
          </w:p>
          <w:p w14:paraId="6F8F3E0D" w14:textId="77777777" w:rsidR="00BE429F" w:rsidRPr="007E3064" w:rsidRDefault="00BE429F" w:rsidP="00BE429F">
            <w:pPr>
              <w:spacing w:after="0" w:line="240" w:lineRule="auto"/>
              <w:jc w:val="both"/>
              <w:rPr>
                <w:rFonts w:cs="Calibri"/>
                <w:lang w:val="fr-FR"/>
              </w:rPr>
            </w:pPr>
          </w:p>
          <w:p w14:paraId="654C684A" w14:textId="77777777" w:rsidR="00BE429F" w:rsidRPr="00DE5F6F" w:rsidRDefault="00BE429F" w:rsidP="00BE429F">
            <w:pPr>
              <w:jc w:val="both"/>
            </w:pPr>
            <w:r w:rsidRPr="007E3064">
              <w:rPr>
                <w:rFonts w:cs="Calibri"/>
                <w:lang w:val="fr-FR"/>
              </w:rPr>
              <w:lastRenderedPageBreak/>
              <w:t xml:space="preserve">§ 2. Par dérogation au paragraphe 1er, </w:t>
            </w:r>
            <w:del w:id="18" w:author="Microsoft Office-gebruiker" w:date="2021-08-24T10:20:00Z">
              <w:r>
                <w:rPr>
                  <w:rFonts w:cs="Calibri"/>
                  <w:lang w:val="fr-BE"/>
                </w:rPr>
                <w:delText xml:space="preserve">dernier </w:delText>
              </w:r>
            </w:del>
            <w:r w:rsidRPr="007E3064">
              <w:rPr>
                <w:rFonts w:cs="Calibri"/>
                <w:lang w:val="fr-FR"/>
              </w:rPr>
              <w:t xml:space="preserve">alinéa </w:t>
            </w:r>
            <w:ins w:id="19" w:author="Microsoft Office-gebruiker" w:date="2021-08-24T10:20:00Z">
              <w:r w:rsidRPr="007E3064">
                <w:rPr>
                  <w:rFonts w:cs="Calibri"/>
                  <w:lang w:val="fr-FR"/>
                </w:rPr>
                <w:t xml:space="preserve">4, </w:t>
              </w:r>
            </w:ins>
            <w:r w:rsidRPr="007E3064">
              <w:rPr>
                <w:rFonts w:cs="Calibri"/>
                <w:lang w:val="fr-FR"/>
              </w:rPr>
              <w:t xml:space="preserve">et à l'article </w:t>
            </w:r>
            <w:proofErr w:type="gramStart"/>
            <w:r w:rsidRPr="007E3064">
              <w:rPr>
                <w:rFonts w:cs="Calibri"/>
                <w:lang w:val="fr-FR"/>
              </w:rPr>
              <w:t>5:</w:t>
            </w:r>
            <w:proofErr w:type="gramEnd"/>
            <w:r w:rsidRPr="007E3064">
              <w:rPr>
                <w:rFonts w:cs="Calibri"/>
                <w:lang w:val="fr-FR"/>
              </w:rPr>
              <w:t>120, § 1er</w:t>
            </w:r>
            <w:ins w:id="20" w:author="Microsoft Office-gebruiker" w:date="2021-08-24T10:20:00Z">
              <w:r w:rsidRPr="007E3064">
                <w:rPr>
                  <w:rFonts w:cs="Calibri"/>
                  <w:lang w:val="fr-FR"/>
                </w:rPr>
                <w:t>,</w:t>
              </w:r>
            </w:ins>
            <w:r w:rsidRPr="007E3064">
              <w:rPr>
                <w:rFonts w:cs="Calibri"/>
                <w:lang w:val="fr-FR"/>
              </w:rPr>
              <w:t xml:space="preserve"> les statuts peuvent prévoir que l'organe d'administration peut émettre des actions sans modifier immédiatement les statuts. Dans ce cas, les émissions et les modifications statutaires qui en découlent sont constatées, avant la fin de chaque exercice, par un acte authentique reçu à la demande de l'organe d'administration.</w:t>
            </w:r>
          </w:p>
          <w:p w14:paraId="2D01007A" w14:textId="7606561E" w:rsidR="007E3064" w:rsidRPr="00BE429F" w:rsidRDefault="007E3064" w:rsidP="007E3064">
            <w:pPr>
              <w:spacing w:after="0" w:line="240" w:lineRule="auto"/>
              <w:jc w:val="both"/>
              <w:rPr>
                <w:rFonts w:cs="Calibri"/>
              </w:rPr>
            </w:pPr>
          </w:p>
        </w:tc>
      </w:tr>
      <w:tr w:rsidR="007E3064" w:rsidRPr="00DC460D" w14:paraId="03295A32" w14:textId="77777777" w:rsidTr="007E3064">
        <w:trPr>
          <w:trHeight w:val="803"/>
        </w:trPr>
        <w:tc>
          <w:tcPr>
            <w:tcW w:w="2122" w:type="dxa"/>
          </w:tcPr>
          <w:p w14:paraId="228006E3" w14:textId="77777777" w:rsidR="007E3064" w:rsidRDefault="007E3064" w:rsidP="007E3064">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2494E9FD" w14:textId="77777777" w:rsidR="007E3064" w:rsidRPr="00BB5965" w:rsidRDefault="007E3064" w:rsidP="007E3064">
            <w:pPr>
              <w:autoSpaceDE w:val="0"/>
              <w:autoSpaceDN w:val="0"/>
              <w:adjustRightInd w:val="0"/>
              <w:spacing w:after="0" w:line="240" w:lineRule="auto"/>
              <w:jc w:val="both"/>
              <w:rPr>
                <w:rFonts w:ascii="Calibri" w:eastAsia="Calibri" w:hAnsi="Calibri" w:cs="Calibri"/>
                <w:lang w:val="nl-BE"/>
              </w:rPr>
            </w:pPr>
            <w:r w:rsidRPr="00BB5965">
              <w:rPr>
                <w:rFonts w:ascii="Calibri" w:hAnsi="Calibri" w:cs="Calibri"/>
                <w:lang w:val="nl-BE"/>
              </w:rPr>
              <w:t>In artikel 5:137, § 1, eerste lid van hetzelfde Wetboek</w:t>
            </w:r>
            <w:r>
              <w:rPr>
                <w:rFonts w:ascii="Calibri" w:hAnsi="Calibri" w:cs="Calibri"/>
                <w:lang w:val="nl-BE"/>
              </w:rPr>
              <w:t xml:space="preserve"> </w:t>
            </w:r>
            <w:r w:rsidRPr="00BB5965">
              <w:rPr>
                <w:rFonts w:ascii="Calibri" w:hAnsi="Calibri" w:cs="Calibri"/>
                <w:lang w:val="nl-BE"/>
              </w:rPr>
              <w:t>worden de woorden “5:120, § 1, tweede lid, 5:121 tot</w:t>
            </w:r>
            <w:r>
              <w:rPr>
                <w:rFonts w:ascii="Calibri" w:hAnsi="Calibri" w:cs="Calibri"/>
                <w:lang w:val="nl-BE"/>
              </w:rPr>
              <w:t xml:space="preserve"> </w:t>
            </w:r>
            <w:r w:rsidRPr="00BB5965">
              <w:rPr>
                <w:rFonts w:ascii="Calibri" w:hAnsi="Calibri" w:cs="Calibri"/>
                <w:lang w:val="nl-BE"/>
              </w:rPr>
              <w:t>5:130” vervangen door de woorden “5:120 tot 5:133, met</w:t>
            </w:r>
            <w:r>
              <w:rPr>
                <w:rFonts w:ascii="Calibri" w:hAnsi="Calibri" w:cs="Calibri"/>
                <w:lang w:val="nl-BE"/>
              </w:rPr>
              <w:t xml:space="preserve"> </w:t>
            </w:r>
            <w:r w:rsidRPr="00BB5965">
              <w:rPr>
                <w:rFonts w:ascii="Calibri" w:hAnsi="Calibri" w:cs="Calibri"/>
                <w:lang w:val="nl-BE"/>
              </w:rPr>
              <w:t>uitzondering van artikel 5:130, § 2”.</w:t>
            </w:r>
          </w:p>
        </w:tc>
        <w:tc>
          <w:tcPr>
            <w:tcW w:w="5812" w:type="dxa"/>
            <w:gridSpan w:val="2"/>
            <w:shd w:val="clear" w:color="auto" w:fill="auto"/>
          </w:tcPr>
          <w:p w14:paraId="7FE1593C" w14:textId="77777777" w:rsidR="007E3064" w:rsidRPr="00BB5965" w:rsidRDefault="007E3064" w:rsidP="007E3064">
            <w:pPr>
              <w:autoSpaceDE w:val="0"/>
              <w:autoSpaceDN w:val="0"/>
              <w:adjustRightInd w:val="0"/>
              <w:spacing w:after="0" w:line="240" w:lineRule="auto"/>
              <w:jc w:val="both"/>
              <w:rPr>
                <w:rFonts w:ascii="Calibri" w:hAnsi="Calibri" w:cs="Calibri"/>
                <w:color w:val="000000" w:themeColor="text1"/>
                <w:lang w:val="fr-BE"/>
              </w:rPr>
            </w:pPr>
            <w:r w:rsidRPr="00BB5965">
              <w:rPr>
                <w:rFonts w:ascii="Calibri" w:hAnsi="Calibri" w:cs="Calibri"/>
                <w:lang w:val="fr-BE"/>
              </w:rPr>
              <w:t>Dans l’article 5:137, § 1</w:t>
            </w:r>
            <w:r w:rsidRPr="001D25EC">
              <w:rPr>
                <w:rFonts w:ascii="Calibri" w:hAnsi="Calibri" w:cs="Calibri"/>
                <w:vertAlign w:val="superscript"/>
                <w:lang w:val="fr-BE"/>
              </w:rPr>
              <w:t>er</w:t>
            </w:r>
            <w:r w:rsidRPr="00BB5965">
              <w:rPr>
                <w:rFonts w:ascii="Calibri" w:hAnsi="Calibri" w:cs="Calibri"/>
                <w:lang w:val="fr-BE"/>
              </w:rPr>
              <w:t>, alinéa 1</w:t>
            </w:r>
            <w:r w:rsidRPr="001D25EC">
              <w:rPr>
                <w:rFonts w:ascii="Calibri" w:hAnsi="Calibri" w:cs="Calibri"/>
                <w:vertAlign w:val="superscript"/>
                <w:lang w:val="fr-BE"/>
              </w:rPr>
              <w:t>er</w:t>
            </w:r>
            <w:r w:rsidRPr="00BB5965">
              <w:rPr>
                <w:rFonts w:ascii="Calibri" w:hAnsi="Calibri" w:cs="Calibri"/>
                <w:lang w:val="fr-BE"/>
              </w:rPr>
              <w:t>, du même Code,</w:t>
            </w:r>
            <w:r>
              <w:rPr>
                <w:rFonts w:ascii="Calibri" w:hAnsi="Calibri" w:cs="Calibri"/>
                <w:lang w:val="fr-BE"/>
              </w:rPr>
              <w:t xml:space="preserve"> </w:t>
            </w:r>
            <w:r w:rsidRPr="00BB5965">
              <w:rPr>
                <w:rFonts w:ascii="Calibri" w:hAnsi="Calibri" w:cs="Calibri"/>
                <w:lang w:val="fr-BE"/>
              </w:rPr>
              <w:t>les mots “5:120, § 1er, alinéa 2, 5:121 à 5:130” sont remplacés</w:t>
            </w:r>
            <w:r>
              <w:rPr>
                <w:rFonts w:ascii="Calibri" w:hAnsi="Calibri" w:cs="Calibri"/>
                <w:lang w:val="fr-BE"/>
              </w:rPr>
              <w:t xml:space="preserve"> </w:t>
            </w:r>
            <w:r w:rsidRPr="00BB5965">
              <w:rPr>
                <w:rFonts w:ascii="Calibri" w:hAnsi="Calibri" w:cs="Calibri"/>
                <w:lang w:val="fr-BE"/>
              </w:rPr>
              <w:t>par les mots “5:120 à 5:133, à l’exception de</w:t>
            </w:r>
            <w:r>
              <w:rPr>
                <w:rFonts w:ascii="Calibri" w:hAnsi="Calibri" w:cs="Calibri"/>
                <w:lang w:val="fr-BE"/>
              </w:rPr>
              <w:t xml:space="preserve"> </w:t>
            </w:r>
            <w:r w:rsidRPr="00BB5965">
              <w:rPr>
                <w:rFonts w:ascii="Calibri" w:hAnsi="Calibri" w:cs="Calibri"/>
                <w:lang w:val="fr-BE"/>
              </w:rPr>
              <w:t>l’article 5:130, § 2”.</w:t>
            </w:r>
          </w:p>
        </w:tc>
      </w:tr>
      <w:tr w:rsidR="007E3064" w:rsidRPr="00DC460D" w14:paraId="649AED16" w14:textId="77777777" w:rsidTr="007E3064">
        <w:trPr>
          <w:trHeight w:val="803"/>
        </w:trPr>
        <w:tc>
          <w:tcPr>
            <w:tcW w:w="2122" w:type="dxa"/>
          </w:tcPr>
          <w:p w14:paraId="6475EC54" w14:textId="77777777" w:rsidR="007E3064" w:rsidRDefault="007E3064" w:rsidP="007E3064">
            <w:pPr>
              <w:spacing w:after="0" w:line="240" w:lineRule="auto"/>
              <w:jc w:val="both"/>
              <w:rPr>
                <w:rFonts w:cs="Calibri"/>
                <w:lang w:val="nl-BE"/>
              </w:rPr>
            </w:pPr>
            <w:r>
              <w:rPr>
                <w:rFonts w:cs="Calibri"/>
                <w:lang w:val="nl-BE"/>
              </w:rPr>
              <w:t>MvT 553</w:t>
            </w:r>
          </w:p>
        </w:tc>
        <w:tc>
          <w:tcPr>
            <w:tcW w:w="5811" w:type="dxa"/>
            <w:shd w:val="clear" w:color="auto" w:fill="auto"/>
          </w:tcPr>
          <w:p w14:paraId="1AF84D41" w14:textId="77777777" w:rsidR="007E3064" w:rsidRPr="00BB5965" w:rsidRDefault="007E3064" w:rsidP="007E3064">
            <w:pPr>
              <w:pStyle w:val="Geenafstand"/>
              <w:jc w:val="both"/>
            </w:pPr>
            <w:r w:rsidRPr="00BB5965">
              <w:t>Deze bepaling maakt duidelijk dat ook een uitgifte van aandelen door het bestuursorgaan een statutenwijziging vereist. Zie daarover de bepalingen van artikel 5:137, § 1, vierde lid en § 2 WVV.</w:t>
            </w:r>
          </w:p>
          <w:p w14:paraId="42B86EF6" w14:textId="77777777" w:rsidR="007E3064" w:rsidRDefault="007E3064" w:rsidP="007E3064">
            <w:pPr>
              <w:pStyle w:val="Geenafstand"/>
              <w:jc w:val="both"/>
            </w:pPr>
          </w:p>
          <w:p w14:paraId="38859D9F" w14:textId="77777777" w:rsidR="007E3064" w:rsidRPr="00BB5965" w:rsidRDefault="007E3064" w:rsidP="007E3064">
            <w:pPr>
              <w:pStyle w:val="Geenafstand"/>
              <w:jc w:val="both"/>
            </w:pPr>
            <w:r w:rsidRPr="00BB5965">
              <w:t>Verder maakt de verwijzing ook de procedure van storting van de inbreng in geld (artikel 5:132 WVV) en de bepalingen over inbreng in natura (artikel 5:133 WVV) toepasselijk, zoals in de naamloze vennootschap (zie artikel 7:198, derde lid WVV).</w:t>
            </w:r>
          </w:p>
        </w:tc>
        <w:tc>
          <w:tcPr>
            <w:tcW w:w="5812" w:type="dxa"/>
            <w:gridSpan w:val="2"/>
            <w:shd w:val="clear" w:color="auto" w:fill="auto"/>
          </w:tcPr>
          <w:p w14:paraId="78FCB6D3" w14:textId="77777777" w:rsidR="007E3064" w:rsidRPr="00BB5965" w:rsidRDefault="007E3064" w:rsidP="007E3064">
            <w:pPr>
              <w:pStyle w:val="Geenafstand"/>
              <w:jc w:val="both"/>
              <w:rPr>
                <w:lang w:val="fr-BE"/>
              </w:rPr>
            </w:pPr>
            <w:r w:rsidRPr="00BB5965">
              <w:rPr>
                <w:lang w:val="fr-BE"/>
              </w:rPr>
              <w:t>La</w:t>
            </w:r>
            <w:r w:rsidRPr="00BB5965">
              <w:rPr>
                <w:lang w:val="fr-FR"/>
              </w:rPr>
              <w:t xml:space="preserve"> présente disposition précise qu’une émission d’actions</w:t>
            </w:r>
            <w:r w:rsidRPr="00BB5965">
              <w:rPr>
                <w:lang w:val="fr-BE"/>
              </w:rPr>
              <w:t xml:space="preserve"> par</w:t>
            </w:r>
            <w:r w:rsidRPr="00BB5965">
              <w:rPr>
                <w:lang w:val="fr-FR"/>
              </w:rPr>
              <w:t xml:space="preserve"> l’organe d’administration requiert également une modification</w:t>
            </w:r>
            <w:r w:rsidRPr="00BB5965">
              <w:rPr>
                <w:lang w:val="fr-BE"/>
              </w:rPr>
              <w:t xml:space="preserve"> des</w:t>
            </w:r>
            <w:r w:rsidRPr="00BB5965">
              <w:rPr>
                <w:lang w:val="fr-FR"/>
              </w:rPr>
              <w:t xml:space="preserve"> statuts. Voir à cet égard les dispositions</w:t>
            </w:r>
            <w:r w:rsidRPr="00BB5965">
              <w:rPr>
                <w:lang w:val="fr-BE"/>
              </w:rPr>
              <w:t xml:space="preserve"> de</w:t>
            </w:r>
            <w:r w:rsidRPr="00BB5965">
              <w:rPr>
                <w:lang w:val="fr-FR"/>
              </w:rPr>
              <w:t xml:space="preserve"> l’article</w:t>
            </w:r>
            <w:r w:rsidRPr="00BB5965">
              <w:rPr>
                <w:lang w:val="fr-BE"/>
              </w:rPr>
              <w:t xml:space="preserve"> </w:t>
            </w:r>
            <w:proofErr w:type="gramStart"/>
            <w:r w:rsidRPr="00BB5965">
              <w:rPr>
                <w:lang w:val="fr-BE"/>
              </w:rPr>
              <w:t>5:</w:t>
            </w:r>
            <w:proofErr w:type="gramEnd"/>
            <w:r w:rsidRPr="00BB5965">
              <w:rPr>
                <w:lang w:val="fr-BE"/>
              </w:rPr>
              <w:t>137,</w:t>
            </w:r>
            <w:r w:rsidRPr="00BB5965">
              <w:rPr>
                <w:lang w:val="fr-FR"/>
              </w:rPr>
              <w:t xml:space="preserve"> § 1</w:t>
            </w:r>
            <w:r w:rsidRPr="00BB5965">
              <w:rPr>
                <w:vertAlign w:val="superscript"/>
                <w:lang w:val="fr-FR"/>
              </w:rPr>
              <w:t>er</w:t>
            </w:r>
            <w:r w:rsidRPr="00BB5965">
              <w:rPr>
                <w:lang w:val="fr-FR"/>
              </w:rPr>
              <w:t>, alinéa</w:t>
            </w:r>
            <w:r w:rsidRPr="00BB5965">
              <w:rPr>
                <w:lang w:val="fr-BE"/>
              </w:rPr>
              <w:t xml:space="preserve"> 4, et</w:t>
            </w:r>
            <w:r w:rsidRPr="00BB5965">
              <w:rPr>
                <w:lang w:val="fr-FR"/>
              </w:rPr>
              <w:t xml:space="preserve"> §</w:t>
            </w:r>
            <w:r w:rsidRPr="00BB5965">
              <w:rPr>
                <w:lang w:val="fr-BE"/>
              </w:rPr>
              <w:t xml:space="preserve"> 2 du</w:t>
            </w:r>
            <w:r w:rsidRPr="00BB5965">
              <w:rPr>
                <w:lang w:val="fr-FR"/>
              </w:rPr>
              <w:t xml:space="preserve"> CSA.</w:t>
            </w:r>
            <w:r w:rsidRPr="00BB5965">
              <w:rPr>
                <w:lang w:val="fr-BE"/>
              </w:rPr>
              <w:t xml:space="preserve"> </w:t>
            </w:r>
          </w:p>
          <w:p w14:paraId="11FEA33B" w14:textId="77777777" w:rsidR="007E3064" w:rsidRDefault="007E3064" w:rsidP="007E3064">
            <w:pPr>
              <w:pStyle w:val="Geenafstand"/>
              <w:jc w:val="both"/>
              <w:rPr>
                <w:lang w:val="fr-BE"/>
              </w:rPr>
            </w:pPr>
          </w:p>
          <w:p w14:paraId="70C8DB88" w14:textId="77777777" w:rsidR="007E3064" w:rsidRPr="00BB5965" w:rsidRDefault="007E3064" w:rsidP="007E3064">
            <w:pPr>
              <w:pStyle w:val="Geenafstand"/>
              <w:jc w:val="both"/>
              <w:rPr>
                <w:lang w:val="fr-BE"/>
              </w:rPr>
            </w:pPr>
            <w:r w:rsidRPr="00BB5965">
              <w:rPr>
                <w:lang w:val="fr-BE"/>
              </w:rPr>
              <w:t>En</w:t>
            </w:r>
            <w:r w:rsidRPr="00BB5965">
              <w:rPr>
                <w:lang w:val="fr-FR"/>
              </w:rPr>
              <w:t xml:space="preserve"> outre,</w:t>
            </w:r>
            <w:r w:rsidRPr="00BB5965">
              <w:rPr>
                <w:lang w:val="fr-BE"/>
              </w:rPr>
              <w:t xml:space="preserve"> le</w:t>
            </w:r>
            <w:r w:rsidRPr="00BB5965">
              <w:rPr>
                <w:lang w:val="fr-FR"/>
              </w:rPr>
              <w:t xml:space="preserve"> renvoi rend également applicable</w:t>
            </w:r>
            <w:r w:rsidRPr="00BB5965">
              <w:rPr>
                <w:lang w:val="fr-BE"/>
              </w:rPr>
              <w:t xml:space="preserve"> la</w:t>
            </w:r>
            <w:r w:rsidRPr="00BB5965">
              <w:rPr>
                <w:lang w:val="fr-FR"/>
              </w:rPr>
              <w:t xml:space="preserve"> pro</w:t>
            </w:r>
            <w:r w:rsidRPr="00BB5965">
              <w:rPr>
                <w:lang w:val="fr-FR"/>
              </w:rPr>
              <w:softHyphen/>
              <w:t>cédure</w:t>
            </w:r>
            <w:r w:rsidRPr="00BB5965">
              <w:rPr>
                <w:lang w:val="fr-BE"/>
              </w:rPr>
              <w:t xml:space="preserve"> de</w:t>
            </w:r>
            <w:r w:rsidRPr="00BB5965">
              <w:rPr>
                <w:lang w:val="fr-FR"/>
              </w:rPr>
              <w:t xml:space="preserve"> libération d’apport</w:t>
            </w:r>
            <w:r w:rsidRPr="00BB5965">
              <w:rPr>
                <w:lang w:val="fr-BE"/>
              </w:rPr>
              <w:t xml:space="preserve"> en</w:t>
            </w:r>
            <w:r w:rsidRPr="00BB5965">
              <w:rPr>
                <w:lang w:val="fr-FR"/>
              </w:rPr>
              <w:t xml:space="preserve"> numéraire (article</w:t>
            </w:r>
            <w:r w:rsidRPr="00BB5965">
              <w:rPr>
                <w:lang w:val="fr-BE"/>
              </w:rPr>
              <w:t xml:space="preserve"> 5:132 du</w:t>
            </w:r>
            <w:r w:rsidRPr="00BB5965">
              <w:rPr>
                <w:lang w:val="fr-FR"/>
              </w:rPr>
              <w:t xml:space="preserve"> CSA)</w:t>
            </w:r>
            <w:r w:rsidRPr="00BB5965">
              <w:rPr>
                <w:lang w:val="fr-BE"/>
              </w:rPr>
              <w:t xml:space="preserve"> et</w:t>
            </w:r>
            <w:r w:rsidRPr="00BB5965">
              <w:rPr>
                <w:lang w:val="fr-FR"/>
              </w:rPr>
              <w:t xml:space="preserve"> les dispositions</w:t>
            </w:r>
            <w:r w:rsidRPr="00BB5965">
              <w:rPr>
                <w:lang w:val="fr-BE"/>
              </w:rPr>
              <w:t xml:space="preserve"> en</w:t>
            </w:r>
            <w:r w:rsidRPr="00BB5965">
              <w:rPr>
                <w:lang w:val="fr-FR"/>
              </w:rPr>
              <w:t xml:space="preserve"> matière d’apport</w:t>
            </w:r>
            <w:r w:rsidRPr="00BB5965">
              <w:rPr>
                <w:lang w:val="fr-BE"/>
              </w:rPr>
              <w:t xml:space="preserve"> en nature</w:t>
            </w:r>
            <w:r w:rsidRPr="00BB5965">
              <w:rPr>
                <w:lang w:val="fr-FR"/>
              </w:rPr>
              <w:t xml:space="preserve"> (article</w:t>
            </w:r>
            <w:r w:rsidRPr="00BB5965">
              <w:rPr>
                <w:lang w:val="fr-BE"/>
              </w:rPr>
              <w:t xml:space="preserve"> 5:133 du</w:t>
            </w:r>
            <w:r w:rsidRPr="00BB5965">
              <w:rPr>
                <w:lang w:val="fr-FR"/>
              </w:rPr>
              <w:t xml:space="preserve"> CSA), comme dans</w:t>
            </w:r>
            <w:r w:rsidRPr="00BB5965">
              <w:rPr>
                <w:lang w:val="fr-BE"/>
              </w:rPr>
              <w:t xml:space="preserve"> la</w:t>
            </w:r>
            <w:r w:rsidRPr="00BB5965">
              <w:rPr>
                <w:lang w:val="fr-FR"/>
              </w:rPr>
              <w:t xml:space="preserve"> société anonyme (voir article</w:t>
            </w:r>
            <w:r w:rsidRPr="00BB5965">
              <w:rPr>
                <w:lang w:val="fr-BE"/>
              </w:rPr>
              <w:t xml:space="preserve"> 7:198,</w:t>
            </w:r>
            <w:r w:rsidRPr="00BB5965">
              <w:rPr>
                <w:lang w:val="fr-FR"/>
              </w:rPr>
              <w:t xml:space="preserve"> alinéa</w:t>
            </w:r>
            <w:r w:rsidRPr="00BB5965">
              <w:rPr>
                <w:lang w:val="fr-BE"/>
              </w:rPr>
              <w:t xml:space="preserve"> 3 du</w:t>
            </w:r>
            <w:r w:rsidRPr="00BB5965">
              <w:rPr>
                <w:lang w:val="fr-FR"/>
              </w:rPr>
              <w:t xml:space="preserve"> CSA).</w:t>
            </w:r>
          </w:p>
        </w:tc>
      </w:tr>
      <w:tr w:rsidR="007E3064" w:rsidRPr="00DC460D" w14:paraId="5C4F4566" w14:textId="77777777" w:rsidTr="007E3064">
        <w:trPr>
          <w:trHeight w:val="803"/>
        </w:trPr>
        <w:tc>
          <w:tcPr>
            <w:tcW w:w="2122" w:type="dxa"/>
          </w:tcPr>
          <w:p w14:paraId="2686486D" w14:textId="77777777" w:rsidR="007E3064" w:rsidRDefault="007E3064" w:rsidP="007E3064">
            <w:pPr>
              <w:spacing w:after="0" w:line="240" w:lineRule="auto"/>
              <w:jc w:val="both"/>
              <w:rPr>
                <w:rFonts w:cs="Calibri"/>
                <w:lang w:val="nl-BE"/>
              </w:rPr>
            </w:pPr>
            <w:r>
              <w:rPr>
                <w:rFonts w:cs="Calibri"/>
                <w:lang w:val="nl-BE"/>
              </w:rPr>
              <w:t>RvSt 553</w:t>
            </w:r>
          </w:p>
        </w:tc>
        <w:tc>
          <w:tcPr>
            <w:tcW w:w="5811" w:type="dxa"/>
            <w:shd w:val="clear" w:color="auto" w:fill="auto"/>
          </w:tcPr>
          <w:p w14:paraId="08953280" w14:textId="77777777" w:rsidR="007E3064" w:rsidRDefault="007E3064" w:rsidP="007E3064">
            <w:pPr>
              <w:pStyle w:val="Geenafstand"/>
              <w:jc w:val="both"/>
            </w:pPr>
            <w:r>
              <w:t>Artikel 87</w:t>
            </w:r>
          </w:p>
          <w:p w14:paraId="5EBF151E" w14:textId="77777777" w:rsidR="007E3064" w:rsidRDefault="007E3064" w:rsidP="007E3064">
            <w:pPr>
              <w:pStyle w:val="Geenafstand"/>
              <w:jc w:val="both"/>
            </w:pPr>
          </w:p>
          <w:p w14:paraId="6399F7B6" w14:textId="77777777" w:rsidR="007E3064" w:rsidRDefault="007E3064" w:rsidP="007E3064">
            <w:pPr>
              <w:pStyle w:val="Geenafstand"/>
              <w:jc w:val="both"/>
            </w:pPr>
            <w:r>
              <w:t xml:space="preserve">1. Doordat artikel 5:120, § 2, van het Wetboek van vennootschappen en verenigingen daarbij van toepassing verklaard wordt op de uitgifte van aandelen door het bestuursorgaan, schept het voorstel geen duidelijkheid over de vraag of het bestuursorgaan gemachtigd zou kunnen worden </w:t>
            </w:r>
            <w:r>
              <w:lastRenderedPageBreak/>
              <w:t>bijkomende inbrengen te aanvaarden zonder nieuwe aandelen uit te geven. Door het voorstel ontstaat zelfs bijkomende verwarring op dit punt.</w:t>
            </w:r>
          </w:p>
          <w:p w14:paraId="24C0FCD3" w14:textId="77777777" w:rsidR="007E3064" w:rsidRDefault="007E3064" w:rsidP="007E3064">
            <w:pPr>
              <w:pStyle w:val="Geenafstand"/>
              <w:jc w:val="both"/>
            </w:pPr>
          </w:p>
          <w:p w14:paraId="1AB00039" w14:textId="77777777" w:rsidR="007E3064" w:rsidRDefault="007E3064" w:rsidP="007E3064">
            <w:pPr>
              <w:pStyle w:val="Geenafstand"/>
              <w:jc w:val="both"/>
            </w:pPr>
            <w:r>
              <w:t>Het dispositief moet verduidelijkt worden.</w:t>
            </w:r>
          </w:p>
          <w:p w14:paraId="6D054ED0" w14:textId="77777777" w:rsidR="007E3064" w:rsidRDefault="007E3064" w:rsidP="007E3064">
            <w:pPr>
              <w:pStyle w:val="Geenafstand"/>
              <w:jc w:val="both"/>
            </w:pPr>
          </w:p>
          <w:p w14:paraId="7FAD8608" w14:textId="77777777" w:rsidR="007E3064" w:rsidRPr="00BB5965" w:rsidRDefault="007E3064" w:rsidP="007E3064">
            <w:pPr>
              <w:pStyle w:val="Geenafstand"/>
              <w:jc w:val="both"/>
            </w:pPr>
            <w:r>
              <w:t>2. Hoewel artikel 5:130, § 2, van het Wetboek van vennootschappen en verenigingen, zoals het thans luidt, logischerwijs niet van toepassing is wanneer door het bestuursorgaan besloten wordt tot de uitgifte van aandelen, wordt de wetgever verzocht om na te gaan of op grond van hetzelfde beginsel niet gepreciseerd zou moeten worden dat er geen sprake is van een afwijking van het voorkeurrecht wanneer er geen twijfel over bestaat dat alle aandeelhouders daarvan afstand gedaan hebben, ongeacht of ze dat gedaan hebben toen tot de uitgifte van aandelen besloten is dan wel vooraf in het kader van de voorbereiding van dat besluit, wat het mogelijk zou maken hetzelfde principe toe te passen op de uitgifte van aandelen door het bestuursorgaan.</w:t>
            </w:r>
          </w:p>
        </w:tc>
        <w:tc>
          <w:tcPr>
            <w:tcW w:w="5812" w:type="dxa"/>
            <w:gridSpan w:val="2"/>
            <w:shd w:val="clear" w:color="auto" w:fill="auto"/>
          </w:tcPr>
          <w:p w14:paraId="3EFBE681" w14:textId="77777777" w:rsidR="007E3064" w:rsidRDefault="007E3064" w:rsidP="007E3064">
            <w:pPr>
              <w:pStyle w:val="Geenafstand"/>
              <w:jc w:val="both"/>
              <w:rPr>
                <w:lang w:val="fr-FR"/>
              </w:rPr>
            </w:pPr>
            <w:r w:rsidRPr="007E3064">
              <w:rPr>
                <w:lang w:val="fr-FR"/>
              </w:rPr>
              <w:lastRenderedPageBreak/>
              <w:t>Article 87</w:t>
            </w:r>
          </w:p>
          <w:p w14:paraId="60C6B79B" w14:textId="77777777" w:rsidR="007E3064" w:rsidRPr="007E3064" w:rsidRDefault="007E3064" w:rsidP="007E3064">
            <w:pPr>
              <w:pStyle w:val="Geenafstand"/>
              <w:jc w:val="both"/>
              <w:rPr>
                <w:lang w:val="fr-FR"/>
              </w:rPr>
            </w:pPr>
          </w:p>
          <w:p w14:paraId="427E9FDB" w14:textId="77777777" w:rsidR="007E3064" w:rsidRDefault="007E3064" w:rsidP="007E3064">
            <w:pPr>
              <w:pStyle w:val="Geenafstand"/>
              <w:jc w:val="both"/>
              <w:rPr>
                <w:lang w:val="fr-FR"/>
              </w:rPr>
            </w:pPr>
            <w:r w:rsidRPr="007E3064">
              <w:rPr>
                <w:lang w:val="fr-FR"/>
              </w:rPr>
              <w:t xml:space="preserve">1. En rendant l’article </w:t>
            </w:r>
            <w:proofErr w:type="gramStart"/>
            <w:r w:rsidRPr="007E3064">
              <w:rPr>
                <w:lang w:val="fr-FR"/>
              </w:rPr>
              <w:t>5:</w:t>
            </w:r>
            <w:proofErr w:type="gramEnd"/>
            <w:r w:rsidRPr="007E3064">
              <w:rPr>
                <w:lang w:val="fr-FR"/>
              </w:rPr>
              <w:t xml:space="preserve">120, § 2, du Code des sociétés et des associations applicable à l’émission d’actions par l’organe d’administration, la proposition ne clarifie pas la question de savoir si l’organe d’administration pourrait être autorisé à accepter des apports supplémentaires sans émission d’actions </w:t>
            </w:r>
            <w:r w:rsidRPr="007E3064">
              <w:rPr>
                <w:lang w:val="fr-FR"/>
              </w:rPr>
              <w:lastRenderedPageBreak/>
              <w:t>nouvelles. Il ajoute même une ambiguï</w:t>
            </w:r>
            <w:r>
              <w:rPr>
                <w:lang w:val="fr-FR"/>
              </w:rPr>
              <w:t>té supplémentaire sur ce point.</w:t>
            </w:r>
          </w:p>
          <w:p w14:paraId="0EC779A4" w14:textId="77777777" w:rsidR="007E3064" w:rsidRPr="007E3064" w:rsidRDefault="007E3064" w:rsidP="007E3064">
            <w:pPr>
              <w:pStyle w:val="Geenafstand"/>
              <w:jc w:val="both"/>
              <w:rPr>
                <w:lang w:val="fr-FR"/>
              </w:rPr>
            </w:pPr>
          </w:p>
          <w:p w14:paraId="15923D55" w14:textId="77777777" w:rsidR="007E3064" w:rsidRPr="007E3064" w:rsidRDefault="007E3064" w:rsidP="007E3064">
            <w:pPr>
              <w:pStyle w:val="Geenafstand"/>
              <w:jc w:val="both"/>
              <w:rPr>
                <w:lang w:val="fr-FR"/>
              </w:rPr>
            </w:pPr>
            <w:r w:rsidRPr="007E3064">
              <w:rPr>
                <w:lang w:val="fr-FR"/>
              </w:rPr>
              <w:t xml:space="preserve">Le dispositif sera clarifié. </w:t>
            </w:r>
          </w:p>
          <w:p w14:paraId="26479490" w14:textId="77777777" w:rsidR="007E3064" w:rsidRPr="007E3064" w:rsidRDefault="007E3064" w:rsidP="007E3064">
            <w:pPr>
              <w:pStyle w:val="Geenafstand"/>
              <w:jc w:val="both"/>
              <w:rPr>
                <w:lang w:val="fr-FR"/>
              </w:rPr>
            </w:pPr>
          </w:p>
          <w:p w14:paraId="231B1202" w14:textId="77777777" w:rsidR="007E3064" w:rsidRPr="007E3064" w:rsidRDefault="007E3064" w:rsidP="007E3064">
            <w:pPr>
              <w:pStyle w:val="Geenafstand"/>
              <w:jc w:val="both"/>
              <w:rPr>
                <w:lang w:val="fr-FR"/>
              </w:rPr>
            </w:pPr>
            <w:r w:rsidRPr="007E3064">
              <w:rPr>
                <w:lang w:val="fr-FR"/>
              </w:rPr>
              <w:t>2. S’il est cohérent que l’article 5:130, § 2, du Code des sociétés et des associations, tel qu’il est rédigé actuellement, ne s’applique pas lorsque l’émission d’actions est décidée par l’organe d’administration, le législateur est invité à se demander si, sur la base du même principe, il ne faudrait pas préciser qu’il n’y a pas de dérogation au droit de préférence lorsqu’il n’y a pas de doute que tous les actionnaires y ont renoncé, qu’ils le fassent au moment de la décision d’émission ou qu’ils l’aient fait préalablement dans le cadre de la préparation de celle-ci, ce qui permettrait d’appliquer le même principe à l’émission d’actions par l’organe d’administration.</w:t>
            </w:r>
          </w:p>
          <w:p w14:paraId="608EAB52" w14:textId="77777777" w:rsidR="007E3064" w:rsidRPr="007E3064" w:rsidRDefault="007E3064" w:rsidP="007E3064">
            <w:pPr>
              <w:pStyle w:val="Geenafstand"/>
              <w:jc w:val="both"/>
              <w:rPr>
                <w:lang w:val="fr-FR"/>
              </w:rPr>
            </w:pPr>
          </w:p>
        </w:tc>
      </w:tr>
      <w:tr w:rsidR="001B565F" w:rsidRPr="001B565F" w14:paraId="18DD22D2" w14:textId="77777777" w:rsidTr="007E3064">
        <w:trPr>
          <w:trHeight w:val="803"/>
        </w:trPr>
        <w:tc>
          <w:tcPr>
            <w:tcW w:w="2122" w:type="dxa"/>
          </w:tcPr>
          <w:p w14:paraId="6826475F" w14:textId="77777777" w:rsidR="001B565F" w:rsidRDefault="001B565F" w:rsidP="00EB3705">
            <w:pPr>
              <w:pStyle w:val="Kop1"/>
              <w:rPr>
                <w:lang w:val="nl-BE"/>
              </w:rPr>
            </w:pPr>
            <w:bookmarkStart w:id="21" w:name="_Amendement_62_bij"/>
            <w:bookmarkStart w:id="22" w:name="_Amendement_62_bij_1"/>
            <w:bookmarkStart w:id="23" w:name="_Amendement_62_bij_2"/>
            <w:bookmarkStart w:id="24" w:name="_Amendement_62_bij_3"/>
            <w:bookmarkEnd w:id="21"/>
            <w:bookmarkEnd w:id="22"/>
            <w:bookmarkEnd w:id="23"/>
            <w:bookmarkEnd w:id="24"/>
            <w:r>
              <w:rPr>
                <w:lang w:val="nl-BE"/>
              </w:rPr>
              <w:lastRenderedPageBreak/>
              <w:t xml:space="preserve">Amendement </w:t>
            </w:r>
            <w:r w:rsidR="0009406E">
              <w:rPr>
                <w:lang w:val="nl-BE"/>
              </w:rPr>
              <w:t xml:space="preserve">62 </w:t>
            </w:r>
            <w:r>
              <w:rPr>
                <w:lang w:val="nl-BE"/>
              </w:rPr>
              <w:t>bij 553</w:t>
            </w:r>
          </w:p>
        </w:tc>
        <w:tc>
          <w:tcPr>
            <w:tcW w:w="5811" w:type="dxa"/>
            <w:shd w:val="clear" w:color="auto" w:fill="auto"/>
          </w:tcPr>
          <w:p w14:paraId="1F8D083E" w14:textId="77777777" w:rsidR="001B565F" w:rsidRDefault="001B565F" w:rsidP="001B565F">
            <w:pPr>
              <w:pStyle w:val="Geenafstand"/>
              <w:jc w:val="both"/>
              <w:rPr>
                <w:rFonts w:ascii="Calibri" w:hAnsi="Calibri" w:cs="Calibri"/>
                <w:u w:val="single"/>
              </w:rPr>
            </w:pPr>
            <w:r>
              <w:rPr>
                <w:rFonts w:ascii="Calibri" w:hAnsi="Calibri" w:cs="Calibri"/>
                <w:u w:val="single"/>
              </w:rPr>
              <w:t>Artikel</w:t>
            </w:r>
            <w:r w:rsidRPr="00986AD6">
              <w:rPr>
                <w:rFonts w:ascii="Calibri" w:hAnsi="Calibri" w:cs="Calibri"/>
                <w:u w:val="single"/>
              </w:rPr>
              <w:t xml:space="preserve"> 87</w:t>
            </w:r>
          </w:p>
          <w:p w14:paraId="0081E840" w14:textId="77777777" w:rsidR="001B565F" w:rsidRPr="00986AD6" w:rsidRDefault="001B565F" w:rsidP="001B565F">
            <w:pPr>
              <w:pStyle w:val="Geenafstand"/>
              <w:jc w:val="both"/>
              <w:rPr>
                <w:rFonts w:ascii="Calibri" w:hAnsi="Calibri" w:cs="Calibri"/>
                <w:u w:val="single"/>
              </w:rPr>
            </w:pPr>
          </w:p>
          <w:p w14:paraId="12B79BCC" w14:textId="77777777" w:rsidR="001B565F" w:rsidRDefault="001B565F" w:rsidP="001B565F">
            <w:pPr>
              <w:pStyle w:val="Geenafstand"/>
              <w:jc w:val="both"/>
              <w:rPr>
                <w:rFonts w:ascii="Calibri" w:hAnsi="Calibri" w:cs="Calibri"/>
              </w:rPr>
            </w:pPr>
            <w:r w:rsidRPr="005B3469">
              <w:rPr>
                <w:rFonts w:ascii="Calibri" w:hAnsi="Calibri" w:cs="Calibri"/>
              </w:rPr>
              <w:t>Het artikel 87 vervangen als volgt:</w:t>
            </w:r>
          </w:p>
          <w:p w14:paraId="28E08B99" w14:textId="77777777" w:rsidR="001B565F" w:rsidRPr="005B3469" w:rsidRDefault="001B565F" w:rsidP="001B565F">
            <w:pPr>
              <w:pStyle w:val="Geenafstand"/>
              <w:jc w:val="both"/>
              <w:rPr>
                <w:rFonts w:ascii="Calibri" w:hAnsi="Calibri" w:cs="Calibri"/>
              </w:rPr>
            </w:pPr>
          </w:p>
          <w:p w14:paraId="49582B2F" w14:textId="77777777" w:rsidR="001B565F" w:rsidRDefault="001B565F" w:rsidP="001B565F">
            <w:pPr>
              <w:pStyle w:val="Geenafstand"/>
              <w:jc w:val="both"/>
              <w:rPr>
                <w:rFonts w:ascii="Calibri" w:hAnsi="Calibri" w:cs="Calibri"/>
              </w:rPr>
            </w:pPr>
            <w:r w:rsidRPr="005B3469">
              <w:rPr>
                <w:rFonts w:ascii="Calibri" w:hAnsi="Calibri" w:cs="Calibri"/>
              </w:rPr>
              <w:t>“Art. 87. In artikel 5:137, § 1, eerste lid van hetzelfde Wetboek worden de volgende wijzigingen aangebracht:</w:t>
            </w:r>
          </w:p>
          <w:p w14:paraId="567D8DEA" w14:textId="77777777" w:rsidR="001B565F" w:rsidRPr="005B3469" w:rsidRDefault="001B565F" w:rsidP="001B565F">
            <w:pPr>
              <w:pStyle w:val="Geenafstand"/>
              <w:jc w:val="both"/>
              <w:rPr>
                <w:rFonts w:ascii="Calibri" w:hAnsi="Calibri" w:cs="Calibri"/>
              </w:rPr>
            </w:pPr>
          </w:p>
          <w:p w14:paraId="29BA3874" w14:textId="77777777" w:rsidR="001B565F" w:rsidRDefault="001B565F" w:rsidP="001B565F">
            <w:pPr>
              <w:pStyle w:val="Geenafstand"/>
              <w:jc w:val="both"/>
              <w:rPr>
                <w:rFonts w:ascii="Calibri" w:hAnsi="Calibri" w:cs="Calibri"/>
              </w:rPr>
            </w:pPr>
            <w:r w:rsidRPr="005B3469">
              <w:rPr>
                <w:rFonts w:ascii="Calibri" w:hAnsi="Calibri" w:cs="Calibri"/>
              </w:rPr>
              <w:t>1° de woorden “, van converteerbare obligaties of van inschrijvingsrechten” worden ingevoegd tussen de woorden “Bij uitgifte van aandelen” en de woorden “door het bestuursorgaan”;</w:t>
            </w:r>
          </w:p>
          <w:p w14:paraId="681489F0" w14:textId="77777777" w:rsidR="001B565F" w:rsidRPr="005B3469" w:rsidRDefault="001B565F" w:rsidP="001B565F">
            <w:pPr>
              <w:pStyle w:val="Geenafstand"/>
              <w:jc w:val="both"/>
              <w:rPr>
                <w:rFonts w:ascii="Calibri" w:hAnsi="Calibri" w:cs="Calibri"/>
              </w:rPr>
            </w:pPr>
          </w:p>
          <w:p w14:paraId="76FCA72F" w14:textId="77777777" w:rsidR="001B565F" w:rsidRDefault="001B565F" w:rsidP="001B565F">
            <w:pPr>
              <w:pStyle w:val="Geenafstand"/>
              <w:jc w:val="both"/>
              <w:rPr>
                <w:rFonts w:ascii="Calibri" w:hAnsi="Calibri" w:cs="Calibri"/>
              </w:rPr>
            </w:pPr>
            <w:r w:rsidRPr="005B3469">
              <w:rPr>
                <w:rFonts w:ascii="Calibri" w:hAnsi="Calibri" w:cs="Calibri"/>
              </w:rPr>
              <w:t>2° de woorden “5:120, § 1, tweede lid, 5:121 tot 5:130” worden vervangen door de woorden “5:120 tot 5:133, met uitzondering van artikel 5:130, § 2”.”</w:t>
            </w:r>
          </w:p>
          <w:p w14:paraId="55A69E99" w14:textId="77777777" w:rsidR="001B565F" w:rsidRPr="005B3469" w:rsidRDefault="001B565F" w:rsidP="001B565F">
            <w:pPr>
              <w:pStyle w:val="Geenafstand"/>
              <w:jc w:val="both"/>
              <w:rPr>
                <w:rFonts w:ascii="Calibri" w:hAnsi="Calibri" w:cs="Calibri"/>
              </w:rPr>
            </w:pPr>
          </w:p>
          <w:p w14:paraId="741F3C67" w14:textId="77777777" w:rsidR="001B565F" w:rsidRPr="007E3064" w:rsidRDefault="001B565F" w:rsidP="001B565F">
            <w:pPr>
              <w:pStyle w:val="Geenafstand"/>
              <w:jc w:val="both"/>
              <w:rPr>
                <w:rFonts w:ascii="Calibri" w:hAnsi="Calibri" w:cs="Calibri"/>
              </w:rPr>
            </w:pPr>
            <w:r>
              <w:rPr>
                <w:rFonts w:ascii="Calibri" w:hAnsi="Calibri" w:cs="Calibri"/>
              </w:rPr>
              <w:t>VERANTWOORDING</w:t>
            </w:r>
          </w:p>
          <w:p w14:paraId="6D5D400A" w14:textId="77777777" w:rsidR="001B565F" w:rsidRDefault="001B565F" w:rsidP="001B565F">
            <w:pPr>
              <w:pStyle w:val="Geenafstand"/>
              <w:jc w:val="both"/>
              <w:rPr>
                <w:rFonts w:ascii="Calibri" w:hAnsi="Calibri" w:cs="Calibri"/>
                <w:u w:val="single"/>
              </w:rPr>
            </w:pPr>
          </w:p>
          <w:p w14:paraId="2D6EACF4" w14:textId="77777777" w:rsidR="001B565F" w:rsidRDefault="001B565F" w:rsidP="001B565F">
            <w:pPr>
              <w:pStyle w:val="Geenafstand"/>
              <w:jc w:val="both"/>
              <w:rPr>
                <w:rFonts w:ascii="Calibri" w:hAnsi="Calibri" w:cs="Calibri"/>
                <w:szCs w:val="20"/>
              </w:rPr>
            </w:pPr>
            <w:r w:rsidRPr="005B3469">
              <w:rPr>
                <w:rFonts w:ascii="Calibri" w:hAnsi="Calibri" w:cs="Calibri"/>
                <w:szCs w:val="20"/>
              </w:rPr>
              <w:t>Het amendement bevestigt in het 1° duidelijkheidshalve dat ingeval van uitgifte van converteerbare obligaties of van inschrijvingsrechten overeenkomstig artikel 5:134, de procedure voorgeschreven in artikel 5:137 toepassing vindt.</w:t>
            </w:r>
          </w:p>
          <w:p w14:paraId="09EDE715" w14:textId="77777777" w:rsidR="001B565F" w:rsidRPr="005B3469" w:rsidRDefault="001B565F" w:rsidP="001B565F">
            <w:pPr>
              <w:pStyle w:val="Geenafstand"/>
              <w:jc w:val="both"/>
              <w:rPr>
                <w:rFonts w:ascii="Calibri" w:hAnsi="Calibri" w:cs="Calibri"/>
                <w:szCs w:val="20"/>
              </w:rPr>
            </w:pPr>
          </w:p>
          <w:p w14:paraId="06C6CD53" w14:textId="77777777" w:rsidR="001B565F" w:rsidRPr="005B3469" w:rsidRDefault="001B565F" w:rsidP="001B565F">
            <w:pPr>
              <w:pStyle w:val="Geenafstand"/>
              <w:jc w:val="both"/>
              <w:rPr>
                <w:rFonts w:ascii="Calibri" w:hAnsi="Calibri" w:cs="Calibri"/>
              </w:rPr>
            </w:pPr>
            <w:r w:rsidRPr="005B3469">
              <w:rPr>
                <w:rFonts w:ascii="Calibri" w:hAnsi="Calibri" w:cs="Calibri"/>
              </w:rPr>
              <w:t xml:space="preserve">Voorts herneemt het amendement in het 2° de eerder voorgestelde wijziging (zie </w:t>
            </w:r>
            <w:r w:rsidRPr="005B3469">
              <w:rPr>
                <w:rFonts w:ascii="Calibri" w:hAnsi="Calibri" w:cs="Calibri"/>
                <w:i/>
              </w:rPr>
              <w:t>Parl. St.</w:t>
            </w:r>
            <w:r w:rsidRPr="005B3469">
              <w:rPr>
                <w:rFonts w:ascii="Calibri" w:hAnsi="Calibri" w:cs="Calibri"/>
              </w:rPr>
              <w:t xml:space="preserve"> 55/553/001, p. 37).</w:t>
            </w:r>
          </w:p>
        </w:tc>
        <w:tc>
          <w:tcPr>
            <w:tcW w:w="5812" w:type="dxa"/>
            <w:gridSpan w:val="2"/>
            <w:shd w:val="clear" w:color="auto" w:fill="auto"/>
          </w:tcPr>
          <w:p w14:paraId="13BFA194" w14:textId="77777777" w:rsidR="001B565F" w:rsidRDefault="001B565F" w:rsidP="001B565F">
            <w:pPr>
              <w:pStyle w:val="Geenafstand"/>
              <w:jc w:val="both"/>
              <w:rPr>
                <w:rFonts w:ascii="Calibri" w:hAnsi="Calibri" w:cs="Calibri"/>
                <w:u w:val="single"/>
                <w:lang w:val="fr-BE"/>
              </w:rPr>
            </w:pPr>
            <w:r w:rsidRPr="00FE3884">
              <w:rPr>
                <w:rFonts w:ascii="Calibri" w:hAnsi="Calibri" w:cs="Calibri"/>
                <w:u w:val="single"/>
                <w:lang w:val="fr-BE"/>
              </w:rPr>
              <w:t>Article 87</w:t>
            </w:r>
          </w:p>
          <w:p w14:paraId="39A655A0" w14:textId="77777777" w:rsidR="001B565F" w:rsidRPr="00FE3884" w:rsidRDefault="001B565F" w:rsidP="001B565F">
            <w:pPr>
              <w:pStyle w:val="Geenafstand"/>
              <w:jc w:val="both"/>
              <w:rPr>
                <w:rFonts w:ascii="Calibri" w:hAnsi="Calibri" w:cs="Calibri"/>
                <w:u w:val="single"/>
                <w:lang w:val="fr-BE"/>
              </w:rPr>
            </w:pPr>
          </w:p>
          <w:p w14:paraId="3D2FB111" w14:textId="77777777" w:rsidR="001B565F" w:rsidRDefault="001B565F" w:rsidP="001B565F">
            <w:pPr>
              <w:pStyle w:val="Geenafstand"/>
              <w:jc w:val="both"/>
              <w:rPr>
                <w:rFonts w:ascii="Calibri" w:hAnsi="Calibri" w:cs="Calibri"/>
                <w:lang w:val="fr-BE"/>
              </w:rPr>
            </w:pPr>
            <w:r w:rsidRPr="005B3469">
              <w:rPr>
                <w:rFonts w:ascii="Calibri" w:hAnsi="Calibri" w:cs="Calibri"/>
                <w:lang w:val="fr-BE"/>
              </w:rPr>
              <w:t>Remplacer l’article 87 par ce qui suit:</w:t>
            </w:r>
          </w:p>
          <w:p w14:paraId="69A8C020" w14:textId="77777777" w:rsidR="001B565F" w:rsidRPr="005B3469" w:rsidRDefault="001B565F" w:rsidP="001B565F">
            <w:pPr>
              <w:pStyle w:val="Geenafstand"/>
              <w:jc w:val="both"/>
              <w:rPr>
                <w:rFonts w:ascii="Calibri" w:hAnsi="Calibri" w:cs="Calibri"/>
                <w:lang w:val="fr-BE"/>
              </w:rPr>
            </w:pPr>
          </w:p>
          <w:p w14:paraId="09DF7B7F" w14:textId="77777777" w:rsidR="001B565F" w:rsidRDefault="001B565F" w:rsidP="001B565F">
            <w:pPr>
              <w:pStyle w:val="Geenafstand"/>
              <w:jc w:val="both"/>
              <w:rPr>
                <w:rFonts w:ascii="Calibri" w:hAnsi="Calibri" w:cs="Calibri"/>
                <w:lang w:val="fr-BE"/>
              </w:rPr>
            </w:pPr>
            <w:r w:rsidRPr="005B3469">
              <w:rPr>
                <w:rFonts w:ascii="Calibri" w:hAnsi="Calibri" w:cs="Calibri"/>
                <w:lang w:val="fr-BE"/>
              </w:rPr>
              <w:t>« Art. 87. À l’article 5:137, § 1</w:t>
            </w:r>
            <w:r w:rsidRPr="005B3469">
              <w:rPr>
                <w:rFonts w:ascii="Calibri" w:hAnsi="Calibri" w:cs="Calibri"/>
                <w:vertAlign w:val="superscript"/>
                <w:lang w:val="fr-BE"/>
              </w:rPr>
              <w:t>er</w:t>
            </w:r>
            <w:r w:rsidRPr="005B3469">
              <w:rPr>
                <w:rFonts w:ascii="Calibri" w:hAnsi="Calibri" w:cs="Calibri"/>
                <w:lang w:val="fr-BE"/>
              </w:rPr>
              <w:t>, alinéa 1</w:t>
            </w:r>
            <w:r w:rsidRPr="005B3469">
              <w:rPr>
                <w:rFonts w:ascii="Calibri" w:hAnsi="Calibri" w:cs="Calibri"/>
                <w:vertAlign w:val="superscript"/>
                <w:lang w:val="fr-BE"/>
              </w:rPr>
              <w:t>er</w:t>
            </w:r>
            <w:r w:rsidRPr="005B3469">
              <w:rPr>
                <w:rFonts w:ascii="Calibri" w:hAnsi="Calibri" w:cs="Calibri"/>
                <w:lang w:val="fr-BE"/>
              </w:rPr>
              <w:t>, du même Code, les modifications suivantes sont apportées :</w:t>
            </w:r>
          </w:p>
          <w:p w14:paraId="5D9171E1" w14:textId="77777777" w:rsidR="001B565F" w:rsidRPr="005B3469" w:rsidRDefault="001B565F" w:rsidP="001B565F">
            <w:pPr>
              <w:pStyle w:val="Geenafstand"/>
              <w:jc w:val="both"/>
              <w:rPr>
                <w:rFonts w:ascii="Calibri" w:hAnsi="Calibri" w:cs="Calibri"/>
                <w:lang w:val="fr-BE"/>
              </w:rPr>
            </w:pPr>
          </w:p>
          <w:p w14:paraId="2FCAAE2A" w14:textId="77777777" w:rsidR="001B565F" w:rsidRDefault="001B565F" w:rsidP="001B565F">
            <w:pPr>
              <w:pStyle w:val="Geenafstand"/>
              <w:jc w:val="both"/>
              <w:rPr>
                <w:rFonts w:ascii="Calibri" w:hAnsi="Calibri" w:cs="Calibri"/>
                <w:lang w:val="fr-BE"/>
              </w:rPr>
            </w:pPr>
            <w:r w:rsidRPr="005B3469">
              <w:rPr>
                <w:rFonts w:ascii="Calibri" w:hAnsi="Calibri" w:cs="Calibri"/>
                <w:lang w:val="fr-BE"/>
              </w:rPr>
              <w:t>1° les mots « , d’obligations convertibles ou de droits de souscription » sont insérés entre les mots « En cas d’émission d’actions » et les mots « par l’organe d’administration » ;</w:t>
            </w:r>
          </w:p>
          <w:p w14:paraId="0D884A8B" w14:textId="77777777" w:rsidR="001B565F" w:rsidRDefault="001B565F" w:rsidP="001B565F">
            <w:pPr>
              <w:pStyle w:val="Geenafstand"/>
              <w:jc w:val="both"/>
              <w:rPr>
                <w:rFonts w:ascii="Calibri" w:hAnsi="Calibri" w:cs="Calibri"/>
                <w:lang w:val="fr-BE"/>
              </w:rPr>
            </w:pPr>
          </w:p>
          <w:p w14:paraId="40A05C56" w14:textId="77777777" w:rsidR="001B565F" w:rsidRPr="005B3469" w:rsidRDefault="001B565F" w:rsidP="001B565F">
            <w:pPr>
              <w:pStyle w:val="Geenafstand"/>
              <w:jc w:val="both"/>
              <w:rPr>
                <w:rFonts w:ascii="Calibri" w:hAnsi="Calibri" w:cs="Calibri"/>
                <w:lang w:val="fr-BE"/>
              </w:rPr>
            </w:pPr>
          </w:p>
          <w:p w14:paraId="63031EAA" w14:textId="77777777" w:rsidR="001B565F" w:rsidRDefault="001B565F" w:rsidP="001B565F">
            <w:pPr>
              <w:pStyle w:val="Geenafstand"/>
              <w:jc w:val="both"/>
              <w:rPr>
                <w:rFonts w:ascii="Calibri" w:hAnsi="Calibri" w:cs="Calibri"/>
                <w:lang w:val="fr-BE"/>
              </w:rPr>
            </w:pPr>
            <w:r w:rsidRPr="005B3469">
              <w:rPr>
                <w:rFonts w:ascii="Calibri" w:hAnsi="Calibri" w:cs="Calibri"/>
                <w:lang w:val="fr-BE"/>
              </w:rPr>
              <w:t>2° les mots « 5:120, § 1</w:t>
            </w:r>
            <w:r w:rsidRPr="005B3469">
              <w:rPr>
                <w:rFonts w:ascii="Calibri" w:hAnsi="Calibri" w:cs="Calibri"/>
                <w:vertAlign w:val="superscript"/>
                <w:lang w:val="fr-BE"/>
              </w:rPr>
              <w:t>er</w:t>
            </w:r>
            <w:r w:rsidRPr="005B3469">
              <w:rPr>
                <w:rFonts w:ascii="Calibri" w:hAnsi="Calibri" w:cs="Calibri"/>
                <w:lang w:val="fr-BE"/>
              </w:rPr>
              <w:t>, alinéa 2, 5:121 à 5:130 » sont remplacés par les mots « 5:120 à 5:133, à l’exception de l’article 5:130, § 2 ». »</w:t>
            </w:r>
          </w:p>
          <w:p w14:paraId="09BC4E48" w14:textId="77777777" w:rsidR="001B565F" w:rsidRDefault="001B565F" w:rsidP="001B565F">
            <w:pPr>
              <w:pStyle w:val="Geenafstand"/>
              <w:jc w:val="both"/>
              <w:rPr>
                <w:rFonts w:ascii="Calibri" w:hAnsi="Calibri" w:cs="Calibri"/>
                <w:lang w:val="fr-BE"/>
              </w:rPr>
            </w:pPr>
          </w:p>
          <w:p w14:paraId="1813D090" w14:textId="77777777" w:rsidR="001B565F" w:rsidRDefault="001B565F" w:rsidP="001B565F">
            <w:pPr>
              <w:pStyle w:val="Geenafstand"/>
              <w:jc w:val="both"/>
              <w:rPr>
                <w:rFonts w:ascii="Calibri" w:hAnsi="Calibri" w:cs="Calibri"/>
                <w:lang w:val="fr-BE"/>
              </w:rPr>
            </w:pPr>
            <w:r>
              <w:rPr>
                <w:rFonts w:ascii="Calibri" w:hAnsi="Calibri" w:cs="Calibri"/>
                <w:lang w:val="fr-BE"/>
              </w:rPr>
              <w:t>JUSTIFICATION</w:t>
            </w:r>
          </w:p>
          <w:p w14:paraId="4B34E4D3" w14:textId="77777777" w:rsidR="001B565F" w:rsidRPr="00986AD6" w:rsidRDefault="001B565F" w:rsidP="001B565F">
            <w:pPr>
              <w:pStyle w:val="Geenafstand"/>
              <w:jc w:val="both"/>
              <w:rPr>
                <w:rFonts w:ascii="Calibri" w:hAnsi="Calibri" w:cs="Calibri"/>
                <w:u w:val="single"/>
                <w:lang w:val="fr-BE"/>
              </w:rPr>
            </w:pPr>
          </w:p>
          <w:p w14:paraId="473B5B8D" w14:textId="77777777" w:rsidR="001B565F" w:rsidRDefault="001B565F" w:rsidP="001B565F">
            <w:pPr>
              <w:pStyle w:val="Geenafstand"/>
              <w:jc w:val="both"/>
              <w:rPr>
                <w:rFonts w:ascii="Calibri" w:hAnsi="Calibri" w:cs="Calibri"/>
                <w:lang w:val="fr-BE"/>
              </w:rPr>
            </w:pPr>
            <w:r w:rsidRPr="005B3469">
              <w:rPr>
                <w:rFonts w:ascii="Calibri" w:hAnsi="Calibri" w:cs="Calibri"/>
                <w:lang w:val="fr-BE"/>
              </w:rPr>
              <w:t>L’amendement confirme au point 1°, dans un souci de clarté, qu’en cas d’émission d’obligations convertibles ou de droits de souscription conformément à l'article 5:134, la procédure prescrite à l’article 5:137 est d'application.</w:t>
            </w:r>
          </w:p>
          <w:p w14:paraId="4B341573" w14:textId="77777777" w:rsidR="001B565F" w:rsidRPr="005B3469" w:rsidRDefault="001B565F" w:rsidP="001B565F">
            <w:pPr>
              <w:pStyle w:val="Geenafstand"/>
              <w:jc w:val="both"/>
              <w:rPr>
                <w:rFonts w:ascii="Calibri" w:hAnsi="Calibri" w:cs="Calibri"/>
                <w:lang w:val="fr-BE"/>
              </w:rPr>
            </w:pPr>
          </w:p>
          <w:p w14:paraId="2827C5D4" w14:textId="77777777" w:rsidR="001B565F" w:rsidRPr="005B3469" w:rsidRDefault="001B565F" w:rsidP="001B565F">
            <w:pPr>
              <w:pStyle w:val="Geenafstand"/>
              <w:jc w:val="both"/>
              <w:rPr>
                <w:rFonts w:ascii="Calibri" w:hAnsi="Calibri" w:cs="Calibri"/>
                <w:lang w:val="fr-BE"/>
              </w:rPr>
            </w:pPr>
            <w:r w:rsidRPr="005B3469">
              <w:rPr>
                <w:rFonts w:ascii="Calibri" w:hAnsi="Calibri" w:cs="Calibri"/>
                <w:lang w:val="fr-BE"/>
              </w:rPr>
              <w:t xml:space="preserve">Ensuite, l’amendement reprend au point 2° la modification proposée antérieurement (voir </w:t>
            </w:r>
            <w:r w:rsidRPr="005B3469">
              <w:rPr>
                <w:rFonts w:ascii="Calibri" w:hAnsi="Calibri" w:cs="Calibri"/>
                <w:i/>
                <w:lang w:val="fr-BE"/>
              </w:rPr>
              <w:t xml:space="preserve">Doc. Chambre </w:t>
            </w:r>
            <w:r w:rsidRPr="005B3469">
              <w:rPr>
                <w:rFonts w:ascii="Calibri" w:hAnsi="Calibri" w:cs="Calibri"/>
                <w:lang w:val="fr-BE"/>
              </w:rPr>
              <w:t>55/553/001, p. 37).</w:t>
            </w:r>
          </w:p>
        </w:tc>
      </w:tr>
      <w:tr w:rsidR="001B565F" w:rsidRPr="0009406E" w14:paraId="32D7AC2D" w14:textId="77777777" w:rsidTr="007E3064">
        <w:trPr>
          <w:trHeight w:val="803"/>
        </w:trPr>
        <w:tc>
          <w:tcPr>
            <w:tcW w:w="2122" w:type="dxa"/>
          </w:tcPr>
          <w:p w14:paraId="768D8CBB" w14:textId="77777777" w:rsidR="001B565F" w:rsidRDefault="001B565F" w:rsidP="001B565F">
            <w:pPr>
              <w:spacing w:after="0" w:line="240" w:lineRule="auto"/>
              <w:jc w:val="both"/>
              <w:rPr>
                <w:rFonts w:cs="Calibri"/>
                <w:lang w:val="nl-BE"/>
              </w:rPr>
            </w:pPr>
            <w:r>
              <w:rPr>
                <w:rFonts w:cs="Calibri"/>
                <w:lang w:val="nl-BE"/>
              </w:rPr>
              <w:t>WVV</w:t>
            </w:r>
          </w:p>
        </w:tc>
        <w:tc>
          <w:tcPr>
            <w:tcW w:w="5811" w:type="dxa"/>
            <w:shd w:val="clear" w:color="auto" w:fill="auto"/>
          </w:tcPr>
          <w:p w14:paraId="21C4DE72" w14:textId="2814A786" w:rsidR="00737BDD" w:rsidRDefault="00737BDD" w:rsidP="00737BDD">
            <w:pPr>
              <w:spacing w:after="0" w:line="240" w:lineRule="auto"/>
              <w:jc w:val="both"/>
              <w:rPr>
                <w:rFonts w:cs="Calibri"/>
                <w:lang w:val="nl-NL"/>
              </w:rPr>
            </w:pPr>
            <w:del w:id="25" w:author="Microsoft Office-gebruiker" w:date="2021-08-24T10:17:00Z">
              <w:r w:rsidRPr="002023F5">
                <w:rPr>
                  <w:rFonts w:cs="Calibri"/>
                  <w:lang w:val="nl-BE"/>
                </w:rPr>
                <w:delText xml:space="preserve">Art. 5:137. </w:delText>
              </w:r>
            </w:del>
            <w:r w:rsidRPr="001B4184">
              <w:rPr>
                <w:rFonts w:cs="Calibri"/>
                <w:lang w:val="nl-NL"/>
              </w:rPr>
              <w:t xml:space="preserve">§ 1. </w:t>
            </w:r>
            <w:r w:rsidR="00055F76">
              <w:rPr>
                <w:rFonts w:cs="Calibri"/>
                <w:lang w:val="nl-BE"/>
              </w:rPr>
              <w:fldChar w:fldCharType="begin"/>
            </w:r>
            <w:r w:rsidR="00055F76">
              <w:rPr>
                <w:rFonts w:cs="Calibri"/>
                <w:lang w:val="nl-BE"/>
              </w:rPr>
              <w:instrText xml:space="preserve"> HYPERLINK  \l "_Amendement_393" </w:instrText>
            </w:r>
            <w:r w:rsidR="00055F76">
              <w:rPr>
                <w:rFonts w:cs="Calibri"/>
                <w:lang w:val="nl-BE"/>
              </w:rPr>
            </w:r>
            <w:r w:rsidR="00055F76">
              <w:rPr>
                <w:rFonts w:cs="Calibri"/>
                <w:lang w:val="nl-BE"/>
              </w:rPr>
              <w:fldChar w:fldCharType="separate"/>
            </w:r>
            <w:del w:id="26" w:author="Microsoft Office-gebruiker" w:date="2021-08-24T10:17:00Z">
              <w:r w:rsidRPr="00055F76">
                <w:rPr>
                  <w:rStyle w:val="Hyperlink"/>
                  <w:rFonts w:cs="Calibri"/>
                  <w:lang w:val="nl-BE"/>
                </w:rPr>
                <w:delText>De</w:delText>
              </w:r>
            </w:del>
            <w:ins w:id="27" w:author="Microsoft Office-gebruiker" w:date="2021-08-24T10:17:00Z">
              <w:r w:rsidRPr="00055F76">
                <w:rPr>
                  <w:rStyle w:val="Hyperlink"/>
                  <w:rFonts w:cs="Calibri"/>
                  <w:lang w:val="nl-NL"/>
                </w:rPr>
                <w:t>Bij de uitgifte van aandelen door het bestuursorgaan, zijn de</w:t>
              </w:r>
            </w:ins>
            <w:r w:rsidRPr="00055F76">
              <w:rPr>
                <w:rStyle w:val="Hyperlink"/>
                <w:rFonts w:cs="Calibri"/>
                <w:lang w:val="nl-NL"/>
              </w:rPr>
              <w:t xml:space="preserve"> artikelen 5:</w:t>
            </w:r>
            <w:ins w:id="28" w:author="Microsoft Office-gebruiker" w:date="2021-08-24T10:17:00Z">
              <w:r w:rsidRPr="00055F76">
                <w:rPr>
                  <w:rStyle w:val="Hyperlink"/>
                  <w:rFonts w:cs="Calibri"/>
                  <w:lang w:val="nl-NL"/>
                </w:rPr>
                <w:t>120, § 1, tweede lid, 5:</w:t>
              </w:r>
            </w:ins>
            <w:r w:rsidRPr="00055F76">
              <w:rPr>
                <w:rStyle w:val="Hyperlink"/>
                <w:rFonts w:cs="Calibri"/>
                <w:lang w:val="nl-NL"/>
              </w:rPr>
              <w:t>121 tot 5:130 zijn van toepassing.</w:t>
            </w:r>
            <w:r w:rsidR="00055F76">
              <w:rPr>
                <w:rFonts w:cs="Calibri"/>
                <w:lang w:val="nl-BE"/>
              </w:rPr>
              <w:fldChar w:fldCharType="end"/>
            </w:r>
          </w:p>
          <w:p w14:paraId="18967377" w14:textId="77777777" w:rsidR="00737BDD" w:rsidRDefault="00737BDD" w:rsidP="00737BDD">
            <w:pPr>
              <w:spacing w:after="0" w:line="240" w:lineRule="auto"/>
              <w:jc w:val="both"/>
              <w:rPr>
                <w:rFonts w:cs="Calibri"/>
                <w:lang w:val="nl-NL"/>
              </w:rPr>
            </w:pPr>
          </w:p>
          <w:p w14:paraId="5ED84A9C" w14:textId="77777777" w:rsidR="00737BDD" w:rsidRDefault="00737BDD" w:rsidP="00737BDD">
            <w:pPr>
              <w:spacing w:after="0" w:line="240" w:lineRule="auto"/>
              <w:jc w:val="both"/>
              <w:rPr>
                <w:rFonts w:cs="Calibri"/>
                <w:lang w:val="nl-NL"/>
              </w:rPr>
            </w:pPr>
            <w:r w:rsidRPr="001B4184">
              <w:rPr>
                <w:rFonts w:cs="Calibri"/>
                <w:lang w:val="nl-NL"/>
              </w:rPr>
              <w:t xml:space="preserve">Indien de uitgifte van aandelen plaats vindt tegen een inbreng in natura met toepassing van de procedure bepaald in artikel 5:133, § 2, wordt, vóór de inbreng is verwezenlijkt, een aankondiging neergelegd en bekendgemaakt overeenkomstig </w:t>
            </w:r>
            <w:r w:rsidRPr="001B4184">
              <w:rPr>
                <w:rFonts w:cs="Calibri"/>
                <w:lang w:val="nl-NL"/>
              </w:rPr>
              <w:lastRenderedPageBreak/>
              <w:t xml:space="preserve">de artikelen 2:8 en 2:14, 4°, die de datum van het besluit tot uitgifte alsook de in artikel 5:133, § 3, bedoelde informatie bevat. In dat geval houdt de in artikel 5:133, § 3 bedoelde verklaring enkel in dat zich sinds de openbaarmaking van de </w:t>
            </w:r>
            <w:proofErr w:type="gramStart"/>
            <w:r w:rsidRPr="001B4184">
              <w:rPr>
                <w:rFonts w:cs="Calibri"/>
                <w:lang w:val="nl-NL"/>
              </w:rPr>
              <w:t>eerder genoemde</w:t>
            </w:r>
            <w:proofErr w:type="gramEnd"/>
            <w:r w:rsidRPr="001B4184">
              <w:rPr>
                <w:rFonts w:cs="Calibri"/>
                <w:lang w:val="nl-NL"/>
              </w:rPr>
              <w:t xml:space="preserve"> aankondiging geen nieuwe bijzondere omstandigheden hebben voorgedaan.</w:t>
            </w:r>
          </w:p>
          <w:p w14:paraId="2AB32D39" w14:textId="77777777" w:rsidR="00737BDD" w:rsidRDefault="00737BDD" w:rsidP="00737BDD">
            <w:pPr>
              <w:spacing w:after="0" w:line="240" w:lineRule="auto"/>
              <w:jc w:val="both"/>
              <w:rPr>
                <w:rFonts w:cs="Calibri"/>
                <w:lang w:val="nl-NL"/>
              </w:rPr>
            </w:pPr>
          </w:p>
          <w:p w14:paraId="36DAA26C" w14:textId="77777777" w:rsidR="00737BDD" w:rsidRDefault="00737BDD" w:rsidP="00737BDD">
            <w:pPr>
              <w:spacing w:after="0" w:line="240" w:lineRule="auto"/>
              <w:jc w:val="both"/>
              <w:rPr>
                <w:rFonts w:cs="Calibri"/>
                <w:lang w:val="nl-NL"/>
              </w:rPr>
            </w:pPr>
            <w:r w:rsidRPr="001B4184">
              <w:rPr>
                <w:rFonts w:cs="Calibri"/>
                <w:lang w:val="nl-NL"/>
              </w:rPr>
              <w:t xml:space="preserve">Wanneer het bestuursorgaan gebruik heeft gemaakt van de hem overeenkomstig artikel 5:134 toegekende bevoegdheid, brengt het daarover verslag uit op de eerstvolgende algemene vergadering. Het verslag zoals bedoeld in artikel 5:121, in voorkomend geval aangevuld met de gegevens bedoeld in artikel 5:130, § </w:t>
            </w:r>
            <w:proofErr w:type="gramStart"/>
            <w:r w:rsidRPr="001B4184">
              <w:rPr>
                <w:rFonts w:cs="Calibri"/>
                <w:lang w:val="nl-NL"/>
              </w:rPr>
              <w:t>3 ,</w:t>
            </w:r>
            <w:proofErr w:type="gramEnd"/>
            <w:r w:rsidRPr="001B4184">
              <w:rPr>
                <w:rFonts w:cs="Calibri"/>
                <w:lang w:val="nl-NL"/>
              </w:rPr>
              <w:t xml:space="preserve"> wordt in de agenda van deze vergadering vermeld. Een kopie ervan kan worden verkregen overeenkomstig artikel 5:84.</w:t>
            </w:r>
          </w:p>
          <w:p w14:paraId="7C95E458" w14:textId="77777777" w:rsidR="00737BDD" w:rsidRDefault="00737BDD" w:rsidP="00737BDD">
            <w:pPr>
              <w:spacing w:after="0" w:line="240" w:lineRule="auto"/>
              <w:jc w:val="both"/>
              <w:rPr>
                <w:rFonts w:cs="Calibri"/>
                <w:lang w:val="nl-NL"/>
              </w:rPr>
            </w:pPr>
          </w:p>
          <w:p w14:paraId="1D65FF61" w14:textId="77777777" w:rsidR="00737BDD" w:rsidRDefault="00737BDD" w:rsidP="00737BDD">
            <w:pPr>
              <w:spacing w:after="0" w:line="240" w:lineRule="auto"/>
              <w:jc w:val="both"/>
              <w:rPr>
                <w:rFonts w:cs="Calibri"/>
                <w:lang w:val="nl-BE"/>
              </w:rPr>
            </w:pPr>
            <w:r w:rsidRPr="001B4184">
              <w:rPr>
                <w:rFonts w:cs="Calibri"/>
                <w:lang w:val="nl-BE"/>
              </w:rPr>
              <w:t>De uitgifte van de nieuwe aandelen en de daaruit voortvloeiende statutenwijziging wordt vastgesteld bij een authentieke akte verleden op verzoek van het bestuursorgaan.</w:t>
            </w:r>
          </w:p>
          <w:p w14:paraId="6D02E601" w14:textId="77777777" w:rsidR="00737BDD" w:rsidRDefault="00737BDD" w:rsidP="00737BDD">
            <w:pPr>
              <w:spacing w:after="0" w:line="240" w:lineRule="auto"/>
              <w:jc w:val="both"/>
              <w:rPr>
                <w:rFonts w:cs="Calibri"/>
                <w:lang w:val="nl-BE"/>
              </w:rPr>
            </w:pPr>
          </w:p>
          <w:p w14:paraId="20F9FA84" w14:textId="37E40D86" w:rsidR="001B565F" w:rsidRPr="00737BDD" w:rsidRDefault="00737BDD" w:rsidP="00737BDD">
            <w:pPr>
              <w:jc w:val="both"/>
              <w:rPr>
                <w:lang w:val="nl-NL"/>
              </w:rPr>
            </w:pPr>
            <w:r w:rsidRPr="001B4184">
              <w:rPr>
                <w:rFonts w:cs="Calibri"/>
                <w:lang w:val="nl-BE"/>
              </w:rPr>
              <w:t xml:space="preserve">§ 2.  In afwijking van </w:t>
            </w:r>
            <w:del w:id="29" w:author="Microsoft Office-gebruiker" w:date="2021-08-24T10:17:00Z">
              <w:r w:rsidRPr="002023F5">
                <w:rPr>
                  <w:rFonts w:cs="Calibri"/>
                  <w:lang w:val="nl-BE"/>
                </w:rPr>
                <w:delText>§</w:delText>
              </w:r>
            </w:del>
            <w:ins w:id="30" w:author="Microsoft Office-gebruiker" w:date="2021-08-24T10:17:00Z">
              <w:r>
                <w:rPr>
                  <w:rFonts w:cs="Calibri"/>
                  <w:lang w:val="nl-BE"/>
                </w:rPr>
                <w:t>paragraaf</w:t>
              </w:r>
            </w:ins>
            <w:r w:rsidRPr="001B4184">
              <w:rPr>
                <w:rFonts w:cs="Calibri"/>
                <w:lang w:val="nl-BE"/>
              </w:rPr>
              <w:t xml:space="preserve"> 1, laatste lid en van artikel 5:120, § 1,  kunnen de statuten bepalen dat het bestuursorgaan aandelen kan uitgeven zonder meteen de statuten te wijzigen. In dat geval worden de uitgiftes van aandelen en de daaruit voortvloeiende statutenwijziging, vóór het einde van elk boekjaar, vastgesteld bij een authentieke akte verleden op verzoek van het bestuursorgaan.</w:t>
            </w:r>
          </w:p>
        </w:tc>
        <w:tc>
          <w:tcPr>
            <w:tcW w:w="5812" w:type="dxa"/>
            <w:gridSpan w:val="2"/>
            <w:shd w:val="clear" w:color="auto" w:fill="auto"/>
          </w:tcPr>
          <w:p w14:paraId="19F719DE" w14:textId="590ADE71" w:rsidR="0093285B" w:rsidRDefault="0093285B" w:rsidP="0093285B">
            <w:pPr>
              <w:spacing w:after="0" w:line="240" w:lineRule="auto"/>
              <w:jc w:val="both"/>
              <w:rPr>
                <w:rFonts w:cs="Calibri"/>
                <w:lang w:val="fr-BE"/>
              </w:rPr>
            </w:pPr>
            <w:r w:rsidRPr="001B4184">
              <w:rPr>
                <w:rFonts w:cs="Calibri"/>
                <w:lang w:val="fr-BE"/>
              </w:rPr>
              <w:lastRenderedPageBreak/>
              <w:t>§ 1</w:t>
            </w:r>
            <w:r w:rsidRPr="001B4184">
              <w:rPr>
                <w:rFonts w:cs="Calibri"/>
                <w:vertAlign w:val="superscript"/>
                <w:lang w:val="fr-BE"/>
              </w:rPr>
              <w:t>er</w:t>
            </w:r>
            <w:r w:rsidRPr="001B4184">
              <w:rPr>
                <w:rFonts w:cs="Calibri"/>
                <w:lang w:val="fr-BE"/>
              </w:rPr>
              <w:t xml:space="preserve">. </w:t>
            </w:r>
            <w:r w:rsidR="00055F76">
              <w:rPr>
                <w:rFonts w:cs="Calibri"/>
                <w:lang w:val="fr-FR"/>
              </w:rPr>
              <w:fldChar w:fldCharType="begin"/>
            </w:r>
            <w:r w:rsidR="00055F76">
              <w:rPr>
                <w:rFonts w:cs="Calibri"/>
                <w:lang w:val="fr-FR"/>
              </w:rPr>
              <w:instrText xml:space="preserve"> HYPERLINK  \l "_Amendement_393_1" </w:instrText>
            </w:r>
            <w:r w:rsidR="00055F76">
              <w:rPr>
                <w:rFonts w:cs="Calibri"/>
                <w:lang w:val="fr-FR"/>
              </w:rPr>
            </w:r>
            <w:r w:rsidR="00055F76">
              <w:rPr>
                <w:rFonts w:cs="Calibri"/>
                <w:lang w:val="fr-FR"/>
              </w:rPr>
              <w:fldChar w:fldCharType="separate"/>
            </w:r>
            <w:del w:id="31" w:author="Microsoft Office-gebruiker" w:date="2021-08-24T10:21:00Z">
              <w:r w:rsidRPr="00055F76">
                <w:rPr>
                  <w:rStyle w:val="Hyperlink"/>
                  <w:rFonts w:cs="Calibri"/>
                  <w:lang w:val="fr-FR"/>
                </w:rPr>
                <w:delText>Les</w:delText>
              </w:r>
            </w:del>
            <w:ins w:id="32" w:author="Microsoft Office-gebruiker" w:date="2021-08-24T10:21:00Z">
              <w:r w:rsidRPr="00055F76">
                <w:rPr>
                  <w:rStyle w:val="Hyperlink"/>
                  <w:rFonts w:cs="Calibri"/>
                  <w:lang w:val="fr-BE"/>
                </w:rPr>
                <w:t>En cas d'émission d'actions par l'organe d'administration, les</w:t>
              </w:r>
            </w:ins>
            <w:r w:rsidRPr="00055F76">
              <w:rPr>
                <w:rStyle w:val="Hyperlink"/>
                <w:rFonts w:cs="Calibri"/>
                <w:lang w:val="fr-BE"/>
              </w:rPr>
              <w:t xml:space="preserve"> articles 5</w:t>
            </w:r>
            <w:ins w:id="33" w:author="Microsoft Office-gebruiker" w:date="2021-08-24T10:21:00Z">
              <w:r w:rsidRPr="00055F76">
                <w:rPr>
                  <w:rStyle w:val="Hyperlink"/>
                  <w:rFonts w:cs="Calibri"/>
                  <w:lang w:val="fr-BE"/>
                </w:rPr>
                <w:t> :120, § 1</w:t>
              </w:r>
              <w:r w:rsidRPr="00055F76">
                <w:rPr>
                  <w:rStyle w:val="Hyperlink"/>
                  <w:rFonts w:cs="Calibri"/>
                  <w:vertAlign w:val="superscript"/>
                  <w:lang w:val="fr-BE"/>
                </w:rPr>
                <w:t>er</w:t>
              </w:r>
              <w:r w:rsidRPr="00055F76">
                <w:rPr>
                  <w:rStyle w:val="Hyperlink"/>
                  <w:rFonts w:cs="Calibri"/>
                  <w:lang w:val="fr-BE"/>
                </w:rPr>
                <w:t>, alinéa 2, 5</w:t>
              </w:r>
            </w:ins>
            <w:r w:rsidRPr="00055F76">
              <w:rPr>
                <w:rStyle w:val="Hyperlink"/>
                <w:rFonts w:cs="Calibri"/>
                <w:lang w:val="fr-BE"/>
              </w:rPr>
              <w:t>:121 à 5:130 sont d'application.</w:t>
            </w:r>
            <w:r w:rsidR="00055F76">
              <w:rPr>
                <w:rFonts w:cs="Calibri"/>
                <w:lang w:val="fr-FR"/>
              </w:rPr>
              <w:fldChar w:fldCharType="end"/>
            </w:r>
          </w:p>
          <w:p w14:paraId="37A80F26" w14:textId="77777777" w:rsidR="0093285B" w:rsidRDefault="0093285B" w:rsidP="0093285B">
            <w:pPr>
              <w:spacing w:after="0" w:line="240" w:lineRule="auto"/>
              <w:jc w:val="both"/>
              <w:rPr>
                <w:rFonts w:cs="Calibri"/>
                <w:lang w:val="fr-BE"/>
              </w:rPr>
            </w:pPr>
          </w:p>
          <w:p w14:paraId="4559F2CE" w14:textId="77777777" w:rsidR="0093285B" w:rsidRDefault="0093285B" w:rsidP="0093285B">
            <w:pPr>
              <w:spacing w:after="0" w:line="240" w:lineRule="auto"/>
              <w:jc w:val="both"/>
              <w:rPr>
                <w:rFonts w:cs="Calibri"/>
                <w:lang w:val="fr-FR"/>
              </w:rPr>
            </w:pPr>
            <w:r>
              <w:rPr>
                <w:rFonts w:cs="Calibri"/>
                <w:lang w:val="fr-FR"/>
              </w:rPr>
              <w:t>Si l'émission d'</w:t>
            </w:r>
            <w:r w:rsidRPr="001B4184">
              <w:rPr>
                <w:rFonts w:cs="Calibri"/>
                <w:lang w:val="fr-FR"/>
              </w:rPr>
              <w:t>actions a lieu contre un apport en nature en application de la procédure prévu</w:t>
            </w:r>
            <w:r>
              <w:rPr>
                <w:rFonts w:cs="Calibri"/>
                <w:lang w:val="fr-FR"/>
              </w:rPr>
              <w:t>e à l'</w:t>
            </w:r>
            <w:r w:rsidRPr="001B4184">
              <w:rPr>
                <w:rFonts w:cs="Calibri"/>
                <w:lang w:val="fr-FR"/>
              </w:rPr>
              <w:t xml:space="preserve">article </w:t>
            </w:r>
            <w:proofErr w:type="gramStart"/>
            <w:r w:rsidRPr="001B4184">
              <w:rPr>
                <w:rFonts w:cs="Calibri"/>
                <w:lang w:val="fr-FR"/>
              </w:rPr>
              <w:t>5:</w:t>
            </w:r>
            <w:proofErr w:type="gramEnd"/>
            <w:r w:rsidRPr="001B4184">
              <w:rPr>
                <w:rFonts w:cs="Calibri"/>
                <w:lang w:val="fr-FR"/>
              </w:rPr>
              <w:t>133, § 2, un avis indiquant l</w:t>
            </w:r>
            <w:r>
              <w:rPr>
                <w:rFonts w:cs="Calibri"/>
                <w:lang w:val="fr-FR"/>
              </w:rPr>
              <w:t>a date à laquelle la décision d'</w:t>
            </w:r>
            <w:r w:rsidRPr="001B4184">
              <w:rPr>
                <w:rFonts w:cs="Calibri"/>
                <w:lang w:val="fr-FR"/>
              </w:rPr>
              <w:t>émettre les actions a été prise et conten</w:t>
            </w:r>
            <w:r>
              <w:rPr>
                <w:rFonts w:cs="Calibri"/>
                <w:lang w:val="fr-FR"/>
              </w:rPr>
              <w:t>ant les éléments mentionnés à l'</w:t>
            </w:r>
            <w:r w:rsidRPr="001B4184">
              <w:rPr>
                <w:rFonts w:cs="Calibri"/>
                <w:lang w:val="fr-FR"/>
              </w:rPr>
              <w:t>ar</w:t>
            </w:r>
            <w:r>
              <w:rPr>
                <w:rFonts w:cs="Calibri"/>
                <w:lang w:val="fr-FR"/>
              </w:rPr>
              <w:t>t</w:t>
            </w:r>
            <w:r w:rsidRPr="001B4184">
              <w:rPr>
                <w:rFonts w:cs="Calibri"/>
                <w:lang w:val="fr-FR"/>
              </w:rPr>
              <w:t xml:space="preserve">icle </w:t>
            </w:r>
            <w:r w:rsidRPr="001B4184">
              <w:rPr>
                <w:rFonts w:cs="Calibri"/>
                <w:lang w:val="fr-FR"/>
              </w:rPr>
              <w:lastRenderedPageBreak/>
              <w:t>5:133, § 3, est déposé et publié conformément aux articles 2:8 et 2:14, 4°, avant la réalisation d</w:t>
            </w:r>
            <w:r>
              <w:rPr>
                <w:rFonts w:cs="Calibri"/>
                <w:lang w:val="fr-FR"/>
              </w:rPr>
              <w:t>e l'</w:t>
            </w:r>
            <w:r w:rsidRPr="001B4184">
              <w:rPr>
                <w:rFonts w:cs="Calibri"/>
                <w:lang w:val="fr-FR"/>
              </w:rPr>
              <w:t>apport. Dans ce</w:t>
            </w:r>
            <w:r>
              <w:rPr>
                <w:rFonts w:cs="Calibri"/>
                <w:lang w:val="fr-FR"/>
              </w:rPr>
              <w:t xml:space="preserve"> cas, la déclaration prévue à l'</w:t>
            </w:r>
            <w:r w:rsidRPr="001B4184">
              <w:rPr>
                <w:rFonts w:cs="Calibri"/>
                <w:lang w:val="fr-FR"/>
              </w:rPr>
              <w:t xml:space="preserve">article </w:t>
            </w:r>
            <w:proofErr w:type="gramStart"/>
            <w:r w:rsidRPr="001B4184">
              <w:rPr>
                <w:rFonts w:cs="Calibri"/>
                <w:lang w:val="fr-FR"/>
              </w:rPr>
              <w:t>5:</w:t>
            </w:r>
            <w:proofErr w:type="gramEnd"/>
            <w:r w:rsidRPr="001B4184">
              <w:rPr>
                <w:rFonts w:cs="Calibri"/>
                <w:lang w:val="fr-FR"/>
              </w:rPr>
              <w:t>133, §</w:t>
            </w:r>
            <w:r>
              <w:rPr>
                <w:rFonts w:cs="Calibri"/>
                <w:lang w:val="fr-FR"/>
              </w:rPr>
              <w:t xml:space="preserve"> 3, doit uniquement attester qu'</w:t>
            </w:r>
            <w:r w:rsidRPr="001B4184">
              <w:rPr>
                <w:rFonts w:cs="Calibri"/>
                <w:lang w:val="fr-FR"/>
              </w:rPr>
              <w:t>aucune circo</w:t>
            </w:r>
            <w:r>
              <w:rPr>
                <w:rFonts w:cs="Calibri"/>
                <w:lang w:val="fr-FR"/>
              </w:rPr>
              <w:t>nstance particulière nouvelle n'</w:t>
            </w:r>
            <w:r w:rsidRPr="001B4184">
              <w:rPr>
                <w:rFonts w:cs="Calibri"/>
                <w:lang w:val="fr-FR"/>
              </w:rPr>
              <w:t>est surv</w:t>
            </w:r>
            <w:r>
              <w:rPr>
                <w:rFonts w:cs="Calibri"/>
                <w:lang w:val="fr-FR"/>
              </w:rPr>
              <w:t>enue depuis la publication de l'</w:t>
            </w:r>
            <w:r w:rsidRPr="001B4184">
              <w:rPr>
                <w:rFonts w:cs="Calibri"/>
                <w:lang w:val="fr-FR"/>
              </w:rPr>
              <w:t>avis mentio</w:t>
            </w:r>
            <w:r>
              <w:rPr>
                <w:rFonts w:cs="Calibri"/>
                <w:lang w:val="fr-FR"/>
              </w:rPr>
              <w:t>n</w:t>
            </w:r>
            <w:r w:rsidRPr="001B4184">
              <w:rPr>
                <w:rFonts w:cs="Calibri"/>
                <w:lang w:val="fr-FR"/>
              </w:rPr>
              <w:t>né ci-dessus.</w:t>
            </w:r>
          </w:p>
          <w:p w14:paraId="26C4A60C" w14:textId="77777777" w:rsidR="0093285B" w:rsidRDefault="0093285B" w:rsidP="0093285B">
            <w:pPr>
              <w:spacing w:after="0" w:line="240" w:lineRule="auto"/>
              <w:jc w:val="both"/>
              <w:rPr>
                <w:rFonts w:cs="Calibri"/>
                <w:lang w:val="fr-FR"/>
              </w:rPr>
            </w:pPr>
          </w:p>
          <w:p w14:paraId="6122F2B3" w14:textId="77777777" w:rsidR="0093285B" w:rsidRDefault="0093285B" w:rsidP="0093285B">
            <w:pPr>
              <w:spacing w:after="0" w:line="240" w:lineRule="auto"/>
              <w:jc w:val="both"/>
              <w:rPr>
                <w:rFonts w:cs="Calibri"/>
                <w:lang w:val="fr-BE"/>
              </w:rPr>
            </w:pPr>
            <w:r>
              <w:rPr>
                <w:rFonts w:cs="Calibri"/>
                <w:lang w:val="fr-BE"/>
              </w:rPr>
              <w:t>Lorsque l'organe d'</w:t>
            </w:r>
            <w:r w:rsidRPr="001B4184">
              <w:rPr>
                <w:rFonts w:cs="Calibri"/>
                <w:lang w:val="fr-BE"/>
              </w:rPr>
              <w:t>administration a exercé le pouvoir qui lui</w:t>
            </w:r>
            <w:r>
              <w:rPr>
                <w:rFonts w:cs="Calibri"/>
                <w:lang w:val="fr-BE"/>
              </w:rPr>
              <w:t xml:space="preserve"> a été conféré conformément à l'</w:t>
            </w:r>
            <w:r w:rsidRPr="001B4184">
              <w:rPr>
                <w:rFonts w:cs="Calibri"/>
                <w:lang w:val="fr-BE"/>
              </w:rPr>
              <w:t xml:space="preserve">article </w:t>
            </w:r>
            <w:r w:rsidRPr="001B4184">
              <w:rPr>
                <w:rFonts w:cs="Calibri"/>
                <w:lang w:val="fr-FR"/>
              </w:rPr>
              <w:t>5:134</w:t>
            </w:r>
            <w:r w:rsidRPr="001B4184">
              <w:rPr>
                <w:rFonts w:cs="Calibri"/>
                <w:lang w:val="fr-BE"/>
              </w:rPr>
              <w:t xml:space="preserve">, il en fait rapport lors de la première assemblée générale qui suit. Le rapport visé à l'article </w:t>
            </w:r>
            <w:r w:rsidRPr="001B4184">
              <w:rPr>
                <w:rFonts w:cs="Calibri"/>
                <w:lang w:val="fr-FR"/>
              </w:rPr>
              <w:t>5:121</w:t>
            </w:r>
            <w:r w:rsidRPr="001B4184">
              <w:rPr>
                <w:rFonts w:cs="Calibri"/>
                <w:lang w:val="fr-BE"/>
              </w:rPr>
              <w:t xml:space="preserve">, le cas échéant complété par les éléments visés à l'article </w:t>
            </w:r>
            <w:r w:rsidRPr="001B4184">
              <w:rPr>
                <w:rFonts w:cs="Calibri"/>
                <w:lang w:val="fr-FR"/>
              </w:rPr>
              <w:t>5:130</w:t>
            </w:r>
            <w:r w:rsidRPr="001B4184">
              <w:rPr>
                <w:rFonts w:cs="Calibri"/>
                <w:lang w:val="fr-BE"/>
              </w:rPr>
              <w:t xml:space="preserve">, § 3, est annoncé dans l'ordre du jour de cette assemblée. Une copie peut en être obtenue conformément à l'article </w:t>
            </w:r>
            <w:r w:rsidRPr="001B4184">
              <w:rPr>
                <w:rFonts w:cs="Calibri"/>
                <w:lang w:val="fr-FR"/>
              </w:rPr>
              <w:t>5:84</w:t>
            </w:r>
            <w:r w:rsidRPr="001B4184">
              <w:rPr>
                <w:rFonts w:cs="Calibri"/>
                <w:lang w:val="fr-BE"/>
              </w:rPr>
              <w:t>.</w:t>
            </w:r>
          </w:p>
          <w:p w14:paraId="14C59CCA" w14:textId="77777777" w:rsidR="0093285B" w:rsidRDefault="0093285B" w:rsidP="0093285B">
            <w:pPr>
              <w:spacing w:after="0" w:line="240" w:lineRule="auto"/>
              <w:jc w:val="both"/>
              <w:rPr>
                <w:rFonts w:cs="Calibri"/>
                <w:lang w:val="fr-BE"/>
              </w:rPr>
            </w:pPr>
          </w:p>
          <w:p w14:paraId="7C1CAA1A" w14:textId="77777777" w:rsidR="0093285B" w:rsidRDefault="0093285B" w:rsidP="0093285B">
            <w:pPr>
              <w:spacing w:after="0" w:line="240" w:lineRule="auto"/>
              <w:jc w:val="both"/>
              <w:rPr>
                <w:rFonts w:cs="Calibri"/>
                <w:lang w:val="fr-FR"/>
              </w:rPr>
            </w:pPr>
            <w:r>
              <w:rPr>
                <w:rFonts w:cs="Calibri"/>
                <w:lang w:val="fr-BE"/>
              </w:rPr>
              <w:t>L</w:t>
            </w:r>
            <w:r>
              <w:rPr>
                <w:rFonts w:cs="Calibri"/>
                <w:lang w:val="fr-FR"/>
              </w:rPr>
              <w:t>'</w:t>
            </w:r>
            <w:r w:rsidRPr="001B4184">
              <w:rPr>
                <w:rFonts w:cs="Calibri"/>
                <w:lang w:val="fr-FR"/>
              </w:rPr>
              <w:t>émission des actions nouvelles et la modification des statuts qui en résulte sont constatées par un acte aut</w:t>
            </w:r>
            <w:r>
              <w:rPr>
                <w:rFonts w:cs="Calibri"/>
                <w:lang w:val="fr-FR"/>
              </w:rPr>
              <w:t>hentique reçu à la requête de l'</w:t>
            </w:r>
            <w:r w:rsidRPr="001B4184">
              <w:rPr>
                <w:rFonts w:cs="Calibri"/>
                <w:lang w:val="fr-FR"/>
              </w:rPr>
              <w:t xml:space="preserve">organe </w:t>
            </w:r>
            <w:r>
              <w:rPr>
                <w:rFonts w:cs="Calibri"/>
                <w:lang w:val="fr-FR"/>
              </w:rPr>
              <w:t>d'</w:t>
            </w:r>
            <w:r w:rsidRPr="001B4184">
              <w:rPr>
                <w:rFonts w:cs="Calibri"/>
                <w:lang w:val="fr-FR"/>
              </w:rPr>
              <w:t>administration.</w:t>
            </w:r>
          </w:p>
          <w:p w14:paraId="72B6948A" w14:textId="77777777" w:rsidR="0093285B" w:rsidRDefault="0093285B" w:rsidP="0093285B">
            <w:pPr>
              <w:spacing w:after="0" w:line="240" w:lineRule="auto"/>
              <w:jc w:val="both"/>
              <w:rPr>
                <w:rFonts w:cs="Calibri"/>
                <w:lang w:val="fr-FR"/>
              </w:rPr>
            </w:pPr>
          </w:p>
          <w:p w14:paraId="4AD39A6A" w14:textId="3BBA422B" w:rsidR="001B565F" w:rsidRPr="0093285B" w:rsidRDefault="0093285B" w:rsidP="0093285B">
            <w:pPr>
              <w:jc w:val="both"/>
            </w:pPr>
            <w:r w:rsidRPr="001B4184">
              <w:rPr>
                <w:rFonts w:cs="Calibri"/>
                <w:lang w:val="fr-BE"/>
              </w:rPr>
              <w:t xml:space="preserve">§ 2. Par dérogation au </w:t>
            </w:r>
            <w:del w:id="34" w:author="Microsoft Office-gebruiker" w:date="2021-08-24T10:21:00Z">
              <w:r>
                <w:rPr>
                  <w:rFonts w:cs="Calibri"/>
                  <w:lang w:val="fr-FR"/>
                </w:rPr>
                <w:delText>§</w:delText>
              </w:r>
            </w:del>
            <w:ins w:id="35" w:author="Microsoft Office-gebruiker" w:date="2021-08-24T10:21:00Z">
              <w:r>
                <w:rPr>
                  <w:rFonts w:cs="Calibri"/>
                  <w:lang w:val="fr-BE"/>
                </w:rPr>
                <w:t>paragraphe</w:t>
              </w:r>
            </w:ins>
            <w:r w:rsidRPr="001B4184">
              <w:rPr>
                <w:rFonts w:cs="Calibri"/>
                <w:lang w:val="fr-BE"/>
              </w:rPr>
              <w:t xml:space="preserve"> 1</w:t>
            </w:r>
            <w:r w:rsidRPr="001B4184">
              <w:rPr>
                <w:rFonts w:cs="Calibri"/>
                <w:vertAlign w:val="superscript"/>
                <w:lang w:val="fr-BE"/>
              </w:rPr>
              <w:t>er</w:t>
            </w:r>
            <w:r>
              <w:rPr>
                <w:rFonts w:cs="Calibri"/>
                <w:lang w:val="fr-BE"/>
              </w:rPr>
              <w:t>, dernier alinéa et à l'</w:t>
            </w:r>
            <w:r w:rsidRPr="001B4184">
              <w:rPr>
                <w:rFonts w:cs="Calibri"/>
                <w:lang w:val="fr-BE"/>
              </w:rPr>
              <w:t>article 5:120, § 1</w:t>
            </w:r>
            <w:r w:rsidRPr="001B4184">
              <w:rPr>
                <w:rFonts w:cs="Calibri"/>
                <w:vertAlign w:val="superscript"/>
                <w:lang w:val="fr-BE"/>
              </w:rPr>
              <w:t>er</w:t>
            </w:r>
            <w:r w:rsidRPr="001B4184">
              <w:rPr>
                <w:rFonts w:cs="Calibri"/>
                <w:lang w:val="fr-BE"/>
              </w:rPr>
              <w:t xml:space="preserve"> le</w:t>
            </w:r>
            <w:r>
              <w:rPr>
                <w:rFonts w:cs="Calibri"/>
                <w:lang w:val="fr-BE"/>
              </w:rPr>
              <w:t>s statuts peuvent prévoir que l'organe d'</w:t>
            </w:r>
            <w:r w:rsidRPr="001B4184">
              <w:rPr>
                <w:rFonts w:cs="Calibri"/>
                <w:lang w:val="fr-BE"/>
              </w:rPr>
              <w:t>administration peut émettre des actions sans modifier immédiatement les statuts. Dans ce cas, les émissions et les modifications statutaires qui en découlent sont constatées, avant la fin de chaque exercice, par un acte aut</w:t>
            </w:r>
            <w:r>
              <w:rPr>
                <w:rFonts w:cs="Calibri"/>
                <w:lang w:val="fr-BE"/>
              </w:rPr>
              <w:t>hentique reçu à la demande de l'organe d'</w:t>
            </w:r>
            <w:r w:rsidRPr="001B4184">
              <w:rPr>
                <w:rFonts w:cs="Calibri"/>
                <w:lang w:val="fr-BE"/>
              </w:rPr>
              <w:t>administration.</w:t>
            </w:r>
          </w:p>
        </w:tc>
      </w:tr>
      <w:tr w:rsidR="00DC460D" w:rsidRPr="0009406E" w14:paraId="71606297" w14:textId="77777777" w:rsidTr="007E3064">
        <w:trPr>
          <w:trHeight w:val="803"/>
        </w:trPr>
        <w:tc>
          <w:tcPr>
            <w:tcW w:w="2122" w:type="dxa"/>
          </w:tcPr>
          <w:p w14:paraId="16F501C2" w14:textId="77777777" w:rsidR="00DC460D" w:rsidRDefault="00DC460D" w:rsidP="009A1477">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425BB2DD" w14:textId="77777777" w:rsidR="00D72503" w:rsidRPr="002023F5" w:rsidRDefault="00D72503" w:rsidP="00D72503">
            <w:pPr>
              <w:spacing w:after="0" w:line="240" w:lineRule="auto"/>
              <w:jc w:val="both"/>
              <w:rPr>
                <w:rFonts w:cs="Calibri"/>
                <w:lang w:val="nl-BE"/>
              </w:rPr>
            </w:pPr>
            <w:r w:rsidRPr="002023F5">
              <w:rPr>
                <w:rFonts w:cs="Calibri"/>
                <w:lang w:val="nl-BE"/>
              </w:rPr>
              <w:t>Art. 5:</w:t>
            </w:r>
            <w:del w:id="36" w:author="Microsoft Office-gebruiker" w:date="2021-08-24T10:17:00Z">
              <w:r w:rsidRPr="00522AD1">
                <w:rPr>
                  <w:rFonts w:cs="Calibri"/>
                  <w:lang w:val="nl-BE"/>
                </w:rPr>
                <w:delText>116</w:delText>
              </w:r>
            </w:del>
            <w:ins w:id="37" w:author="Microsoft Office-gebruiker" w:date="2021-08-24T10:17:00Z">
              <w:r w:rsidRPr="002023F5">
                <w:rPr>
                  <w:rFonts w:cs="Calibri"/>
                  <w:lang w:val="nl-BE"/>
                </w:rPr>
                <w:t>137</w:t>
              </w:r>
            </w:ins>
            <w:r w:rsidRPr="002023F5">
              <w:rPr>
                <w:rFonts w:cs="Calibri"/>
                <w:lang w:val="nl-BE"/>
              </w:rPr>
              <w:t>. § 1. De artikelen 5:</w:t>
            </w:r>
            <w:del w:id="38" w:author="Microsoft Office-gebruiker" w:date="2021-08-24T10:17:00Z">
              <w:r w:rsidRPr="00522AD1">
                <w:rPr>
                  <w:rFonts w:cs="Calibri"/>
                  <w:lang w:val="nl-BE"/>
                </w:rPr>
                <w:delText>101</w:delText>
              </w:r>
            </w:del>
            <w:ins w:id="39" w:author="Microsoft Office-gebruiker" w:date="2021-08-24T10:17:00Z">
              <w:r w:rsidRPr="002023F5">
                <w:rPr>
                  <w:rFonts w:cs="Calibri"/>
                  <w:lang w:val="nl-BE"/>
                </w:rPr>
                <w:t>121</w:t>
              </w:r>
            </w:ins>
            <w:r w:rsidRPr="002023F5">
              <w:rPr>
                <w:rFonts w:cs="Calibri"/>
                <w:lang w:val="nl-BE"/>
              </w:rPr>
              <w:t xml:space="preserve"> tot 5:</w:t>
            </w:r>
            <w:del w:id="40" w:author="Microsoft Office-gebruiker" w:date="2021-08-24T10:17:00Z">
              <w:r w:rsidRPr="00522AD1">
                <w:rPr>
                  <w:rFonts w:cs="Calibri"/>
                  <w:lang w:val="nl-BE"/>
                </w:rPr>
                <w:delText>110</w:delText>
              </w:r>
            </w:del>
            <w:ins w:id="41" w:author="Microsoft Office-gebruiker" w:date="2021-08-24T10:17:00Z">
              <w:r w:rsidRPr="002023F5">
                <w:rPr>
                  <w:rFonts w:cs="Calibri"/>
                  <w:lang w:val="nl-BE"/>
                </w:rPr>
                <w:t>130</w:t>
              </w:r>
            </w:ins>
            <w:r w:rsidRPr="002023F5">
              <w:rPr>
                <w:rFonts w:cs="Calibri"/>
                <w:lang w:val="nl-BE"/>
              </w:rPr>
              <w:t xml:space="preserve"> zijn van toepassing.</w:t>
            </w:r>
          </w:p>
          <w:p w14:paraId="52E9A545" w14:textId="77777777" w:rsidR="00D72503" w:rsidRDefault="00D72503" w:rsidP="00D72503">
            <w:pPr>
              <w:spacing w:after="0" w:line="240" w:lineRule="auto"/>
              <w:jc w:val="both"/>
              <w:rPr>
                <w:ins w:id="42" w:author="Microsoft Office-gebruiker" w:date="2021-08-24T10:17:00Z"/>
                <w:rFonts w:cs="Calibri"/>
                <w:lang w:val="nl-BE"/>
              </w:rPr>
            </w:pPr>
            <w:ins w:id="43" w:author="Microsoft Office-gebruiker" w:date="2021-08-24T10:17:00Z">
              <w:r w:rsidRPr="002023F5">
                <w:rPr>
                  <w:rFonts w:cs="Calibri"/>
                  <w:lang w:val="nl-BE"/>
                </w:rPr>
                <w:t xml:space="preserve">  </w:t>
              </w:r>
            </w:ins>
          </w:p>
          <w:p w14:paraId="687631DD" w14:textId="77777777" w:rsidR="00D72503" w:rsidRPr="002023F5" w:rsidRDefault="00D72503" w:rsidP="00D72503">
            <w:pPr>
              <w:spacing w:after="0" w:line="240" w:lineRule="auto"/>
              <w:jc w:val="both"/>
              <w:rPr>
                <w:ins w:id="44" w:author="Microsoft Office-gebruiker" w:date="2021-08-24T10:17:00Z"/>
                <w:rFonts w:cs="Calibri"/>
                <w:lang w:val="nl-BE"/>
              </w:rPr>
            </w:pPr>
            <w:ins w:id="45" w:author="Microsoft Office-gebruiker" w:date="2021-08-24T10:17:00Z">
              <w:r w:rsidRPr="002023F5">
                <w:rPr>
                  <w:rFonts w:cs="Calibri"/>
                  <w:lang w:val="nl-BE"/>
                </w:rPr>
                <w:t xml:space="preserve">Indien de uitgifte van aandelen plaats vindt tegen een inbreng in natura met toepassing van de procedure bepaald in artikel 5:133, § 2, wordt, vóór de inbreng is verwezenlijkt, een </w:t>
              </w:r>
              <w:r w:rsidRPr="002023F5">
                <w:rPr>
                  <w:rFonts w:cs="Calibri"/>
                  <w:lang w:val="nl-BE"/>
                </w:rPr>
                <w:lastRenderedPageBreak/>
                <w:t>aankondiging neergelegd en bekendgemaakt overeenkomstig de artikelen 2:8 en 2:14, 4°, die de datum van het besluit tot uitgifte alsook de in artikel 5:133, § 3, bedoelde informatie bevat. In dat geval houdt de in artikel 5:133, § 3 bedoelde verklaring enkel in dat zich sinds de openbaarmaking van de eerder genoemde aankondiging geen nieuwe bijzondere omstandigheden hebben voorgedaan.</w:t>
              </w:r>
            </w:ins>
          </w:p>
          <w:p w14:paraId="1963D769" w14:textId="77777777" w:rsidR="00D72503" w:rsidRDefault="00D72503" w:rsidP="00D72503">
            <w:pPr>
              <w:spacing w:after="0" w:line="240" w:lineRule="auto"/>
              <w:jc w:val="both"/>
              <w:rPr>
                <w:rFonts w:cs="Calibri"/>
                <w:lang w:val="nl-BE"/>
              </w:rPr>
            </w:pPr>
            <w:r w:rsidRPr="002023F5">
              <w:rPr>
                <w:rFonts w:cs="Calibri"/>
                <w:lang w:val="nl-BE"/>
              </w:rPr>
              <w:t xml:space="preserve">  </w:t>
            </w:r>
          </w:p>
          <w:p w14:paraId="264B8EBE" w14:textId="77777777" w:rsidR="00D72503" w:rsidRPr="002023F5" w:rsidRDefault="00D72503" w:rsidP="00D72503">
            <w:pPr>
              <w:spacing w:after="0" w:line="240" w:lineRule="auto"/>
              <w:jc w:val="both"/>
              <w:rPr>
                <w:rFonts w:cs="Calibri"/>
                <w:lang w:val="nl-BE"/>
              </w:rPr>
            </w:pPr>
            <w:r w:rsidRPr="002023F5">
              <w:rPr>
                <w:rFonts w:cs="Calibri"/>
                <w:lang w:val="nl-BE"/>
              </w:rPr>
              <w:t>Wanneer het bestuursorgaan gebruik heeft gemaakt van de hem overeenkomstig artikel 5:</w:t>
            </w:r>
            <w:del w:id="46" w:author="Microsoft Office-gebruiker" w:date="2021-08-24T10:17:00Z">
              <w:r w:rsidRPr="00522AD1">
                <w:rPr>
                  <w:rFonts w:cs="Calibri"/>
                  <w:lang w:val="nl-BE"/>
                </w:rPr>
                <w:delText>113</w:delText>
              </w:r>
            </w:del>
            <w:ins w:id="47" w:author="Microsoft Office-gebruiker" w:date="2021-08-24T10:17:00Z">
              <w:r w:rsidRPr="002023F5">
                <w:rPr>
                  <w:rFonts w:cs="Calibri"/>
                  <w:lang w:val="nl-BE"/>
                </w:rPr>
                <w:t>134</w:t>
              </w:r>
            </w:ins>
            <w:r w:rsidRPr="002023F5">
              <w:rPr>
                <w:rFonts w:cs="Calibri"/>
                <w:lang w:val="nl-BE"/>
              </w:rPr>
              <w:t xml:space="preserve"> toegekende bevoegdheid, brengt het daarover verslag uit op de eerstvolgende algemene vergadering. Het verslag zoals bedoeld in artikel 5:</w:t>
            </w:r>
            <w:del w:id="48" w:author="Microsoft Office-gebruiker" w:date="2021-08-24T10:17:00Z">
              <w:r w:rsidRPr="00522AD1">
                <w:rPr>
                  <w:rFonts w:cs="Calibri"/>
                  <w:lang w:val="nl-BE"/>
                </w:rPr>
                <w:delText>101</w:delText>
              </w:r>
            </w:del>
            <w:ins w:id="49" w:author="Microsoft Office-gebruiker" w:date="2021-08-24T10:17:00Z">
              <w:r w:rsidRPr="002023F5">
                <w:rPr>
                  <w:rFonts w:cs="Calibri"/>
                  <w:lang w:val="nl-BE"/>
                </w:rPr>
                <w:t>121</w:t>
              </w:r>
            </w:ins>
            <w:r w:rsidRPr="002023F5">
              <w:rPr>
                <w:rFonts w:cs="Calibri"/>
                <w:lang w:val="nl-BE"/>
              </w:rPr>
              <w:t>, in voorkomend geval aangevuld met de gegevens bedoeld in artikel 5:</w:t>
            </w:r>
            <w:del w:id="50" w:author="Microsoft Office-gebruiker" w:date="2021-08-24T10:17:00Z">
              <w:r w:rsidRPr="00522AD1">
                <w:rPr>
                  <w:rFonts w:cs="Calibri"/>
                  <w:lang w:val="nl-BE"/>
                </w:rPr>
                <w:delText>110, derde lid</w:delText>
              </w:r>
            </w:del>
            <w:ins w:id="51" w:author="Microsoft Office-gebruiker" w:date="2021-08-24T10:17:00Z">
              <w:r w:rsidRPr="002023F5">
                <w:rPr>
                  <w:rFonts w:cs="Calibri"/>
                  <w:lang w:val="nl-BE"/>
                </w:rPr>
                <w:t xml:space="preserve">130, § 3 </w:t>
              </w:r>
            </w:ins>
            <w:r w:rsidRPr="002023F5">
              <w:rPr>
                <w:rFonts w:cs="Calibri"/>
                <w:lang w:val="nl-BE"/>
              </w:rPr>
              <w:t>, wordt in de agenda van deze vergadering vermeld. Een kopie ervan kan worden verkregen overeenkomstig artikel 5:</w:t>
            </w:r>
            <w:del w:id="52" w:author="Microsoft Office-gebruiker" w:date="2021-08-24T10:17:00Z">
              <w:r w:rsidRPr="00522AD1">
                <w:rPr>
                  <w:rFonts w:cs="Calibri"/>
                  <w:lang w:val="nl-BE"/>
                </w:rPr>
                <w:delText>63</w:delText>
              </w:r>
            </w:del>
            <w:ins w:id="53" w:author="Microsoft Office-gebruiker" w:date="2021-08-24T10:17:00Z">
              <w:r w:rsidRPr="002023F5">
                <w:rPr>
                  <w:rFonts w:cs="Calibri"/>
                  <w:lang w:val="nl-BE"/>
                </w:rPr>
                <w:t>84</w:t>
              </w:r>
            </w:ins>
            <w:r w:rsidRPr="002023F5">
              <w:rPr>
                <w:rFonts w:cs="Calibri"/>
                <w:lang w:val="nl-BE"/>
              </w:rPr>
              <w:t>.</w:t>
            </w:r>
          </w:p>
          <w:p w14:paraId="3BAFE052" w14:textId="77777777" w:rsidR="00D72503" w:rsidRDefault="00D72503" w:rsidP="00D72503">
            <w:pPr>
              <w:spacing w:after="0" w:line="240" w:lineRule="auto"/>
              <w:jc w:val="both"/>
              <w:rPr>
                <w:rFonts w:cs="Calibri"/>
                <w:lang w:val="nl-BE"/>
              </w:rPr>
            </w:pPr>
            <w:r w:rsidRPr="002023F5">
              <w:rPr>
                <w:rFonts w:cs="Calibri"/>
                <w:lang w:val="nl-BE"/>
              </w:rPr>
              <w:t xml:space="preserve">  </w:t>
            </w:r>
          </w:p>
          <w:p w14:paraId="653D86B3" w14:textId="77777777" w:rsidR="00D72503" w:rsidRPr="002023F5" w:rsidRDefault="00D72503" w:rsidP="00D72503">
            <w:pPr>
              <w:spacing w:after="0" w:line="240" w:lineRule="auto"/>
              <w:jc w:val="both"/>
              <w:rPr>
                <w:rFonts w:cs="Calibri"/>
                <w:lang w:val="nl-BE"/>
              </w:rPr>
            </w:pPr>
            <w:r w:rsidRPr="002023F5">
              <w:rPr>
                <w:rFonts w:cs="Calibri"/>
                <w:lang w:val="nl-BE"/>
              </w:rPr>
              <w:t>De uitgifte van de nieuwe aandelen en de daaruit voortvloeiende statutenwijziging wordt vastgesteld bij een authentieke akte verleden op verzoek van het bestuursorgaan.</w:t>
            </w:r>
          </w:p>
          <w:p w14:paraId="046563DD" w14:textId="77777777" w:rsidR="00D72503" w:rsidRDefault="00D72503" w:rsidP="00D72503">
            <w:pPr>
              <w:spacing w:after="0" w:line="240" w:lineRule="auto"/>
              <w:jc w:val="both"/>
              <w:rPr>
                <w:rFonts w:cs="Calibri"/>
                <w:lang w:val="nl-BE"/>
              </w:rPr>
            </w:pPr>
            <w:r w:rsidRPr="002023F5">
              <w:rPr>
                <w:rFonts w:cs="Calibri"/>
                <w:lang w:val="nl-BE"/>
              </w:rPr>
              <w:t xml:space="preserve">  </w:t>
            </w:r>
          </w:p>
          <w:p w14:paraId="2B401612" w14:textId="70226E0E" w:rsidR="00DC460D" w:rsidRPr="00D72503" w:rsidRDefault="00D72503" w:rsidP="00D72503">
            <w:pPr>
              <w:jc w:val="both"/>
              <w:rPr>
                <w:lang w:val="nl-NL"/>
              </w:rPr>
            </w:pPr>
            <w:r w:rsidRPr="002023F5">
              <w:rPr>
                <w:rFonts w:cs="Calibri"/>
                <w:lang w:val="nl-BE"/>
              </w:rPr>
              <w:t>§ 2.  In afwijking van § 1, laatste lid</w:t>
            </w:r>
            <w:del w:id="54" w:author="Microsoft Office-gebruiker" w:date="2021-08-24T10:17:00Z">
              <w:r w:rsidRPr="00522AD1">
                <w:rPr>
                  <w:rFonts w:cs="Calibri"/>
                  <w:lang w:val="nl-BE"/>
                </w:rPr>
                <w:delText>,</w:delText>
              </w:r>
            </w:del>
            <w:ins w:id="55" w:author="Microsoft Office-gebruiker" w:date="2021-08-24T10:17:00Z">
              <w:r w:rsidRPr="002023F5">
                <w:rPr>
                  <w:rFonts w:cs="Calibri"/>
                  <w:lang w:val="nl-BE"/>
                </w:rPr>
                <w:t xml:space="preserve"> en van artikel 5:120, § 1, </w:t>
              </w:r>
            </w:ins>
            <w:r w:rsidRPr="002023F5">
              <w:rPr>
                <w:rFonts w:cs="Calibri"/>
                <w:lang w:val="nl-BE"/>
              </w:rPr>
              <w:t xml:space="preserve"> kunnen de statuten bepalen dat het bestuursorgaan aandelen kan uitgeven zonder</w:t>
            </w:r>
            <w:ins w:id="56" w:author="Microsoft Office-gebruiker" w:date="2021-08-24T10:17:00Z">
              <w:r w:rsidRPr="002023F5">
                <w:rPr>
                  <w:rFonts w:cs="Calibri"/>
                  <w:lang w:val="nl-BE"/>
                </w:rPr>
                <w:t xml:space="preserve"> meteen</w:t>
              </w:r>
            </w:ins>
            <w:r w:rsidRPr="002023F5">
              <w:rPr>
                <w:rFonts w:cs="Calibri"/>
                <w:lang w:val="nl-BE"/>
              </w:rPr>
              <w:t xml:space="preserve"> de statuten te wijzigen. In dat geval worden de uitgiftes van aandelen en de daaruit voortvloeiende statutenwijziging, vóór het einde van elk boekjaar, vastgesteld bij een authentieke akte verleden op verzoek van het bestuursorgaan.</w:t>
            </w:r>
          </w:p>
        </w:tc>
        <w:tc>
          <w:tcPr>
            <w:tcW w:w="5812" w:type="dxa"/>
            <w:gridSpan w:val="2"/>
            <w:shd w:val="clear" w:color="auto" w:fill="auto"/>
          </w:tcPr>
          <w:p w14:paraId="7A6B1014" w14:textId="77777777" w:rsidR="00D61616" w:rsidRPr="002023F5" w:rsidRDefault="00D61616" w:rsidP="00D61616">
            <w:pPr>
              <w:spacing w:after="0" w:line="240" w:lineRule="auto"/>
              <w:jc w:val="both"/>
              <w:rPr>
                <w:rFonts w:cs="Calibri"/>
                <w:lang w:val="fr-FR"/>
              </w:rPr>
            </w:pPr>
            <w:r w:rsidRPr="002023F5">
              <w:rPr>
                <w:rFonts w:cs="Calibri"/>
                <w:lang w:val="fr-FR"/>
              </w:rPr>
              <w:lastRenderedPageBreak/>
              <w:t xml:space="preserve">Art. </w:t>
            </w:r>
            <w:proofErr w:type="gramStart"/>
            <w:r w:rsidRPr="002023F5">
              <w:rPr>
                <w:rFonts w:cs="Calibri"/>
                <w:lang w:val="fr-FR"/>
              </w:rPr>
              <w:t>5:</w:t>
            </w:r>
            <w:proofErr w:type="gramEnd"/>
            <w:del w:id="57" w:author="Microsoft Office-gebruiker" w:date="2021-08-24T10:21:00Z">
              <w:r w:rsidRPr="00522AD1">
                <w:rPr>
                  <w:rFonts w:cs="Calibri"/>
                  <w:lang w:val="fr-FR"/>
                </w:rPr>
                <w:delText>1</w:delText>
              </w:r>
              <w:r>
                <w:rPr>
                  <w:rFonts w:cs="Calibri"/>
                  <w:lang w:val="fr-FR"/>
                </w:rPr>
                <w:delText xml:space="preserve">16. </w:delText>
              </w:r>
              <w:r w:rsidRPr="00522AD1">
                <w:rPr>
                  <w:rFonts w:cs="Calibri"/>
                  <w:lang w:val="fr-FR"/>
                </w:rPr>
                <w:delText>§ 1</w:delText>
              </w:r>
            </w:del>
            <w:ins w:id="58" w:author="Microsoft Office-gebruiker" w:date="2021-08-24T10:21:00Z">
              <w:r w:rsidRPr="002023F5">
                <w:rPr>
                  <w:rFonts w:cs="Calibri"/>
                  <w:lang w:val="fr-FR"/>
                </w:rPr>
                <w:t>1</w:t>
              </w:r>
              <w:r>
                <w:rPr>
                  <w:rFonts w:cs="Calibri"/>
                  <w:lang w:val="fr-FR"/>
                </w:rPr>
                <w:t xml:space="preserve">37. </w:t>
              </w:r>
              <w:r w:rsidRPr="002023F5">
                <w:rPr>
                  <w:rFonts w:cs="Calibri"/>
                  <w:lang w:val="fr-FR"/>
                </w:rPr>
                <w:t>§ 1er</w:t>
              </w:r>
            </w:ins>
            <w:r w:rsidRPr="002023F5">
              <w:rPr>
                <w:rFonts w:cs="Calibri"/>
                <w:lang w:val="fr-FR"/>
              </w:rPr>
              <w:t>. Le</w:t>
            </w:r>
            <w:r>
              <w:rPr>
                <w:rFonts w:cs="Calibri"/>
                <w:lang w:val="fr-FR"/>
              </w:rPr>
              <w:t xml:space="preserve">s articles </w:t>
            </w:r>
            <w:proofErr w:type="gramStart"/>
            <w:r>
              <w:rPr>
                <w:rFonts w:cs="Calibri"/>
                <w:lang w:val="fr-FR"/>
              </w:rPr>
              <w:t>5:</w:t>
            </w:r>
            <w:proofErr w:type="gramEnd"/>
            <w:del w:id="59" w:author="Microsoft Office-gebruiker" w:date="2021-08-24T10:21:00Z">
              <w:r>
                <w:rPr>
                  <w:rFonts w:cs="Calibri"/>
                  <w:lang w:val="fr-FR"/>
                </w:rPr>
                <w:delText>101</w:delText>
              </w:r>
            </w:del>
            <w:ins w:id="60" w:author="Microsoft Office-gebruiker" w:date="2021-08-24T10:21:00Z">
              <w:r>
                <w:rPr>
                  <w:rFonts w:cs="Calibri"/>
                  <w:lang w:val="fr-FR"/>
                </w:rPr>
                <w:t>121</w:t>
              </w:r>
            </w:ins>
            <w:r>
              <w:rPr>
                <w:rFonts w:cs="Calibri"/>
                <w:lang w:val="fr-FR"/>
              </w:rPr>
              <w:t xml:space="preserve"> à 5:</w:t>
            </w:r>
            <w:del w:id="61" w:author="Microsoft Office-gebruiker" w:date="2021-08-24T10:21:00Z">
              <w:r>
                <w:rPr>
                  <w:rFonts w:cs="Calibri"/>
                  <w:lang w:val="fr-FR"/>
                </w:rPr>
                <w:delText>110</w:delText>
              </w:r>
            </w:del>
            <w:ins w:id="62" w:author="Microsoft Office-gebruiker" w:date="2021-08-24T10:21:00Z">
              <w:r>
                <w:rPr>
                  <w:rFonts w:cs="Calibri"/>
                  <w:lang w:val="fr-FR"/>
                </w:rPr>
                <w:t>130</w:t>
              </w:r>
            </w:ins>
            <w:r>
              <w:rPr>
                <w:rFonts w:cs="Calibri"/>
                <w:lang w:val="fr-FR"/>
              </w:rPr>
              <w:t xml:space="preserve"> sont d'</w:t>
            </w:r>
            <w:r w:rsidRPr="002023F5">
              <w:rPr>
                <w:rFonts w:cs="Calibri"/>
                <w:lang w:val="fr-FR"/>
              </w:rPr>
              <w:t>application.</w:t>
            </w:r>
          </w:p>
          <w:p w14:paraId="7854D6BC" w14:textId="77777777" w:rsidR="00D61616" w:rsidRDefault="00D61616" w:rsidP="00D61616">
            <w:pPr>
              <w:spacing w:after="0" w:line="240" w:lineRule="auto"/>
              <w:jc w:val="both"/>
              <w:rPr>
                <w:ins w:id="63" w:author="Microsoft Office-gebruiker" w:date="2021-08-24T10:21:00Z"/>
                <w:rFonts w:cs="Calibri"/>
                <w:lang w:val="fr-FR"/>
              </w:rPr>
            </w:pPr>
            <w:ins w:id="64" w:author="Microsoft Office-gebruiker" w:date="2021-08-24T10:21:00Z">
              <w:r w:rsidRPr="002023F5">
                <w:rPr>
                  <w:rFonts w:cs="Calibri"/>
                  <w:lang w:val="fr-FR"/>
                </w:rPr>
                <w:t xml:space="preserve">  </w:t>
              </w:r>
            </w:ins>
          </w:p>
          <w:p w14:paraId="69BED3B8" w14:textId="77777777" w:rsidR="00D61616" w:rsidRPr="002023F5" w:rsidRDefault="00D61616" w:rsidP="00D61616">
            <w:pPr>
              <w:spacing w:after="0" w:line="240" w:lineRule="auto"/>
              <w:jc w:val="both"/>
              <w:rPr>
                <w:ins w:id="65" w:author="Microsoft Office-gebruiker" w:date="2021-08-24T10:21:00Z"/>
                <w:rFonts w:cs="Calibri"/>
                <w:lang w:val="fr-FR"/>
              </w:rPr>
            </w:pPr>
            <w:ins w:id="66" w:author="Microsoft Office-gebruiker" w:date="2021-08-24T10:21:00Z">
              <w:r>
                <w:rPr>
                  <w:rFonts w:cs="Calibri"/>
                  <w:lang w:val="fr-FR"/>
                </w:rPr>
                <w:t>Si l'émission d'</w:t>
              </w:r>
              <w:r w:rsidRPr="002023F5">
                <w:rPr>
                  <w:rFonts w:cs="Calibri"/>
                  <w:lang w:val="fr-FR"/>
                </w:rPr>
                <w:t>actions a lieu contre un apport en nature en applica</w:t>
              </w:r>
              <w:r>
                <w:rPr>
                  <w:rFonts w:cs="Calibri"/>
                  <w:lang w:val="fr-FR"/>
                </w:rPr>
                <w:t>tion de la procédure prévue à l'</w:t>
              </w:r>
              <w:r w:rsidRPr="002023F5">
                <w:rPr>
                  <w:rFonts w:cs="Calibri"/>
                  <w:lang w:val="fr-FR"/>
                </w:rPr>
                <w:t xml:space="preserve">article </w:t>
              </w:r>
              <w:proofErr w:type="gramStart"/>
              <w:r w:rsidRPr="002023F5">
                <w:rPr>
                  <w:rFonts w:cs="Calibri"/>
                  <w:lang w:val="fr-FR"/>
                </w:rPr>
                <w:t>5:</w:t>
              </w:r>
              <w:proofErr w:type="gramEnd"/>
              <w:r w:rsidRPr="002023F5">
                <w:rPr>
                  <w:rFonts w:cs="Calibri"/>
                  <w:lang w:val="fr-FR"/>
                </w:rPr>
                <w:t>133, § 2, un avis indiquant l</w:t>
              </w:r>
              <w:r>
                <w:rPr>
                  <w:rFonts w:cs="Calibri"/>
                  <w:lang w:val="fr-FR"/>
                </w:rPr>
                <w:t>a date à laquelle la décision d'</w:t>
              </w:r>
              <w:r w:rsidRPr="002023F5">
                <w:rPr>
                  <w:rFonts w:cs="Calibri"/>
                  <w:lang w:val="fr-FR"/>
                </w:rPr>
                <w:t xml:space="preserve">émettre les actions a </w:t>
              </w:r>
              <w:r w:rsidRPr="002023F5">
                <w:rPr>
                  <w:rFonts w:cs="Calibri"/>
                  <w:lang w:val="fr-FR"/>
                </w:rPr>
                <w:lastRenderedPageBreak/>
                <w:t>été prise et conten</w:t>
              </w:r>
              <w:r>
                <w:rPr>
                  <w:rFonts w:cs="Calibri"/>
                  <w:lang w:val="fr-FR"/>
                </w:rPr>
                <w:t>ant les éléments mentionnés à l'</w:t>
              </w:r>
              <w:r w:rsidRPr="002023F5">
                <w:rPr>
                  <w:rFonts w:cs="Calibri"/>
                  <w:lang w:val="fr-FR"/>
                </w:rPr>
                <w:t>article 5:133, § 3, est déposé et publié conformément aux articles 2:8 et 2:14</w:t>
              </w:r>
              <w:r>
                <w:rPr>
                  <w:rFonts w:cs="Calibri"/>
                  <w:lang w:val="fr-FR"/>
                </w:rPr>
                <w:t>, 4°, avant la réalisation de l'</w:t>
              </w:r>
              <w:r w:rsidRPr="002023F5">
                <w:rPr>
                  <w:rFonts w:cs="Calibri"/>
                  <w:lang w:val="fr-FR"/>
                </w:rPr>
                <w:t>apport. Dans ce</w:t>
              </w:r>
              <w:r>
                <w:rPr>
                  <w:rFonts w:cs="Calibri"/>
                  <w:lang w:val="fr-FR"/>
                </w:rPr>
                <w:t xml:space="preserve"> cas, la déclaration prévue à l'</w:t>
              </w:r>
              <w:r w:rsidRPr="002023F5">
                <w:rPr>
                  <w:rFonts w:cs="Calibri"/>
                  <w:lang w:val="fr-FR"/>
                </w:rPr>
                <w:t xml:space="preserve">article </w:t>
              </w:r>
              <w:proofErr w:type="gramStart"/>
              <w:r w:rsidRPr="002023F5">
                <w:rPr>
                  <w:rFonts w:cs="Calibri"/>
                  <w:lang w:val="fr-FR"/>
                </w:rPr>
                <w:t>5:</w:t>
              </w:r>
              <w:proofErr w:type="gramEnd"/>
              <w:r w:rsidRPr="002023F5">
                <w:rPr>
                  <w:rFonts w:cs="Calibri"/>
                  <w:lang w:val="fr-FR"/>
                </w:rPr>
                <w:t>133, §</w:t>
              </w:r>
              <w:r>
                <w:rPr>
                  <w:rFonts w:cs="Calibri"/>
                  <w:lang w:val="fr-FR"/>
                </w:rPr>
                <w:t xml:space="preserve"> 3, doit uniquement attester qu'</w:t>
              </w:r>
              <w:r w:rsidRPr="002023F5">
                <w:rPr>
                  <w:rFonts w:cs="Calibri"/>
                  <w:lang w:val="fr-FR"/>
                </w:rPr>
                <w:t>aucune circo</w:t>
              </w:r>
              <w:r>
                <w:rPr>
                  <w:rFonts w:cs="Calibri"/>
                  <w:lang w:val="fr-FR"/>
                </w:rPr>
                <w:t>nstance particulière nouvelle n'</w:t>
              </w:r>
              <w:r w:rsidRPr="002023F5">
                <w:rPr>
                  <w:rFonts w:cs="Calibri"/>
                  <w:lang w:val="fr-FR"/>
                </w:rPr>
                <w:t>est survenue dep</w:t>
              </w:r>
              <w:r>
                <w:rPr>
                  <w:rFonts w:cs="Calibri"/>
                  <w:lang w:val="fr-FR"/>
                </w:rPr>
                <w:t>uis la publication de l'</w:t>
              </w:r>
              <w:r w:rsidRPr="002023F5">
                <w:rPr>
                  <w:rFonts w:cs="Calibri"/>
                  <w:lang w:val="fr-FR"/>
                </w:rPr>
                <w:t>avis mentionné ci-dessus.</w:t>
              </w:r>
            </w:ins>
          </w:p>
          <w:p w14:paraId="58CD2990" w14:textId="77777777" w:rsidR="00D61616" w:rsidRDefault="00D61616" w:rsidP="00D61616">
            <w:pPr>
              <w:spacing w:after="0" w:line="240" w:lineRule="auto"/>
              <w:jc w:val="both"/>
              <w:rPr>
                <w:rFonts w:cs="Calibri"/>
                <w:lang w:val="fr-FR"/>
              </w:rPr>
            </w:pPr>
            <w:r w:rsidRPr="002023F5">
              <w:rPr>
                <w:rFonts w:cs="Calibri"/>
                <w:lang w:val="fr-FR"/>
              </w:rPr>
              <w:t xml:space="preserve">  </w:t>
            </w:r>
          </w:p>
          <w:p w14:paraId="51C04C7B" w14:textId="77777777" w:rsidR="00D61616" w:rsidRPr="002023F5" w:rsidRDefault="00D61616" w:rsidP="00D61616">
            <w:pPr>
              <w:spacing w:after="0" w:line="240" w:lineRule="auto"/>
              <w:jc w:val="both"/>
              <w:rPr>
                <w:rFonts w:cs="Calibri"/>
                <w:lang w:val="fr-FR"/>
              </w:rPr>
            </w:pPr>
            <w:r>
              <w:rPr>
                <w:rFonts w:cs="Calibri"/>
                <w:lang w:val="fr-FR"/>
              </w:rPr>
              <w:t>Lorsque l'organe d'</w:t>
            </w:r>
            <w:r w:rsidRPr="002023F5">
              <w:rPr>
                <w:rFonts w:cs="Calibri"/>
                <w:lang w:val="fr-FR"/>
              </w:rPr>
              <w:t>administration a exercé le pouvoir qui lui</w:t>
            </w:r>
            <w:r>
              <w:rPr>
                <w:rFonts w:cs="Calibri"/>
                <w:lang w:val="fr-FR"/>
              </w:rPr>
              <w:t xml:space="preserve"> a été conféré conformément à l'</w:t>
            </w:r>
            <w:r w:rsidRPr="002023F5">
              <w:rPr>
                <w:rFonts w:cs="Calibri"/>
                <w:lang w:val="fr-FR"/>
              </w:rPr>
              <w:t xml:space="preserve">article </w:t>
            </w:r>
            <w:proofErr w:type="gramStart"/>
            <w:r w:rsidRPr="002023F5">
              <w:rPr>
                <w:rFonts w:cs="Calibri"/>
                <w:lang w:val="fr-FR"/>
              </w:rPr>
              <w:t>5:</w:t>
            </w:r>
            <w:proofErr w:type="gramEnd"/>
            <w:del w:id="67" w:author="Microsoft Office-gebruiker" w:date="2021-08-24T10:21:00Z">
              <w:r w:rsidRPr="00522AD1">
                <w:rPr>
                  <w:rFonts w:cs="Calibri"/>
                  <w:lang w:val="fr-FR"/>
                </w:rPr>
                <w:delText>113</w:delText>
              </w:r>
            </w:del>
            <w:ins w:id="68" w:author="Microsoft Office-gebruiker" w:date="2021-08-24T10:21:00Z">
              <w:r w:rsidRPr="002023F5">
                <w:rPr>
                  <w:rFonts w:cs="Calibri"/>
                  <w:lang w:val="fr-FR"/>
                </w:rPr>
                <w:t>134</w:t>
              </w:r>
            </w:ins>
            <w:r w:rsidRPr="002023F5">
              <w:rPr>
                <w:rFonts w:cs="Calibri"/>
                <w:lang w:val="fr-FR"/>
              </w:rPr>
              <w:t xml:space="preserve">, il en fait rapport lors de la première assemblée générale qui suit. Le rapport </w:t>
            </w:r>
            <w:del w:id="69" w:author="Microsoft Office-gebruiker" w:date="2021-08-24T10:21:00Z">
              <w:r w:rsidRPr="00522AD1">
                <w:rPr>
                  <w:rFonts w:cs="Calibri"/>
                  <w:lang w:val="fr-FR"/>
                </w:rPr>
                <w:delText xml:space="preserve">tel que </w:delText>
              </w:r>
            </w:del>
            <w:r w:rsidRPr="002023F5">
              <w:rPr>
                <w:rFonts w:cs="Calibri"/>
                <w:lang w:val="fr-FR"/>
              </w:rPr>
              <w:t xml:space="preserve">visé à l'article </w:t>
            </w:r>
            <w:proofErr w:type="gramStart"/>
            <w:r w:rsidRPr="002023F5">
              <w:rPr>
                <w:rFonts w:cs="Calibri"/>
                <w:lang w:val="fr-FR"/>
              </w:rPr>
              <w:t>5:</w:t>
            </w:r>
            <w:proofErr w:type="gramEnd"/>
            <w:del w:id="70" w:author="Microsoft Office-gebruiker" w:date="2021-08-24T10:21:00Z">
              <w:r w:rsidRPr="00522AD1">
                <w:rPr>
                  <w:rFonts w:cs="Calibri"/>
                  <w:lang w:val="fr-FR"/>
                </w:rPr>
                <w:delText>100</w:delText>
              </w:r>
            </w:del>
            <w:ins w:id="71" w:author="Microsoft Office-gebruiker" w:date="2021-08-24T10:21:00Z">
              <w:r w:rsidRPr="002023F5">
                <w:rPr>
                  <w:rFonts w:cs="Calibri"/>
                  <w:lang w:val="fr-FR"/>
                </w:rPr>
                <w:t>121</w:t>
              </w:r>
            </w:ins>
            <w:r w:rsidRPr="002023F5">
              <w:rPr>
                <w:rFonts w:cs="Calibri"/>
                <w:lang w:val="fr-FR"/>
              </w:rPr>
              <w:t xml:space="preserve">, le cas échéant complété </w:t>
            </w:r>
            <w:del w:id="72" w:author="Microsoft Office-gebruiker" w:date="2021-08-24T10:21:00Z">
              <w:r w:rsidRPr="00522AD1">
                <w:rPr>
                  <w:rFonts w:cs="Calibri"/>
                  <w:lang w:val="fr-FR"/>
                </w:rPr>
                <w:delText>avec</w:delText>
              </w:r>
            </w:del>
            <w:ins w:id="73" w:author="Microsoft Office-gebruiker" w:date="2021-08-24T10:21:00Z">
              <w:r w:rsidRPr="002023F5">
                <w:rPr>
                  <w:rFonts w:cs="Calibri"/>
                  <w:lang w:val="fr-FR"/>
                </w:rPr>
                <w:t>par</w:t>
              </w:r>
            </w:ins>
            <w:r w:rsidRPr="002023F5">
              <w:rPr>
                <w:rFonts w:cs="Calibri"/>
                <w:lang w:val="fr-FR"/>
              </w:rPr>
              <w:t xml:space="preserve"> les éléments visés à l'article 5:</w:t>
            </w:r>
            <w:del w:id="74" w:author="Microsoft Office-gebruiker" w:date="2021-08-24T10:21:00Z">
              <w:r w:rsidRPr="00522AD1">
                <w:rPr>
                  <w:rFonts w:cs="Calibri"/>
                  <w:lang w:val="fr-FR"/>
                </w:rPr>
                <w:delText>110, alinéa</w:delText>
              </w:r>
            </w:del>
            <w:ins w:id="75" w:author="Microsoft Office-gebruiker" w:date="2021-08-24T10:21:00Z">
              <w:r w:rsidRPr="002023F5">
                <w:rPr>
                  <w:rFonts w:cs="Calibri"/>
                  <w:lang w:val="fr-FR"/>
                </w:rPr>
                <w:t>130, §</w:t>
              </w:r>
            </w:ins>
            <w:r w:rsidRPr="002023F5">
              <w:rPr>
                <w:rFonts w:cs="Calibri"/>
                <w:lang w:val="fr-FR"/>
              </w:rPr>
              <w:t xml:space="preserve"> 3, est annoncé dans l'ordre du jour de cette assemblée. Une copie peut en être obtenue conformément à l'article </w:t>
            </w:r>
            <w:proofErr w:type="gramStart"/>
            <w:r w:rsidRPr="002023F5">
              <w:rPr>
                <w:rFonts w:cs="Calibri"/>
                <w:lang w:val="fr-FR"/>
              </w:rPr>
              <w:t>5:</w:t>
            </w:r>
            <w:proofErr w:type="gramEnd"/>
            <w:del w:id="76" w:author="Microsoft Office-gebruiker" w:date="2021-08-24T10:21:00Z">
              <w:r w:rsidRPr="00522AD1">
                <w:rPr>
                  <w:rFonts w:cs="Calibri"/>
                  <w:lang w:val="fr-FR"/>
                </w:rPr>
                <w:delText>63</w:delText>
              </w:r>
            </w:del>
            <w:ins w:id="77" w:author="Microsoft Office-gebruiker" w:date="2021-08-24T10:21:00Z">
              <w:r w:rsidRPr="002023F5">
                <w:rPr>
                  <w:rFonts w:cs="Calibri"/>
                  <w:lang w:val="fr-FR"/>
                </w:rPr>
                <w:t>84</w:t>
              </w:r>
            </w:ins>
            <w:r w:rsidRPr="002023F5">
              <w:rPr>
                <w:rFonts w:cs="Calibri"/>
                <w:lang w:val="fr-FR"/>
              </w:rPr>
              <w:t>.</w:t>
            </w:r>
          </w:p>
          <w:p w14:paraId="5942FC59" w14:textId="77777777" w:rsidR="00D61616" w:rsidRDefault="00D61616" w:rsidP="00D61616">
            <w:pPr>
              <w:spacing w:after="0" w:line="240" w:lineRule="auto"/>
              <w:jc w:val="both"/>
              <w:rPr>
                <w:rFonts w:cs="Calibri"/>
                <w:lang w:val="fr-FR"/>
              </w:rPr>
            </w:pPr>
            <w:r w:rsidRPr="002023F5">
              <w:rPr>
                <w:rFonts w:cs="Calibri"/>
                <w:lang w:val="fr-FR"/>
              </w:rPr>
              <w:t xml:space="preserve">  </w:t>
            </w:r>
          </w:p>
          <w:p w14:paraId="79D7D139" w14:textId="77777777" w:rsidR="00D61616" w:rsidRPr="002023F5" w:rsidRDefault="00D61616" w:rsidP="00D61616">
            <w:pPr>
              <w:spacing w:after="0" w:line="240" w:lineRule="auto"/>
              <w:jc w:val="both"/>
              <w:rPr>
                <w:rFonts w:cs="Calibri"/>
                <w:lang w:val="fr-FR"/>
              </w:rPr>
            </w:pPr>
            <w:r>
              <w:rPr>
                <w:rFonts w:cs="Calibri"/>
                <w:lang w:val="fr-FR"/>
              </w:rPr>
              <w:t>L'</w:t>
            </w:r>
            <w:r w:rsidRPr="002023F5">
              <w:rPr>
                <w:rFonts w:cs="Calibri"/>
                <w:lang w:val="fr-FR"/>
              </w:rPr>
              <w:t>émission des actions nouvelles et la modification des statuts qui en résulte sont constatées par un acte aut</w:t>
            </w:r>
            <w:r>
              <w:rPr>
                <w:rFonts w:cs="Calibri"/>
                <w:lang w:val="fr-FR"/>
              </w:rPr>
              <w:t xml:space="preserve">hentique </w:t>
            </w:r>
            <w:del w:id="78" w:author="Microsoft Office-gebruiker" w:date="2021-08-24T10:21:00Z">
              <w:r>
                <w:rPr>
                  <w:rFonts w:cs="Calibri"/>
                  <w:lang w:val="fr-FR"/>
                </w:rPr>
                <w:delText>dressé</w:delText>
              </w:r>
            </w:del>
            <w:ins w:id="79" w:author="Microsoft Office-gebruiker" w:date="2021-08-24T10:21:00Z">
              <w:r>
                <w:rPr>
                  <w:rFonts w:cs="Calibri"/>
                  <w:lang w:val="fr-FR"/>
                </w:rPr>
                <w:t>reçu</w:t>
              </w:r>
            </w:ins>
            <w:r>
              <w:rPr>
                <w:rFonts w:cs="Calibri"/>
                <w:lang w:val="fr-FR"/>
              </w:rPr>
              <w:t xml:space="preserve"> à la requête de l'organe d'</w:t>
            </w:r>
            <w:r w:rsidRPr="002023F5">
              <w:rPr>
                <w:rFonts w:cs="Calibri"/>
                <w:lang w:val="fr-FR"/>
              </w:rPr>
              <w:t>administration.</w:t>
            </w:r>
          </w:p>
          <w:p w14:paraId="67827150" w14:textId="77777777" w:rsidR="00D61616" w:rsidRDefault="00D61616" w:rsidP="00D61616">
            <w:pPr>
              <w:spacing w:after="0" w:line="240" w:lineRule="auto"/>
              <w:jc w:val="both"/>
              <w:rPr>
                <w:rFonts w:cs="Calibri"/>
                <w:lang w:val="fr-FR"/>
              </w:rPr>
            </w:pPr>
            <w:r w:rsidRPr="002023F5">
              <w:rPr>
                <w:rFonts w:cs="Calibri"/>
                <w:lang w:val="fr-FR"/>
              </w:rPr>
              <w:t xml:space="preserve">  </w:t>
            </w:r>
          </w:p>
          <w:p w14:paraId="78DA7FA9" w14:textId="567D7332" w:rsidR="00DC460D" w:rsidRPr="00D61616" w:rsidRDefault="00D61616" w:rsidP="009A1477">
            <w:pPr>
              <w:spacing w:after="0" w:line="240" w:lineRule="auto"/>
              <w:jc w:val="both"/>
              <w:rPr>
                <w:rFonts w:cs="Calibri"/>
                <w:lang w:val="fr-FR"/>
              </w:rPr>
            </w:pPr>
            <w:r w:rsidRPr="002023F5">
              <w:rPr>
                <w:rFonts w:cs="Calibri"/>
                <w:lang w:val="fr-FR"/>
              </w:rPr>
              <w:t xml:space="preserve">§ 2. Par dérogation </w:t>
            </w:r>
            <w:r>
              <w:rPr>
                <w:rFonts w:cs="Calibri"/>
                <w:lang w:val="fr-FR"/>
              </w:rPr>
              <w:t xml:space="preserve">au </w:t>
            </w:r>
            <w:del w:id="80" w:author="Microsoft Office-gebruiker" w:date="2021-08-24T10:21:00Z">
              <w:r w:rsidRPr="00522AD1">
                <w:rPr>
                  <w:rFonts w:cs="Calibri"/>
                  <w:lang w:val="fr-FR"/>
                </w:rPr>
                <w:delText>paragraphe</w:delText>
              </w:r>
            </w:del>
            <w:ins w:id="81" w:author="Microsoft Office-gebruiker" w:date="2021-08-24T10:21:00Z">
              <w:r>
                <w:rPr>
                  <w:rFonts w:cs="Calibri"/>
                  <w:lang w:val="fr-FR"/>
                </w:rPr>
                <w:t>§</w:t>
              </w:r>
            </w:ins>
            <w:r>
              <w:rPr>
                <w:rFonts w:cs="Calibri"/>
                <w:lang w:val="fr-FR"/>
              </w:rPr>
              <w:t xml:space="preserve"> 1er, dernier alinéa</w:t>
            </w:r>
            <w:del w:id="82" w:author="Microsoft Office-gebruiker" w:date="2021-08-24T10:21:00Z">
              <w:r w:rsidRPr="00522AD1">
                <w:rPr>
                  <w:rFonts w:cs="Calibri"/>
                  <w:lang w:val="fr-FR"/>
                </w:rPr>
                <w:delText>,</w:delText>
              </w:r>
            </w:del>
            <w:ins w:id="83" w:author="Microsoft Office-gebruiker" w:date="2021-08-24T10:21:00Z">
              <w:r>
                <w:rPr>
                  <w:rFonts w:cs="Calibri"/>
                  <w:lang w:val="fr-FR"/>
                </w:rPr>
                <w:t xml:space="preserve"> et à l'</w:t>
              </w:r>
              <w:r w:rsidRPr="002023F5">
                <w:rPr>
                  <w:rFonts w:cs="Calibri"/>
                  <w:lang w:val="fr-FR"/>
                </w:rPr>
                <w:t xml:space="preserve">article </w:t>
              </w:r>
              <w:proofErr w:type="gramStart"/>
              <w:r w:rsidRPr="002023F5">
                <w:rPr>
                  <w:rFonts w:cs="Calibri"/>
                  <w:lang w:val="fr-FR"/>
                </w:rPr>
                <w:t>5:</w:t>
              </w:r>
              <w:proofErr w:type="gramEnd"/>
              <w:r w:rsidRPr="002023F5">
                <w:rPr>
                  <w:rFonts w:cs="Calibri"/>
                  <w:lang w:val="fr-FR"/>
                </w:rPr>
                <w:t>120, § 1er</w:t>
              </w:r>
            </w:ins>
            <w:r w:rsidRPr="002023F5">
              <w:rPr>
                <w:rFonts w:cs="Calibri"/>
                <w:lang w:val="fr-FR"/>
              </w:rPr>
              <w:t xml:space="preserve"> le</w:t>
            </w:r>
            <w:r>
              <w:rPr>
                <w:rFonts w:cs="Calibri"/>
                <w:lang w:val="fr-FR"/>
              </w:rPr>
              <w:t>s statuts peuvent prévoir que l'organe d'</w:t>
            </w:r>
            <w:r w:rsidRPr="002023F5">
              <w:rPr>
                <w:rFonts w:cs="Calibri"/>
                <w:lang w:val="fr-FR"/>
              </w:rPr>
              <w:t xml:space="preserve">administration peut émettre des actions sans </w:t>
            </w:r>
            <w:del w:id="84" w:author="Microsoft Office-gebruiker" w:date="2021-08-24T10:21:00Z">
              <w:r w:rsidRPr="00522AD1">
                <w:rPr>
                  <w:rFonts w:cs="Calibri"/>
                  <w:lang w:val="fr-FR"/>
                </w:rPr>
                <w:delText>modification des</w:delText>
              </w:r>
            </w:del>
            <w:ins w:id="85" w:author="Microsoft Office-gebruiker" w:date="2021-08-24T10:21:00Z">
              <w:r w:rsidRPr="002023F5">
                <w:rPr>
                  <w:rFonts w:cs="Calibri"/>
                  <w:lang w:val="fr-FR"/>
                </w:rPr>
                <w:t>modifier immédiatement les</w:t>
              </w:r>
            </w:ins>
            <w:r w:rsidRPr="002023F5">
              <w:rPr>
                <w:rFonts w:cs="Calibri"/>
                <w:lang w:val="fr-FR"/>
              </w:rPr>
              <w:t xml:space="preserve"> statuts. Dans ce cas, les émissions et les modifications statutaires qui en découlent sont constatées, avant la fin de chaque exercice, par un acte aut</w:t>
            </w:r>
            <w:r>
              <w:rPr>
                <w:rFonts w:cs="Calibri"/>
                <w:lang w:val="fr-FR"/>
              </w:rPr>
              <w:t xml:space="preserve">hentique </w:t>
            </w:r>
            <w:del w:id="86" w:author="Microsoft Office-gebruiker" w:date="2021-08-24T10:21:00Z">
              <w:r>
                <w:rPr>
                  <w:rFonts w:cs="Calibri"/>
                  <w:lang w:val="fr-FR"/>
                </w:rPr>
                <w:delText>passé</w:delText>
              </w:r>
            </w:del>
            <w:ins w:id="87" w:author="Microsoft Office-gebruiker" w:date="2021-08-24T10:21:00Z">
              <w:r>
                <w:rPr>
                  <w:rFonts w:cs="Calibri"/>
                  <w:lang w:val="fr-FR"/>
                </w:rPr>
                <w:t>reçu</w:t>
              </w:r>
            </w:ins>
            <w:r>
              <w:rPr>
                <w:rFonts w:cs="Calibri"/>
                <w:lang w:val="fr-FR"/>
              </w:rPr>
              <w:t xml:space="preserve"> à la demande de l'organe d'</w:t>
            </w:r>
            <w:r w:rsidRPr="002023F5">
              <w:rPr>
                <w:rFonts w:cs="Calibri"/>
                <w:lang w:val="fr-FR"/>
              </w:rPr>
              <w:t>administration.</w:t>
            </w:r>
          </w:p>
        </w:tc>
      </w:tr>
      <w:tr w:rsidR="00DC460D" w:rsidRPr="0009406E" w14:paraId="3A5B295E" w14:textId="77777777" w:rsidTr="007E3064">
        <w:trPr>
          <w:trHeight w:val="416"/>
        </w:trPr>
        <w:tc>
          <w:tcPr>
            <w:tcW w:w="2122" w:type="dxa"/>
          </w:tcPr>
          <w:p w14:paraId="19B31FC9" w14:textId="77777777" w:rsidR="00DC460D" w:rsidRPr="00522AD1" w:rsidRDefault="00DC460D" w:rsidP="001B565F">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07D72F46" w14:textId="77777777" w:rsidR="00DC460D" w:rsidRPr="00522AD1" w:rsidRDefault="00DC460D" w:rsidP="001B565F">
            <w:pPr>
              <w:spacing w:after="0" w:line="240" w:lineRule="auto"/>
              <w:jc w:val="both"/>
              <w:rPr>
                <w:rFonts w:cs="Calibri"/>
                <w:lang w:val="nl-BE"/>
              </w:rPr>
            </w:pPr>
            <w:r w:rsidRPr="00522AD1">
              <w:rPr>
                <w:rFonts w:cs="Calibri"/>
                <w:lang w:val="nl-BE"/>
              </w:rPr>
              <w:t>Art. 5:116. § 1. De artikelen 5:101 tot 5:110 zijn van toepassing.</w:t>
            </w:r>
          </w:p>
          <w:p w14:paraId="653D4E52" w14:textId="77777777" w:rsidR="00DC460D" w:rsidRDefault="00DC460D" w:rsidP="001B565F">
            <w:pPr>
              <w:spacing w:after="0" w:line="240" w:lineRule="auto"/>
              <w:jc w:val="both"/>
              <w:rPr>
                <w:rFonts w:cs="Calibri"/>
                <w:lang w:val="nl-BE"/>
              </w:rPr>
            </w:pPr>
            <w:r w:rsidRPr="00522AD1">
              <w:rPr>
                <w:rFonts w:cs="Calibri"/>
                <w:lang w:val="nl-BE"/>
              </w:rPr>
              <w:t xml:space="preserve">  </w:t>
            </w:r>
          </w:p>
          <w:p w14:paraId="7BF27AF9" w14:textId="77777777" w:rsidR="00DC460D" w:rsidRPr="00522AD1" w:rsidRDefault="00DC460D" w:rsidP="001B565F">
            <w:pPr>
              <w:spacing w:after="0" w:line="240" w:lineRule="auto"/>
              <w:jc w:val="both"/>
              <w:rPr>
                <w:rFonts w:cs="Calibri"/>
                <w:lang w:val="nl-BE"/>
              </w:rPr>
            </w:pPr>
            <w:r w:rsidRPr="00522AD1">
              <w:rPr>
                <w:rFonts w:cs="Calibri"/>
                <w:lang w:val="nl-BE"/>
              </w:rPr>
              <w:t xml:space="preserve">Wanneer het bestuursorgaan gebruik heeft gemaakt van de hem overeenkomstig artikel 5:113 toegekende bevoegdheid, </w:t>
            </w:r>
            <w:r w:rsidRPr="00522AD1">
              <w:rPr>
                <w:rFonts w:cs="Calibri"/>
                <w:lang w:val="nl-BE"/>
              </w:rPr>
              <w:lastRenderedPageBreak/>
              <w:t>brengt het daarover verslag uit op de eerstvolgende algemene vergadering. Het verslag zoals bedoeld in artikel 5:101, in voorkomend geval aangevuld met de gegevens bedoeld in artikel 5:110, derde lid, wordt in de agenda van deze vergadering vermeld. Een kopie ervan kan worden verkregen overeenkomstig artikel 5:63.</w:t>
            </w:r>
          </w:p>
          <w:p w14:paraId="2064A4D6" w14:textId="77777777" w:rsidR="00DC460D" w:rsidRDefault="00DC460D" w:rsidP="001B565F">
            <w:pPr>
              <w:spacing w:after="0" w:line="240" w:lineRule="auto"/>
              <w:jc w:val="both"/>
              <w:rPr>
                <w:rFonts w:cs="Calibri"/>
                <w:lang w:val="nl-BE"/>
              </w:rPr>
            </w:pPr>
            <w:r w:rsidRPr="00522AD1">
              <w:rPr>
                <w:rFonts w:cs="Calibri"/>
                <w:lang w:val="nl-BE"/>
              </w:rPr>
              <w:t xml:space="preserve">  </w:t>
            </w:r>
          </w:p>
          <w:p w14:paraId="50145B51" w14:textId="77777777" w:rsidR="00DC460D" w:rsidRPr="00522AD1" w:rsidRDefault="00DC460D" w:rsidP="001B565F">
            <w:pPr>
              <w:spacing w:after="0" w:line="240" w:lineRule="auto"/>
              <w:jc w:val="both"/>
              <w:rPr>
                <w:rFonts w:cs="Calibri"/>
                <w:lang w:val="nl-BE"/>
              </w:rPr>
            </w:pPr>
            <w:r w:rsidRPr="00522AD1">
              <w:rPr>
                <w:rFonts w:cs="Calibri"/>
                <w:lang w:val="nl-BE"/>
              </w:rPr>
              <w:t>De uitgifte van de nieuwe aandelen en de daaruit voortvloeiende statutenwijziging wordt vastgesteld bij een authentieke akte verleden op verzoek van het bestuursorgaan.</w:t>
            </w:r>
          </w:p>
          <w:p w14:paraId="38000765" w14:textId="77777777" w:rsidR="00DC460D" w:rsidRDefault="00DC460D" w:rsidP="001B565F">
            <w:pPr>
              <w:spacing w:after="0" w:line="240" w:lineRule="auto"/>
              <w:jc w:val="both"/>
              <w:rPr>
                <w:rFonts w:cs="Calibri"/>
                <w:lang w:val="nl-BE"/>
              </w:rPr>
            </w:pPr>
            <w:r w:rsidRPr="00522AD1">
              <w:rPr>
                <w:rFonts w:cs="Calibri"/>
                <w:lang w:val="nl-BE"/>
              </w:rPr>
              <w:t xml:space="preserve">  </w:t>
            </w:r>
          </w:p>
          <w:p w14:paraId="742886C7" w14:textId="77777777" w:rsidR="00DC460D" w:rsidRPr="00522AD1" w:rsidRDefault="00DC460D" w:rsidP="001B565F">
            <w:pPr>
              <w:spacing w:after="0" w:line="240" w:lineRule="auto"/>
              <w:jc w:val="both"/>
              <w:rPr>
                <w:rFonts w:cs="Calibri"/>
                <w:lang w:val="nl-BE"/>
              </w:rPr>
            </w:pPr>
            <w:r w:rsidRPr="00522AD1">
              <w:rPr>
                <w:rFonts w:cs="Calibri"/>
                <w:lang w:val="nl-BE"/>
              </w:rPr>
              <w:t>§ 2.  In afwijking van § 1, laatste lid, kunnen de statuten bepalen dat het bestuursorgaan aandelen kan uitgeven zonder de statuten te wijzigen. In dat geval worden de uitgiftes van aandelen en de daaruit voortvloeiende statutenwijziging, vóór het einde van elk boekjaar, vastgesteld bij een authentieke akte verleden op verzoek van het bestuursorgaan.</w:t>
            </w:r>
          </w:p>
        </w:tc>
        <w:tc>
          <w:tcPr>
            <w:tcW w:w="5812" w:type="dxa"/>
            <w:gridSpan w:val="2"/>
            <w:shd w:val="clear" w:color="auto" w:fill="auto"/>
          </w:tcPr>
          <w:p w14:paraId="51C77F5F" w14:textId="62AF1E66" w:rsidR="00DC460D" w:rsidRPr="00522AD1" w:rsidRDefault="00DC460D" w:rsidP="001B565F">
            <w:pPr>
              <w:spacing w:after="0" w:line="240" w:lineRule="auto"/>
              <w:jc w:val="both"/>
              <w:rPr>
                <w:rFonts w:cs="Calibri"/>
                <w:lang w:val="fr-FR"/>
              </w:rPr>
            </w:pPr>
            <w:r w:rsidRPr="00522AD1">
              <w:rPr>
                <w:rFonts w:cs="Calibri"/>
                <w:lang w:val="fr-FR"/>
              </w:rPr>
              <w:lastRenderedPageBreak/>
              <w:t xml:space="preserve">Art. </w:t>
            </w:r>
            <w:proofErr w:type="gramStart"/>
            <w:r w:rsidRPr="00522AD1">
              <w:rPr>
                <w:rFonts w:cs="Calibri"/>
                <w:lang w:val="fr-FR"/>
              </w:rPr>
              <w:t>5:</w:t>
            </w:r>
            <w:proofErr w:type="gramEnd"/>
            <w:r w:rsidRPr="00522AD1">
              <w:rPr>
                <w:rFonts w:cs="Calibri"/>
                <w:lang w:val="fr-FR"/>
              </w:rPr>
              <w:t>1</w:t>
            </w:r>
            <w:r>
              <w:rPr>
                <w:rFonts w:cs="Calibri"/>
                <w:lang w:val="fr-FR"/>
              </w:rPr>
              <w:t xml:space="preserve">16. </w:t>
            </w:r>
            <w:r w:rsidRPr="00522AD1">
              <w:rPr>
                <w:rFonts w:cs="Calibri"/>
                <w:lang w:val="fr-FR"/>
              </w:rPr>
              <w:t>§ 1. Le</w:t>
            </w:r>
            <w:r w:rsidR="00144701">
              <w:rPr>
                <w:rFonts w:cs="Calibri"/>
                <w:lang w:val="fr-FR"/>
              </w:rPr>
              <w:t xml:space="preserve">s articles </w:t>
            </w:r>
            <w:proofErr w:type="gramStart"/>
            <w:r w:rsidR="00144701">
              <w:rPr>
                <w:rFonts w:cs="Calibri"/>
                <w:lang w:val="fr-FR"/>
              </w:rPr>
              <w:t>5:</w:t>
            </w:r>
            <w:proofErr w:type="gramEnd"/>
            <w:r w:rsidR="00144701">
              <w:rPr>
                <w:rFonts w:cs="Calibri"/>
                <w:lang w:val="fr-FR"/>
              </w:rPr>
              <w:t>101 à 5:110 sont d'</w:t>
            </w:r>
            <w:r w:rsidRPr="00522AD1">
              <w:rPr>
                <w:rFonts w:cs="Calibri"/>
                <w:lang w:val="fr-FR"/>
              </w:rPr>
              <w:t>application.</w:t>
            </w:r>
          </w:p>
          <w:p w14:paraId="6D6E3BBF" w14:textId="77777777" w:rsidR="00DC460D" w:rsidRDefault="00DC460D" w:rsidP="001B565F">
            <w:pPr>
              <w:spacing w:after="0" w:line="240" w:lineRule="auto"/>
              <w:jc w:val="both"/>
              <w:rPr>
                <w:rFonts w:cs="Calibri"/>
                <w:lang w:val="fr-FR"/>
              </w:rPr>
            </w:pPr>
            <w:r w:rsidRPr="00522AD1">
              <w:rPr>
                <w:rFonts w:cs="Calibri"/>
                <w:lang w:val="fr-FR"/>
              </w:rPr>
              <w:t xml:space="preserve">  </w:t>
            </w:r>
          </w:p>
          <w:p w14:paraId="38F6FF3B" w14:textId="4A14FB2F" w:rsidR="00DC460D" w:rsidRPr="00522AD1" w:rsidRDefault="00144701" w:rsidP="001B565F">
            <w:pPr>
              <w:spacing w:after="0" w:line="240" w:lineRule="auto"/>
              <w:jc w:val="both"/>
              <w:rPr>
                <w:rFonts w:cs="Calibri"/>
                <w:lang w:val="fr-FR"/>
              </w:rPr>
            </w:pPr>
            <w:r>
              <w:rPr>
                <w:rFonts w:cs="Calibri"/>
                <w:lang w:val="fr-FR"/>
              </w:rPr>
              <w:t>Lorsque l'organe d'</w:t>
            </w:r>
            <w:r w:rsidR="00DC460D" w:rsidRPr="00522AD1">
              <w:rPr>
                <w:rFonts w:cs="Calibri"/>
                <w:lang w:val="fr-FR"/>
              </w:rPr>
              <w:t>administration a exercé le pouvoir qui lui</w:t>
            </w:r>
            <w:r>
              <w:rPr>
                <w:rFonts w:cs="Calibri"/>
                <w:lang w:val="fr-FR"/>
              </w:rPr>
              <w:t xml:space="preserve"> a été conféré conformément à l'</w:t>
            </w:r>
            <w:r w:rsidR="00DC460D" w:rsidRPr="00522AD1">
              <w:rPr>
                <w:rFonts w:cs="Calibri"/>
                <w:lang w:val="fr-FR"/>
              </w:rPr>
              <w:t xml:space="preserve">article </w:t>
            </w:r>
            <w:proofErr w:type="gramStart"/>
            <w:r w:rsidR="00DC460D" w:rsidRPr="00522AD1">
              <w:rPr>
                <w:rFonts w:cs="Calibri"/>
                <w:lang w:val="fr-FR"/>
              </w:rPr>
              <w:t>5:</w:t>
            </w:r>
            <w:proofErr w:type="gramEnd"/>
            <w:r w:rsidR="00DC460D" w:rsidRPr="00522AD1">
              <w:rPr>
                <w:rFonts w:cs="Calibri"/>
                <w:lang w:val="fr-FR"/>
              </w:rPr>
              <w:t xml:space="preserve">113, il en fait rapport </w:t>
            </w:r>
            <w:r w:rsidR="00DC460D" w:rsidRPr="00522AD1">
              <w:rPr>
                <w:rFonts w:cs="Calibri"/>
                <w:lang w:val="fr-FR"/>
              </w:rPr>
              <w:lastRenderedPageBreak/>
              <w:t xml:space="preserve">lors de la première assemblée générale qui suit. Le rapport tel que visé à l'article </w:t>
            </w:r>
            <w:proofErr w:type="gramStart"/>
            <w:r w:rsidR="00DC460D" w:rsidRPr="00522AD1">
              <w:rPr>
                <w:rFonts w:cs="Calibri"/>
                <w:lang w:val="fr-FR"/>
              </w:rPr>
              <w:t>5:</w:t>
            </w:r>
            <w:proofErr w:type="gramEnd"/>
            <w:r w:rsidR="00DC460D" w:rsidRPr="00522AD1">
              <w:rPr>
                <w:rFonts w:cs="Calibri"/>
                <w:lang w:val="fr-FR"/>
              </w:rPr>
              <w:t xml:space="preserve">100, le cas échéant complété avec les éléments visés à l'article 5:110, alinéa 3, est annoncé dans l'ordre du jour de cette assemblée. Une copie peut en être obtenue conformément à l'article </w:t>
            </w:r>
            <w:proofErr w:type="gramStart"/>
            <w:r w:rsidR="00DC460D" w:rsidRPr="00522AD1">
              <w:rPr>
                <w:rFonts w:cs="Calibri"/>
                <w:lang w:val="fr-FR"/>
              </w:rPr>
              <w:t>5:</w:t>
            </w:r>
            <w:proofErr w:type="gramEnd"/>
            <w:r w:rsidR="00DC460D" w:rsidRPr="00522AD1">
              <w:rPr>
                <w:rFonts w:cs="Calibri"/>
                <w:lang w:val="fr-FR"/>
              </w:rPr>
              <w:t>63.</w:t>
            </w:r>
          </w:p>
          <w:p w14:paraId="76AA4330" w14:textId="77777777" w:rsidR="00DC460D" w:rsidRDefault="00DC460D" w:rsidP="001B565F">
            <w:pPr>
              <w:spacing w:after="0" w:line="240" w:lineRule="auto"/>
              <w:jc w:val="both"/>
              <w:rPr>
                <w:rFonts w:cs="Calibri"/>
                <w:lang w:val="fr-FR"/>
              </w:rPr>
            </w:pPr>
            <w:r w:rsidRPr="00522AD1">
              <w:rPr>
                <w:rFonts w:cs="Calibri"/>
                <w:lang w:val="fr-FR"/>
              </w:rPr>
              <w:t xml:space="preserve">  </w:t>
            </w:r>
          </w:p>
          <w:p w14:paraId="7CE07096" w14:textId="54B2D2D6" w:rsidR="00DC460D" w:rsidRPr="00522AD1" w:rsidRDefault="00144701" w:rsidP="001B565F">
            <w:pPr>
              <w:spacing w:after="0" w:line="240" w:lineRule="auto"/>
              <w:jc w:val="both"/>
              <w:rPr>
                <w:rFonts w:cs="Calibri"/>
                <w:lang w:val="fr-FR"/>
              </w:rPr>
            </w:pPr>
            <w:r>
              <w:rPr>
                <w:rFonts w:cs="Calibri"/>
                <w:lang w:val="fr-FR"/>
              </w:rPr>
              <w:t>L'</w:t>
            </w:r>
            <w:r w:rsidR="00DC460D" w:rsidRPr="00522AD1">
              <w:rPr>
                <w:rFonts w:cs="Calibri"/>
                <w:lang w:val="fr-FR"/>
              </w:rPr>
              <w:t>émission des actions nouvelles et la modification des statuts qui en résulte sont constatées par un acte authe</w:t>
            </w:r>
            <w:r>
              <w:rPr>
                <w:rFonts w:cs="Calibri"/>
                <w:lang w:val="fr-FR"/>
              </w:rPr>
              <w:t>ntique dressé à la requête de l'organe d'</w:t>
            </w:r>
            <w:r w:rsidR="00DC460D" w:rsidRPr="00522AD1">
              <w:rPr>
                <w:rFonts w:cs="Calibri"/>
                <w:lang w:val="fr-FR"/>
              </w:rPr>
              <w:t>administration.</w:t>
            </w:r>
          </w:p>
          <w:p w14:paraId="494C16EA" w14:textId="77777777" w:rsidR="00DC460D" w:rsidRDefault="00DC460D" w:rsidP="001B565F">
            <w:pPr>
              <w:spacing w:after="0" w:line="240" w:lineRule="auto"/>
              <w:jc w:val="both"/>
              <w:rPr>
                <w:rFonts w:cs="Calibri"/>
                <w:lang w:val="fr-FR"/>
              </w:rPr>
            </w:pPr>
            <w:r w:rsidRPr="00522AD1">
              <w:rPr>
                <w:rFonts w:cs="Calibri"/>
                <w:lang w:val="fr-FR"/>
              </w:rPr>
              <w:t xml:space="preserve">  </w:t>
            </w:r>
          </w:p>
          <w:p w14:paraId="0717E28F" w14:textId="40927C65" w:rsidR="00DC460D" w:rsidRPr="00522AD1" w:rsidRDefault="00DC460D" w:rsidP="001B565F">
            <w:pPr>
              <w:spacing w:after="0" w:line="240" w:lineRule="auto"/>
              <w:jc w:val="both"/>
              <w:rPr>
                <w:rFonts w:cs="Calibri"/>
                <w:lang w:val="fr-FR"/>
              </w:rPr>
            </w:pPr>
            <w:r w:rsidRPr="00522AD1">
              <w:rPr>
                <w:rFonts w:cs="Calibri"/>
                <w:lang w:val="fr-FR"/>
              </w:rPr>
              <w:t>§ 2. Par dérogation au paragraphe 1er, dernier alinéa, le</w:t>
            </w:r>
            <w:r w:rsidR="00144701">
              <w:rPr>
                <w:rFonts w:cs="Calibri"/>
                <w:lang w:val="fr-FR"/>
              </w:rPr>
              <w:t>s statuts peuvent prévoir que l'organe d'</w:t>
            </w:r>
            <w:r w:rsidRPr="00522AD1">
              <w:rPr>
                <w:rFonts w:cs="Calibri"/>
                <w:lang w:val="fr-FR"/>
              </w:rPr>
              <w:t>administration peut émettre des actions sans modification des statuts. Dans ce cas, les émissions et les modifications statutaires qui en découlent sont constatées, avant la fin de chaque exercice, par un acte auth</w:t>
            </w:r>
            <w:r w:rsidR="00144701">
              <w:rPr>
                <w:rFonts w:cs="Calibri"/>
                <w:lang w:val="fr-FR"/>
              </w:rPr>
              <w:t>entique passé à la demande de l'organe d'</w:t>
            </w:r>
            <w:r w:rsidRPr="00522AD1">
              <w:rPr>
                <w:rFonts w:cs="Calibri"/>
                <w:lang w:val="fr-FR"/>
              </w:rPr>
              <w:t>administration.</w:t>
            </w:r>
          </w:p>
        </w:tc>
      </w:tr>
      <w:tr w:rsidR="00DC460D" w:rsidRPr="0009406E" w14:paraId="07FFC6B4" w14:textId="77777777" w:rsidTr="007E3064">
        <w:trPr>
          <w:trHeight w:val="803"/>
        </w:trPr>
        <w:tc>
          <w:tcPr>
            <w:tcW w:w="2122" w:type="dxa"/>
          </w:tcPr>
          <w:p w14:paraId="564ED570" w14:textId="77777777" w:rsidR="00DC460D" w:rsidRDefault="00DC460D" w:rsidP="001B565F">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295EFECF" w14:textId="77777777" w:rsidR="00DC460D" w:rsidRPr="00A04C5B" w:rsidRDefault="00DC460D" w:rsidP="001B565F">
            <w:pPr>
              <w:spacing w:after="0" w:line="240" w:lineRule="auto"/>
              <w:jc w:val="both"/>
              <w:rPr>
                <w:rFonts w:cs="Calibri"/>
                <w:lang w:val="nl-BE"/>
              </w:rPr>
            </w:pPr>
            <w:r w:rsidRPr="00A04C5B">
              <w:rPr>
                <w:rFonts w:cs="Calibri"/>
                <w:lang w:val="nl-BE"/>
              </w:rPr>
              <w:t>Artikelen 5:134 – 5:137: Deze bepalingen voeren voor de BV een facultatieve bevoegdheidsdelegatie aan het bestuursorgaan in, naar analogie met het toegestane kapitaal in de NV. Voor de toelichting op deze bepaling wordt verwezen naar de commentaar op de artikelen 7:198 en 7:199. In het geval er meerdere bestuurders zijn  aangesteld die elk volheid van bevoegdheid hebben, is het aangewezen dat de statutaire machtigingsclausule expliciet aangeeft of zij enkel bij een gezamenlijk genomen dan wel meerderheidsbesluit van de machtiging gebruik mogen maken.</w:t>
            </w:r>
          </w:p>
          <w:p w14:paraId="3C620BDD" w14:textId="77777777" w:rsidR="00DC460D" w:rsidRPr="00A04C5B" w:rsidRDefault="00DC460D" w:rsidP="001B565F">
            <w:pPr>
              <w:spacing w:after="0" w:line="240" w:lineRule="auto"/>
              <w:jc w:val="both"/>
              <w:rPr>
                <w:rFonts w:cs="Calibri"/>
                <w:lang w:val="nl-BE"/>
              </w:rPr>
            </w:pPr>
          </w:p>
          <w:p w14:paraId="186DEDC3" w14:textId="77777777" w:rsidR="00DC460D" w:rsidRPr="002023F5" w:rsidRDefault="00DC460D" w:rsidP="001B565F">
            <w:pPr>
              <w:spacing w:after="0" w:line="240" w:lineRule="auto"/>
              <w:jc w:val="both"/>
              <w:rPr>
                <w:rFonts w:cs="Calibri"/>
                <w:lang w:val="nl-BE"/>
              </w:rPr>
            </w:pPr>
            <w:r w:rsidRPr="00A04C5B">
              <w:rPr>
                <w:rFonts w:cs="Calibri"/>
                <w:lang w:val="nl-BE"/>
              </w:rPr>
              <w:t>Om het uitgangspunt dat de BV zoveel als mogelijk de huidige flexibiliteit van de huidige CV moet incorporeren door te trekken, voorziet artikel 5:137, § 2 in de statutaire mogelijkheid om uitgiftes door het bestuursorgaan slechts éénmaal per jaar notariee</w:t>
            </w:r>
            <w:r>
              <w:rPr>
                <w:rFonts w:cs="Calibri"/>
                <w:lang w:val="nl-BE"/>
              </w:rPr>
              <w:t>l te laten vaststellen.</w:t>
            </w:r>
          </w:p>
        </w:tc>
        <w:tc>
          <w:tcPr>
            <w:tcW w:w="5812" w:type="dxa"/>
            <w:gridSpan w:val="2"/>
            <w:shd w:val="clear" w:color="auto" w:fill="auto"/>
          </w:tcPr>
          <w:p w14:paraId="4C470876" w14:textId="529EF8D5" w:rsidR="00DC460D" w:rsidRPr="00A04C5B" w:rsidRDefault="00DC460D" w:rsidP="001B565F">
            <w:pPr>
              <w:spacing w:after="0" w:line="240" w:lineRule="auto"/>
              <w:jc w:val="both"/>
              <w:rPr>
                <w:rFonts w:cs="Calibri"/>
                <w:lang w:val="fr-FR"/>
              </w:rPr>
            </w:pPr>
            <w:r w:rsidRPr="00A04C5B">
              <w:rPr>
                <w:rFonts w:cs="Calibri"/>
                <w:lang w:val="fr-FR"/>
              </w:rPr>
              <w:t xml:space="preserve">Articles </w:t>
            </w:r>
            <w:proofErr w:type="gramStart"/>
            <w:r w:rsidRPr="00A04C5B">
              <w:rPr>
                <w:rFonts w:cs="Calibri"/>
                <w:lang w:val="fr-FR"/>
              </w:rPr>
              <w:t>5:</w:t>
            </w:r>
            <w:proofErr w:type="gramEnd"/>
            <w:r w:rsidRPr="00A04C5B">
              <w:rPr>
                <w:rFonts w:cs="Calibri"/>
                <w:lang w:val="fr-FR"/>
              </w:rPr>
              <w:t>134 – 5:137 : Ces articles introduisent pour la SRL une délégation de po</w:t>
            </w:r>
            <w:r w:rsidR="00144701">
              <w:rPr>
                <w:rFonts w:cs="Calibri"/>
                <w:lang w:val="fr-FR"/>
              </w:rPr>
              <w:t>uvoirs facultative à l'organe d'</w:t>
            </w:r>
            <w:r w:rsidRPr="00A04C5B">
              <w:rPr>
                <w:rFonts w:cs="Calibri"/>
                <w:lang w:val="fr-FR"/>
              </w:rPr>
              <w:t>administration, par analogie avec le capital autorisé dans la SA. Pour</w:t>
            </w:r>
            <w:r w:rsidR="00144701">
              <w:rPr>
                <w:rFonts w:cs="Calibri"/>
                <w:lang w:val="fr-FR"/>
              </w:rPr>
              <w:t xml:space="preserve"> l'</w:t>
            </w:r>
            <w:r w:rsidRPr="00A04C5B">
              <w:rPr>
                <w:rFonts w:cs="Calibri"/>
                <w:lang w:val="fr-FR"/>
              </w:rPr>
              <w:t xml:space="preserve">explication de cette disposition, il est renvoyé au commentaire relatif aux </w:t>
            </w:r>
            <w:r w:rsidR="00144701">
              <w:rPr>
                <w:rFonts w:cs="Calibri"/>
                <w:lang w:val="fr-FR"/>
              </w:rPr>
              <w:t xml:space="preserve">articles </w:t>
            </w:r>
            <w:proofErr w:type="gramStart"/>
            <w:r w:rsidR="00144701">
              <w:rPr>
                <w:rFonts w:cs="Calibri"/>
                <w:lang w:val="fr-FR"/>
              </w:rPr>
              <w:t>7:</w:t>
            </w:r>
            <w:proofErr w:type="gramEnd"/>
            <w:r w:rsidR="00144701">
              <w:rPr>
                <w:rFonts w:cs="Calibri"/>
                <w:lang w:val="fr-FR"/>
              </w:rPr>
              <w:t>198 et 7:199. Dans l'</w:t>
            </w:r>
            <w:r w:rsidRPr="00A04C5B">
              <w:rPr>
                <w:rFonts w:cs="Calibri"/>
                <w:lang w:val="fr-FR"/>
              </w:rPr>
              <w:t>hypothèse où la société compte plusieurs administrateurs pouvant agir s</w:t>
            </w:r>
            <w:r w:rsidR="00144701">
              <w:rPr>
                <w:rFonts w:cs="Calibri"/>
                <w:lang w:val="fr-FR"/>
              </w:rPr>
              <w:t>éparément, il est indiqué que l'</w:t>
            </w:r>
            <w:r w:rsidRPr="00A04C5B">
              <w:rPr>
                <w:rFonts w:cs="Calibri"/>
                <w:lang w:val="fr-FR"/>
              </w:rPr>
              <w:t>autorisation statutaire précise expresséme</w:t>
            </w:r>
            <w:r w:rsidR="00144701">
              <w:rPr>
                <w:rFonts w:cs="Calibri"/>
                <w:lang w:val="fr-FR"/>
              </w:rPr>
              <w:t>nt s'</w:t>
            </w:r>
            <w:r w:rsidRPr="00A04C5B">
              <w:rPr>
                <w:rFonts w:cs="Calibri"/>
                <w:lang w:val="fr-FR"/>
              </w:rPr>
              <w:t>ils ne peuvent user de leur pouvoir que par une décision prise conjointement ou à la majorité.</w:t>
            </w:r>
          </w:p>
          <w:p w14:paraId="5C1C80AA" w14:textId="77777777" w:rsidR="00DC460D" w:rsidRPr="00A04C5B" w:rsidRDefault="00DC460D" w:rsidP="001B565F">
            <w:pPr>
              <w:spacing w:after="0" w:line="240" w:lineRule="auto"/>
              <w:jc w:val="both"/>
              <w:rPr>
                <w:rFonts w:cs="Calibri"/>
                <w:lang w:val="fr-FR"/>
              </w:rPr>
            </w:pPr>
          </w:p>
          <w:p w14:paraId="4C80E5E1" w14:textId="1AEC981F" w:rsidR="00DC460D" w:rsidRPr="00A04C5B" w:rsidRDefault="00144701" w:rsidP="001B565F">
            <w:pPr>
              <w:spacing w:after="0" w:line="240" w:lineRule="auto"/>
              <w:jc w:val="both"/>
              <w:rPr>
                <w:rFonts w:cs="Calibri"/>
                <w:lang w:val="fr-FR"/>
              </w:rPr>
            </w:pPr>
            <w:r>
              <w:rPr>
                <w:rFonts w:cs="Calibri"/>
                <w:lang w:val="fr-FR"/>
              </w:rPr>
              <w:t>Afin d'</w:t>
            </w:r>
            <w:r w:rsidR="00DC460D" w:rsidRPr="00A04C5B">
              <w:rPr>
                <w:rFonts w:cs="Calibri"/>
                <w:lang w:val="fr-FR"/>
              </w:rPr>
              <w:t>assurer dans la mesure du possible la même flexibilité dans la</w:t>
            </w:r>
            <w:r>
              <w:rPr>
                <w:rFonts w:cs="Calibri"/>
                <w:lang w:val="fr-FR"/>
              </w:rPr>
              <w:t xml:space="preserve"> SRL que dans la SC actuelle, l'</w:t>
            </w:r>
            <w:r w:rsidR="00DC460D" w:rsidRPr="00A04C5B">
              <w:rPr>
                <w:rFonts w:cs="Calibri"/>
                <w:lang w:val="fr-FR"/>
              </w:rPr>
              <w:t xml:space="preserve">article </w:t>
            </w:r>
            <w:proofErr w:type="gramStart"/>
            <w:r w:rsidR="00DC460D" w:rsidRPr="00A04C5B">
              <w:rPr>
                <w:rFonts w:cs="Calibri"/>
                <w:lang w:val="fr-FR"/>
              </w:rPr>
              <w:t>5:</w:t>
            </w:r>
            <w:proofErr w:type="gramEnd"/>
            <w:r w:rsidR="00DC460D" w:rsidRPr="00A04C5B">
              <w:rPr>
                <w:rFonts w:cs="Calibri"/>
                <w:lang w:val="fr-FR"/>
              </w:rPr>
              <w:t xml:space="preserve">137, § 2 permet aux statuts de prévoir que </w:t>
            </w:r>
            <w:r>
              <w:rPr>
                <w:rFonts w:cs="Calibri"/>
                <w:lang w:val="fr-FR"/>
              </w:rPr>
              <w:t>les émissions par l'organe d'</w:t>
            </w:r>
            <w:r w:rsidR="00DC460D" w:rsidRPr="00A04C5B">
              <w:rPr>
                <w:rFonts w:cs="Calibri"/>
                <w:lang w:val="fr-FR"/>
              </w:rPr>
              <w:t xml:space="preserve">administration ne </w:t>
            </w:r>
            <w:r>
              <w:rPr>
                <w:rFonts w:cs="Calibri"/>
                <w:lang w:val="fr-FR"/>
              </w:rPr>
              <w:t>seront actées devant notaire qu'</w:t>
            </w:r>
            <w:r w:rsidR="00DC460D" w:rsidRPr="00A04C5B">
              <w:rPr>
                <w:rFonts w:cs="Calibri"/>
                <w:lang w:val="fr-FR"/>
              </w:rPr>
              <w:t>une fois par an.</w:t>
            </w:r>
          </w:p>
        </w:tc>
      </w:tr>
      <w:tr w:rsidR="00DC460D" w:rsidRPr="0009406E" w14:paraId="7DC3AC24" w14:textId="77777777" w:rsidTr="007E3064">
        <w:trPr>
          <w:trHeight w:val="803"/>
        </w:trPr>
        <w:tc>
          <w:tcPr>
            <w:tcW w:w="2122" w:type="dxa"/>
          </w:tcPr>
          <w:p w14:paraId="7A769252" w14:textId="77777777" w:rsidR="00DC460D" w:rsidRDefault="00DC460D" w:rsidP="001B565F">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31D85711" w14:textId="77777777" w:rsidR="00DC460D" w:rsidRPr="00A04C5B" w:rsidRDefault="00DC460D" w:rsidP="001B565F">
            <w:pPr>
              <w:spacing w:after="0" w:line="240" w:lineRule="auto"/>
              <w:jc w:val="both"/>
              <w:rPr>
                <w:rFonts w:cs="Calibri"/>
                <w:lang w:val="nl-BE"/>
              </w:rPr>
            </w:pPr>
            <w:r w:rsidRPr="00A04C5B">
              <w:rPr>
                <w:rFonts w:cs="Calibri"/>
                <w:lang w:val="nl-BE"/>
              </w:rPr>
              <w:t>1.</w:t>
            </w:r>
            <w:r w:rsidRPr="00A04C5B">
              <w:rPr>
                <w:rFonts w:cs="Calibri"/>
                <w:lang w:val="nl-BE"/>
              </w:rPr>
              <w:tab/>
              <w:t>De stellers van het voorontwerp moeten nagaan of in paragraaf 1, tweede lid, eigenlijk niet moet worden verwezen naar artikel 5:110, § 3, in plaats van naar artikel 5:110, derde lid.</w:t>
            </w:r>
          </w:p>
          <w:p w14:paraId="5390E3A4" w14:textId="77777777" w:rsidR="00DC460D" w:rsidRPr="00A04C5B" w:rsidRDefault="00DC460D" w:rsidP="001B565F">
            <w:pPr>
              <w:spacing w:after="0" w:line="240" w:lineRule="auto"/>
              <w:jc w:val="both"/>
              <w:rPr>
                <w:rFonts w:cs="Calibri"/>
                <w:lang w:val="nl-BE"/>
              </w:rPr>
            </w:pPr>
          </w:p>
          <w:p w14:paraId="7879FAD1" w14:textId="77777777" w:rsidR="00DC460D" w:rsidRPr="00A04C5B" w:rsidRDefault="00DC460D" w:rsidP="001B565F">
            <w:pPr>
              <w:spacing w:after="0" w:line="240" w:lineRule="auto"/>
              <w:jc w:val="both"/>
              <w:rPr>
                <w:rFonts w:cs="Calibri"/>
                <w:lang w:val="nl-BE"/>
              </w:rPr>
            </w:pPr>
            <w:r w:rsidRPr="00A04C5B">
              <w:rPr>
                <w:rFonts w:cs="Calibri"/>
                <w:lang w:val="nl-BE"/>
              </w:rPr>
              <w:t>2.</w:t>
            </w:r>
            <w:r w:rsidRPr="00A04C5B">
              <w:rPr>
                <w:rFonts w:cs="Calibri"/>
                <w:lang w:val="nl-BE"/>
              </w:rPr>
              <w:tab/>
              <w:t>Paragraaf 2 houdt vooral een afwijking in van het ontworpen artikel 5:100, wat uitdrukkelijk moet worden gepreciseerd.</w:t>
            </w:r>
          </w:p>
        </w:tc>
        <w:tc>
          <w:tcPr>
            <w:tcW w:w="5812" w:type="dxa"/>
            <w:gridSpan w:val="2"/>
            <w:shd w:val="clear" w:color="auto" w:fill="auto"/>
          </w:tcPr>
          <w:p w14:paraId="7A9827DF" w14:textId="77777777" w:rsidR="00DC460D" w:rsidRPr="00A04C5B" w:rsidRDefault="00DC460D" w:rsidP="001B565F">
            <w:pPr>
              <w:spacing w:after="0" w:line="240" w:lineRule="auto"/>
              <w:jc w:val="both"/>
              <w:rPr>
                <w:rFonts w:cs="Calibri"/>
                <w:lang w:val="fr-FR"/>
              </w:rPr>
            </w:pPr>
            <w:r w:rsidRPr="00A04C5B">
              <w:rPr>
                <w:rFonts w:cs="Calibri"/>
                <w:lang w:val="fr-FR"/>
              </w:rPr>
              <w:t>1.</w:t>
            </w:r>
            <w:r w:rsidRPr="00A04C5B">
              <w:rPr>
                <w:rFonts w:cs="Calibri"/>
                <w:lang w:val="fr-FR"/>
              </w:rPr>
              <w:tab/>
              <w:t>Au paragraphe 1er, alinéa 2, les auteurs de l’</w:t>
            </w:r>
            <w:proofErr w:type="spellStart"/>
            <w:r w:rsidRPr="00A04C5B">
              <w:rPr>
                <w:rFonts w:cs="Calibri"/>
                <w:lang w:val="fr-FR"/>
              </w:rPr>
              <w:t>avant projet</w:t>
            </w:r>
            <w:proofErr w:type="spellEnd"/>
            <w:r w:rsidRPr="00A04C5B">
              <w:rPr>
                <w:rFonts w:cs="Calibri"/>
                <w:lang w:val="fr-FR"/>
              </w:rPr>
              <w:t xml:space="preserve"> sont invités à vérifier si la référence à l’article </w:t>
            </w:r>
            <w:proofErr w:type="gramStart"/>
            <w:r w:rsidRPr="00A04C5B">
              <w:rPr>
                <w:rFonts w:cs="Calibri"/>
                <w:lang w:val="fr-FR"/>
              </w:rPr>
              <w:t>5:</w:t>
            </w:r>
            <w:proofErr w:type="gramEnd"/>
            <w:r w:rsidRPr="00A04C5B">
              <w:rPr>
                <w:rFonts w:cs="Calibri"/>
                <w:lang w:val="fr-FR"/>
              </w:rPr>
              <w:t>110, alinéa 3, ne vise en réalité pas le paragraphe 3 de cet article.</w:t>
            </w:r>
          </w:p>
          <w:p w14:paraId="3A3E9145" w14:textId="77777777" w:rsidR="00DC460D" w:rsidRPr="00A04C5B" w:rsidRDefault="00DC460D" w:rsidP="001B565F">
            <w:pPr>
              <w:spacing w:after="0" w:line="240" w:lineRule="auto"/>
              <w:jc w:val="both"/>
              <w:rPr>
                <w:rFonts w:cs="Calibri"/>
                <w:lang w:val="fr-FR"/>
              </w:rPr>
            </w:pPr>
          </w:p>
          <w:p w14:paraId="0D57D644" w14:textId="77777777" w:rsidR="00DC460D" w:rsidRPr="00A04C5B" w:rsidRDefault="00DC460D" w:rsidP="001B565F">
            <w:pPr>
              <w:spacing w:after="0" w:line="240" w:lineRule="auto"/>
              <w:jc w:val="both"/>
              <w:rPr>
                <w:rFonts w:cs="Calibri"/>
                <w:lang w:val="fr-FR"/>
              </w:rPr>
            </w:pPr>
            <w:r w:rsidRPr="00A04C5B">
              <w:rPr>
                <w:rFonts w:cs="Calibri"/>
                <w:lang w:val="fr-FR"/>
              </w:rPr>
              <w:t>2.</w:t>
            </w:r>
            <w:r w:rsidRPr="00A04C5B">
              <w:rPr>
                <w:rFonts w:cs="Calibri"/>
                <w:lang w:val="fr-FR"/>
              </w:rPr>
              <w:tab/>
              <w:t xml:space="preserve">Le paragraphe 2 déroge surtout à l’article </w:t>
            </w:r>
            <w:proofErr w:type="gramStart"/>
            <w:r w:rsidRPr="00A04C5B">
              <w:rPr>
                <w:rFonts w:cs="Calibri"/>
                <w:lang w:val="fr-FR"/>
              </w:rPr>
              <w:t>5:</w:t>
            </w:r>
            <w:proofErr w:type="gramEnd"/>
            <w:r w:rsidRPr="00A04C5B">
              <w:rPr>
                <w:rFonts w:cs="Calibri"/>
                <w:lang w:val="fr-FR"/>
              </w:rPr>
              <w:t>100 en projet, ce qu’il convient de préciser explicitement.</w:t>
            </w:r>
          </w:p>
        </w:tc>
      </w:tr>
      <w:tr w:rsidR="00DC460D" w:rsidRPr="0009406E" w14:paraId="0FE28639" w14:textId="77777777" w:rsidTr="007E3064">
        <w:trPr>
          <w:trHeight w:val="557"/>
        </w:trPr>
        <w:tc>
          <w:tcPr>
            <w:tcW w:w="2122" w:type="dxa"/>
          </w:tcPr>
          <w:p w14:paraId="56AFDF2E" w14:textId="77777777" w:rsidR="00DC460D" w:rsidRDefault="00DC460D" w:rsidP="001B565F">
            <w:pPr>
              <w:spacing w:after="0" w:line="240" w:lineRule="auto"/>
              <w:jc w:val="both"/>
              <w:rPr>
                <w:rFonts w:cs="Calibri"/>
                <w:lang w:val="fr-FR"/>
              </w:rPr>
            </w:pPr>
            <w:proofErr w:type="spellStart"/>
            <w:r>
              <w:rPr>
                <w:rFonts w:cs="Calibri"/>
                <w:lang w:val="fr-FR"/>
              </w:rPr>
              <w:t>RvSt</w:t>
            </w:r>
            <w:proofErr w:type="spellEnd"/>
            <w:r>
              <w:rPr>
                <w:rFonts w:cs="Calibri"/>
                <w:lang w:val="fr-FR"/>
              </w:rPr>
              <w:t xml:space="preserve"> 2</w:t>
            </w:r>
          </w:p>
        </w:tc>
        <w:tc>
          <w:tcPr>
            <w:tcW w:w="5811" w:type="dxa"/>
            <w:shd w:val="clear" w:color="auto" w:fill="auto"/>
          </w:tcPr>
          <w:p w14:paraId="3411DC86" w14:textId="77777777" w:rsidR="00DC460D" w:rsidRPr="00A04C5B" w:rsidRDefault="00DC460D" w:rsidP="001B565F">
            <w:pPr>
              <w:spacing w:after="0" w:line="240" w:lineRule="auto"/>
              <w:jc w:val="both"/>
              <w:rPr>
                <w:rFonts w:cs="Calibri"/>
                <w:lang w:val="nl-BE"/>
              </w:rPr>
            </w:pPr>
            <w:r w:rsidRPr="00A04C5B">
              <w:rPr>
                <w:rFonts w:cs="Calibri"/>
                <w:lang w:val="nl-BE"/>
              </w:rPr>
              <w:t>De artikelen die van toepassing worden verklaard bij paragraaf 1, eerste lid, zouden ook het ontworpen artikel 5:120, § 1, moeten omvatten. Het zou bovendien duidelijker zijn mocht bevestigd worden dat artikel 5:133 eveneens in voorkomend geval van toepassing is,  onder voorbehoud van de nadere regels vervat in het ontworpen artikel 5:137, tweede lid.</w:t>
            </w:r>
          </w:p>
        </w:tc>
        <w:tc>
          <w:tcPr>
            <w:tcW w:w="5812" w:type="dxa"/>
            <w:gridSpan w:val="2"/>
            <w:shd w:val="clear" w:color="auto" w:fill="auto"/>
          </w:tcPr>
          <w:p w14:paraId="2C45E157" w14:textId="77777777" w:rsidR="00DC460D" w:rsidRPr="00A04C5B" w:rsidRDefault="00DC460D" w:rsidP="001B565F">
            <w:pPr>
              <w:spacing w:after="0" w:line="240" w:lineRule="auto"/>
              <w:jc w:val="both"/>
              <w:rPr>
                <w:rFonts w:cs="Calibri"/>
                <w:lang w:val="fr-FR"/>
              </w:rPr>
            </w:pPr>
            <w:r w:rsidRPr="00A04C5B">
              <w:rPr>
                <w:rFonts w:cs="Calibri"/>
                <w:lang w:val="fr-FR"/>
              </w:rPr>
              <w:t xml:space="preserve">Les articles rendus applicables par le paragraphe 1er, alinéa 1er, devraient inclure l’article </w:t>
            </w:r>
            <w:proofErr w:type="gramStart"/>
            <w:r w:rsidRPr="00A04C5B">
              <w:rPr>
                <w:rFonts w:cs="Calibri"/>
                <w:lang w:val="fr-FR"/>
              </w:rPr>
              <w:t>5:</w:t>
            </w:r>
            <w:proofErr w:type="gramEnd"/>
            <w:r w:rsidRPr="00A04C5B">
              <w:rPr>
                <w:rFonts w:cs="Calibri"/>
                <w:lang w:val="fr-FR"/>
              </w:rPr>
              <w:t xml:space="preserve">120, § 1er, en projet. Il serait en outre plus clair de confirmer que l’article </w:t>
            </w:r>
            <w:proofErr w:type="gramStart"/>
            <w:r w:rsidRPr="00A04C5B">
              <w:rPr>
                <w:rFonts w:cs="Calibri"/>
                <w:lang w:val="fr-FR"/>
              </w:rPr>
              <w:t>5:</w:t>
            </w:r>
            <w:proofErr w:type="gramEnd"/>
            <w:r w:rsidRPr="00A04C5B">
              <w:rPr>
                <w:rFonts w:cs="Calibri"/>
                <w:lang w:val="fr-FR"/>
              </w:rPr>
              <w:t>133 s’applique également, le cas échéant, sous réserve des modalités prévues à l’article 5:137, alinéa 2, en projet.</w:t>
            </w:r>
          </w:p>
        </w:tc>
      </w:tr>
      <w:tr w:rsidR="00DC460D" w:rsidRPr="0009406E" w14:paraId="284FBADA" w14:textId="77777777" w:rsidTr="007E3064">
        <w:trPr>
          <w:trHeight w:val="557"/>
        </w:trPr>
        <w:tc>
          <w:tcPr>
            <w:tcW w:w="2122" w:type="dxa"/>
          </w:tcPr>
          <w:p w14:paraId="0043F45B" w14:textId="77777777" w:rsidR="00DC460D" w:rsidRDefault="00DC460D" w:rsidP="001B565F">
            <w:pPr>
              <w:spacing w:after="0" w:line="240" w:lineRule="auto"/>
              <w:jc w:val="both"/>
              <w:rPr>
                <w:rFonts w:cs="Calibri"/>
                <w:lang w:val="fr-FR"/>
              </w:rPr>
            </w:pPr>
            <w:r>
              <w:rPr>
                <w:rFonts w:cs="Calibri"/>
                <w:lang w:val="fr-FR"/>
              </w:rPr>
              <w:t>Amendement 248</w:t>
            </w:r>
          </w:p>
        </w:tc>
        <w:tc>
          <w:tcPr>
            <w:tcW w:w="5811" w:type="dxa"/>
            <w:shd w:val="clear" w:color="auto" w:fill="auto"/>
          </w:tcPr>
          <w:p w14:paraId="4A01EAA6" w14:textId="77777777" w:rsidR="00DC460D" w:rsidRPr="00905D3E" w:rsidRDefault="00DC460D" w:rsidP="001B565F">
            <w:pPr>
              <w:spacing w:after="0" w:line="240" w:lineRule="auto"/>
              <w:jc w:val="both"/>
              <w:rPr>
                <w:rFonts w:cs="Calibri"/>
                <w:lang w:val="nl-BE"/>
              </w:rPr>
            </w:pPr>
            <w:r w:rsidRPr="00905D3E">
              <w:rPr>
                <w:rFonts w:cs="Calibri"/>
                <w:lang w:val="nl-BE"/>
              </w:rPr>
              <w:t xml:space="preserve">In het voorgestelde artikel 5:137, § </w:t>
            </w:r>
            <w:r>
              <w:rPr>
                <w:rFonts w:cs="Calibri"/>
                <w:lang w:val="nl-BE"/>
              </w:rPr>
              <w:t xml:space="preserve">1, eerste lid, </w:t>
            </w:r>
            <w:r w:rsidRPr="00905D3E">
              <w:rPr>
                <w:rFonts w:cs="Calibri"/>
                <w:lang w:val="nl-BE"/>
              </w:rPr>
              <w:t xml:space="preserve">de woorden “5:120, § </w:t>
            </w:r>
            <w:r>
              <w:rPr>
                <w:rFonts w:cs="Calibri"/>
                <w:lang w:val="nl-BE"/>
              </w:rPr>
              <w:t xml:space="preserve">1, tweede lid,” invoegen tussen </w:t>
            </w:r>
            <w:r w:rsidRPr="00905D3E">
              <w:rPr>
                <w:rFonts w:cs="Calibri"/>
                <w:lang w:val="nl-BE"/>
              </w:rPr>
              <w:t>de woorden “De arti</w:t>
            </w:r>
            <w:r>
              <w:rPr>
                <w:rFonts w:cs="Calibri"/>
                <w:lang w:val="nl-BE"/>
              </w:rPr>
              <w:t xml:space="preserve">kelen” en de woorden “5:121 tot </w:t>
            </w:r>
            <w:r w:rsidRPr="00905D3E">
              <w:rPr>
                <w:rFonts w:cs="Calibri"/>
                <w:lang w:val="nl-BE"/>
              </w:rPr>
              <w:t>5:130”.</w:t>
            </w:r>
          </w:p>
          <w:p w14:paraId="4693C6DC" w14:textId="77777777" w:rsidR="00DC460D" w:rsidRDefault="00DC460D" w:rsidP="001B565F">
            <w:pPr>
              <w:spacing w:after="0" w:line="240" w:lineRule="auto"/>
              <w:jc w:val="both"/>
              <w:rPr>
                <w:rFonts w:cs="Calibri"/>
                <w:lang w:val="nl-BE"/>
              </w:rPr>
            </w:pPr>
          </w:p>
          <w:p w14:paraId="2E40C502" w14:textId="77777777" w:rsidR="00DC460D" w:rsidRDefault="00DC460D" w:rsidP="001B565F">
            <w:pPr>
              <w:spacing w:after="0" w:line="240" w:lineRule="auto"/>
              <w:jc w:val="both"/>
              <w:rPr>
                <w:rFonts w:cs="Calibri"/>
                <w:lang w:val="nl-BE"/>
              </w:rPr>
            </w:pPr>
            <w:r w:rsidRPr="00905D3E">
              <w:rPr>
                <w:rFonts w:cs="Calibri"/>
                <w:lang w:val="nl-BE"/>
              </w:rPr>
              <w:t>VERANTWOORDING</w:t>
            </w:r>
          </w:p>
          <w:p w14:paraId="05D2A476" w14:textId="77777777" w:rsidR="00DC460D" w:rsidRPr="00905D3E" w:rsidRDefault="00DC460D" w:rsidP="001B565F">
            <w:pPr>
              <w:spacing w:after="0" w:line="240" w:lineRule="auto"/>
              <w:jc w:val="both"/>
              <w:rPr>
                <w:rFonts w:cs="Calibri"/>
                <w:lang w:val="nl-BE"/>
              </w:rPr>
            </w:pPr>
          </w:p>
          <w:p w14:paraId="7CFC0853" w14:textId="77777777" w:rsidR="00DC460D" w:rsidRPr="00905D3E" w:rsidRDefault="00DC460D" w:rsidP="001B565F">
            <w:pPr>
              <w:spacing w:after="0" w:line="240" w:lineRule="auto"/>
              <w:jc w:val="both"/>
              <w:rPr>
                <w:rFonts w:cs="Calibri"/>
                <w:lang w:val="nl-BE"/>
              </w:rPr>
            </w:pPr>
            <w:r w:rsidRPr="00905D3E">
              <w:rPr>
                <w:rFonts w:cs="Calibri"/>
                <w:lang w:val="nl-BE"/>
              </w:rPr>
              <w:t xml:space="preserve">De artikelen van toepassing verklaard door de eerste paragraaf, eerste lid, zouden het ontworpen artikel 5:120, § </w:t>
            </w:r>
            <w:r>
              <w:rPr>
                <w:rFonts w:cs="Calibri"/>
                <w:lang w:val="nl-BE"/>
              </w:rPr>
              <w:t xml:space="preserve">1, </w:t>
            </w:r>
            <w:r w:rsidRPr="00905D3E">
              <w:rPr>
                <w:rFonts w:cs="Calibri"/>
                <w:lang w:val="nl-BE"/>
              </w:rPr>
              <w:t>tweede lid moeten bevatten.</w:t>
            </w:r>
          </w:p>
        </w:tc>
        <w:tc>
          <w:tcPr>
            <w:tcW w:w="5812" w:type="dxa"/>
            <w:gridSpan w:val="2"/>
            <w:shd w:val="clear" w:color="auto" w:fill="auto"/>
          </w:tcPr>
          <w:p w14:paraId="6BD8409A" w14:textId="77777777" w:rsidR="00DC460D" w:rsidRDefault="00DC460D" w:rsidP="001B565F">
            <w:pPr>
              <w:spacing w:after="0" w:line="240" w:lineRule="auto"/>
              <w:jc w:val="both"/>
              <w:rPr>
                <w:rFonts w:cs="Calibri"/>
                <w:lang w:val="fr-FR"/>
              </w:rPr>
            </w:pPr>
            <w:r w:rsidRPr="00905D3E">
              <w:rPr>
                <w:rFonts w:cs="Calibri"/>
                <w:lang w:val="fr-FR"/>
              </w:rPr>
              <w:t xml:space="preserve">Dans l’article </w:t>
            </w:r>
            <w:proofErr w:type="gramStart"/>
            <w:r w:rsidRPr="00905D3E">
              <w:rPr>
                <w:rFonts w:cs="Calibri"/>
                <w:lang w:val="fr-FR"/>
              </w:rPr>
              <w:t>5:</w:t>
            </w:r>
            <w:proofErr w:type="gramEnd"/>
            <w:r w:rsidRPr="00905D3E">
              <w:rPr>
                <w:rFonts w:cs="Calibri"/>
                <w:lang w:val="fr-FR"/>
              </w:rPr>
              <w:t>137, § 1er, alinéa 1er, proposé, insérer les mots “5:120, §</w:t>
            </w:r>
            <w:r>
              <w:rPr>
                <w:rFonts w:cs="Calibri"/>
                <w:lang w:val="fr-FR"/>
              </w:rPr>
              <w:t xml:space="preserve"> 1er, alinéa 2,” entre les mots </w:t>
            </w:r>
            <w:r w:rsidRPr="00905D3E">
              <w:rPr>
                <w:rFonts w:cs="Calibri"/>
                <w:lang w:val="fr-FR"/>
              </w:rPr>
              <w:t>“Les articles” et les mots “5:121 à 5:130”.</w:t>
            </w:r>
          </w:p>
          <w:p w14:paraId="623335E0" w14:textId="77777777" w:rsidR="00DC460D" w:rsidRPr="00905D3E" w:rsidRDefault="00DC460D" w:rsidP="001B565F">
            <w:pPr>
              <w:spacing w:after="0" w:line="240" w:lineRule="auto"/>
              <w:jc w:val="both"/>
              <w:rPr>
                <w:rFonts w:cs="Calibri"/>
                <w:lang w:val="fr-FR"/>
              </w:rPr>
            </w:pPr>
          </w:p>
          <w:p w14:paraId="61A6BBCC" w14:textId="77777777" w:rsidR="00DC460D" w:rsidRDefault="00DC460D" w:rsidP="001B565F">
            <w:pPr>
              <w:spacing w:after="0" w:line="240" w:lineRule="auto"/>
              <w:jc w:val="both"/>
              <w:rPr>
                <w:rFonts w:cs="Calibri"/>
                <w:lang w:val="fr-FR"/>
              </w:rPr>
            </w:pPr>
            <w:r>
              <w:rPr>
                <w:rFonts w:cs="Calibri"/>
                <w:lang w:val="fr-FR"/>
              </w:rPr>
              <w:t>JUSTIFICATION</w:t>
            </w:r>
          </w:p>
          <w:p w14:paraId="547F70C0" w14:textId="77777777" w:rsidR="00DC460D" w:rsidRPr="00905D3E" w:rsidRDefault="00DC460D" w:rsidP="001B565F">
            <w:pPr>
              <w:spacing w:after="0" w:line="240" w:lineRule="auto"/>
              <w:jc w:val="both"/>
              <w:rPr>
                <w:rFonts w:cs="Calibri"/>
                <w:lang w:val="fr-FR"/>
              </w:rPr>
            </w:pPr>
          </w:p>
          <w:p w14:paraId="38156851" w14:textId="77777777" w:rsidR="00DC460D" w:rsidRPr="00A04C5B" w:rsidRDefault="00DC460D" w:rsidP="001B565F">
            <w:pPr>
              <w:spacing w:after="0" w:line="240" w:lineRule="auto"/>
              <w:jc w:val="both"/>
              <w:rPr>
                <w:rFonts w:cs="Calibri"/>
                <w:lang w:val="fr-FR"/>
              </w:rPr>
            </w:pPr>
            <w:r w:rsidRPr="00905D3E">
              <w:rPr>
                <w:rFonts w:cs="Calibri"/>
                <w:lang w:val="fr-FR"/>
              </w:rPr>
              <w:t>Les articles rendus applicable</w:t>
            </w:r>
            <w:r>
              <w:rPr>
                <w:rFonts w:cs="Calibri"/>
                <w:lang w:val="fr-FR"/>
              </w:rPr>
              <w:t xml:space="preserve">s par le paragraphe 1er, alinéa </w:t>
            </w:r>
            <w:r w:rsidRPr="00905D3E">
              <w:rPr>
                <w:rFonts w:cs="Calibri"/>
                <w:lang w:val="fr-FR"/>
              </w:rPr>
              <w:t xml:space="preserve">1er, devraient inclure l’article </w:t>
            </w:r>
            <w:proofErr w:type="gramStart"/>
            <w:r w:rsidRPr="00905D3E">
              <w:rPr>
                <w:rFonts w:cs="Calibri"/>
                <w:lang w:val="fr-FR"/>
              </w:rPr>
              <w:t>5:</w:t>
            </w:r>
            <w:proofErr w:type="gramEnd"/>
            <w:r w:rsidRPr="00905D3E">
              <w:rPr>
                <w:rFonts w:cs="Calibri"/>
                <w:lang w:val="fr-FR"/>
              </w:rPr>
              <w:t>120, § 1er, alinéa 2 en projet.</w:t>
            </w:r>
          </w:p>
        </w:tc>
      </w:tr>
      <w:tr w:rsidR="00DC460D" w:rsidRPr="0009406E" w14:paraId="77C1188A" w14:textId="77777777" w:rsidTr="007E3064">
        <w:trPr>
          <w:trHeight w:val="557"/>
        </w:trPr>
        <w:tc>
          <w:tcPr>
            <w:tcW w:w="2122" w:type="dxa"/>
          </w:tcPr>
          <w:p w14:paraId="15C0055B" w14:textId="77777777" w:rsidR="00DC460D" w:rsidRDefault="00DC460D" w:rsidP="00055F76">
            <w:pPr>
              <w:pStyle w:val="Kop1"/>
              <w:rPr>
                <w:lang w:val="fr-FR"/>
              </w:rPr>
            </w:pPr>
            <w:bookmarkStart w:id="88" w:name="_Amendement_393"/>
            <w:bookmarkStart w:id="89" w:name="_Amendement_393_1"/>
            <w:bookmarkEnd w:id="88"/>
            <w:bookmarkEnd w:id="89"/>
            <w:r>
              <w:rPr>
                <w:lang w:val="fr-FR"/>
              </w:rPr>
              <w:t>Amendement 393</w:t>
            </w:r>
          </w:p>
        </w:tc>
        <w:tc>
          <w:tcPr>
            <w:tcW w:w="5811" w:type="dxa"/>
            <w:shd w:val="clear" w:color="auto" w:fill="auto"/>
          </w:tcPr>
          <w:p w14:paraId="029A2477" w14:textId="77777777" w:rsidR="00DC460D" w:rsidRPr="00A01A3D" w:rsidRDefault="00DC460D" w:rsidP="001B565F">
            <w:pPr>
              <w:spacing w:after="0" w:line="240" w:lineRule="auto"/>
              <w:jc w:val="both"/>
              <w:rPr>
                <w:rFonts w:cs="Calibri"/>
                <w:lang w:val="nl-BE"/>
              </w:rPr>
            </w:pPr>
            <w:r w:rsidRPr="00A01A3D">
              <w:rPr>
                <w:rFonts w:cs="Calibri"/>
                <w:lang w:val="nl-BE"/>
              </w:rPr>
              <w:t>In het voorgestelde</w:t>
            </w:r>
            <w:r>
              <w:rPr>
                <w:rFonts w:cs="Calibri"/>
                <w:lang w:val="nl-BE"/>
              </w:rPr>
              <w:t xml:space="preserve"> artikel 5:137, § 1, het eerste </w:t>
            </w:r>
            <w:r w:rsidRPr="00A01A3D">
              <w:rPr>
                <w:rFonts w:cs="Calibri"/>
                <w:lang w:val="nl-BE"/>
              </w:rPr>
              <w:t>lid vervangen als volgt:</w:t>
            </w:r>
          </w:p>
          <w:p w14:paraId="6E75A9BE" w14:textId="77777777" w:rsidR="00DC460D" w:rsidRDefault="00DC460D" w:rsidP="001B565F">
            <w:pPr>
              <w:spacing w:after="0" w:line="240" w:lineRule="auto"/>
              <w:jc w:val="both"/>
              <w:rPr>
                <w:rFonts w:cs="Calibri"/>
                <w:lang w:val="nl-BE"/>
              </w:rPr>
            </w:pPr>
          </w:p>
          <w:p w14:paraId="32FDC6ED" w14:textId="77777777" w:rsidR="00DC460D" w:rsidRDefault="00DC460D" w:rsidP="001B565F">
            <w:pPr>
              <w:spacing w:after="0" w:line="240" w:lineRule="auto"/>
              <w:jc w:val="both"/>
              <w:rPr>
                <w:rFonts w:cs="Calibri"/>
                <w:lang w:val="nl-BE"/>
              </w:rPr>
            </w:pPr>
            <w:r w:rsidRPr="00A01A3D">
              <w:rPr>
                <w:rFonts w:cs="Calibri"/>
                <w:lang w:val="nl-BE"/>
              </w:rPr>
              <w:t>“Bij uitgifte van a</w:t>
            </w:r>
            <w:r>
              <w:rPr>
                <w:rFonts w:cs="Calibri"/>
                <w:lang w:val="nl-BE"/>
              </w:rPr>
              <w:t xml:space="preserve">andelen door het bestuursorgaan </w:t>
            </w:r>
            <w:r w:rsidRPr="00A01A3D">
              <w:rPr>
                <w:rFonts w:cs="Calibri"/>
                <w:lang w:val="nl-BE"/>
              </w:rPr>
              <w:t>zijn de artikelen 5:120, § 1</w:t>
            </w:r>
            <w:r>
              <w:rPr>
                <w:rFonts w:cs="Calibri"/>
                <w:lang w:val="nl-BE"/>
              </w:rPr>
              <w:t xml:space="preserve">, tweede lid, 5:121 tot 5:130 </w:t>
            </w:r>
            <w:r w:rsidRPr="00A01A3D">
              <w:rPr>
                <w:rFonts w:cs="Calibri"/>
                <w:lang w:val="nl-BE"/>
              </w:rPr>
              <w:t>van toepassing.”</w:t>
            </w:r>
          </w:p>
          <w:p w14:paraId="4CC5480A" w14:textId="77777777" w:rsidR="00DC460D" w:rsidRPr="00A01A3D" w:rsidRDefault="00DC460D" w:rsidP="001B565F">
            <w:pPr>
              <w:spacing w:after="0" w:line="240" w:lineRule="auto"/>
              <w:jc w:val="both"/>
              <w:rPr>
                <w:rFonts w:cs="Calibri"/>
                <w:lang w:val="nl-BE"/>
              </w:rPr>
            </w:pPr>
          </w:p>
          <w:p w14:paraId="47698E96" w14:textId="77777777" w:rsidR="00DC460D" w:rsidRDefault="00DC460D" w:rsidP="001B565F">
            <w:pPr>
              <w:spacing w:after="0" w:line="240" w:lineRule="auto"/>
              <w:jc w:val="both"/>
              <w:rPr>
                <w:rFonts w:cs="Calibri"/>
                <w:lang w:val="nl-BE"/>
              </w:rPr>
            </w:pPr>
            <w:r w:rsidRPr="00A01A3D">
              <w:rPr>
                <w:rFonts w:cs="Calibri"/>
                <w:lang w:val="nl-BE"/>
              </w:rPr>
              <w:t>VERANTWOORDING</w:t>
            </w:r>
          </w:p>
          <w:p w14:paraId="378FD9FF" w14:textId="77777777" w:rsidR="00DC460D" w:rsidRPr="00A01A3D" w:rsidRDefault="00DC460D" w:rsidP="001B565F">
            <w:pPr>
              <w:spacing w:after="0" w:line="240" w:lineRule="auto"/>
              <w:jc w:val="both"/>
              <w:rPr>
                <w:rFonts w:cs="Calibri"/>
                <w:lang w:val="nl-BE"/>
              </w:rPr>
            </w:pPr>
          </w:p>
          <w:p w14:paraId="24AAECBF" w14:textId="77777777" w:rsidR="00DC460D" w:rsidRPr="00A01A3D" w:rsidRDefault="00DC460D" w:rsidP="001B565F">
            <w:pPr>
              <w:spacing w:after="0" w:line="240" w:lineRule="auto"/>
              <w:jc w:val="both"/>
              <w:rPr>
                <w:rFonts w:cs="Calibri"/>
                <w:lang w:val="nl-BE"/>
              </w:rPr>
            </w:pPr>
            <w:r w:rsidRPr="00A01A3D">
              <w:rPr>
                <w:rFonts w:cs="Calibri"/>
                <w:lang w:val="nl-BE"/>
              </w:rPr>
              <w:t>Dit amendement verduidelijkt de strekking van de bepaling.</w:t>
            </w:r>
          </w:p>
        </w:tc>
        <w:tc>
          <w:tcPr>
            <w:tcW w:w="5812" w:type="dxa"/>
            <w:gridSpan w:val="2"/>
            <w:shd w:val="clear" w:color="auto" w:fill="auto"/>
          </w:tcPr>
          <w:p w14:paraId="4C491E72" w14:textId="77777777" w:rsidR="00DC460D" w:rsidRDefault="00DC460D" w:rsidP="001B565F">
            <w:pPr>
              <w:spacing w:after="0" w:line="240" w:lineRule="auto"/>
              <w:jc w:val="both"/>
              <w:rPr>
                <w:rFonts w:cs="Calibri"/>
                <w:lang w:val="fr-FR"/>
              </w:rPr>
            </w:pPr>
            <w:r w:rsidRPr="00A01A3D">
              <w:rPr>
                <w:rFonts w:cs="Calibri"/>
                <w:lang w:val="fr-FR"/>
              </w:rPr>
              <w:t xml:space="preserve">Dans l’article </w:t>
            </w:r>
            <w:proofErr w:type="gramStart"/>
            <w:r w:rsidRPr="00A01A3D">
              <w:rPr>
                <w:rFonts w:cs="Calibri"/>
                <w:lang w:val="fr-FR"/>
              </w:rPr>
              <w:t>5:</w:t>
            </w:r>
            <w:proofErr w:type="gramEnd"/>
            <w:r>
              <w:rPr>
                <w:rFonts w:cs="Calibri"/>
                <w:lang w:val="fr-FR"/>
              </w:rPr>
              <w:t xml:space="preserve">137, §  1er, proposé, remplacer </w:t>
            </w:r>
            <w:r w:rsidRPr="00A01A3D">
              <w:rPr>
                <w:rFonts w:cs="Calibri"/>
                <w:lang w:val="fr-FR"/>
              </w:rPr>
              <w:t>l’alinéa 1er par ce qui suit:</w:t>
            </w:r>
          </w:p>
          <w:p w14:paraId="2C21EB0F" w14:textId="77777777" w:rsidR="00DC460D" w:rsidRPr="00A01A3D" w:rsidRDefault="00DC460D" w:rsidP="001B565F">
            <w:pPr>
              <w:spacing w:after="0" w:line="240" w:lineRule="auto"/>
              <w:jc w:val="both"/>
              <w:rPr>
                <w:rFonts w:cs="Calibri"/>
                <w:lang w:val="fr-FR"/>
              </w:rPr>
            </w:pPr>
          </w:p>
          <w:p w14:paraId="2C436AA7" w14:textId="77777777" w:rsidR="00DC460D" w:rsidRPr="00A01A3D" w:rsidRDefault="00DC460D" w:rsidP="001B565F">
            <w:pPr>
              <w:spacing w:after="0" w:line="240" w:lineRule="auto"/>
              <w:jc w:val="both"/>
              <w:rPr>
                <w:rFonts w:cs="Calibri"/>
                <w:lang w:val="fr-FR"/>
              </w:rPr>
            </w:pPr>
            <w:r w:rsidRPr="00A01A3D">
              <w:rPr>
                <w:rFonts w:cs="Calibri"/>
                <w:lang w:val="fr-FR"/>
              </w:rPr>
              <w:t xml:space="preserve">“En cas d’émission d’actions par l’organe d’administration, les articles </w:t>
            </w:r>
            <w:proofErr w:type="gramStart"/>
            <w:r w:rsidRPr="00A01A3D">
              <w:rPr>
                <w:rFonts w:cs="Calibri"/>
                <w:lang w:val="fr-FR"/>
              </w:rPr>
              <w:t>5:</w:t>
            </w:r>
            <w:proofErr w:type="gramEnd"/>
            <w:r w:rsidRPr="00A01A3D">
              <w:rPr>
                <w:rFonts w:cs="Calibri"/>
                <w:lang w:val="fr-FR"/>
              </w:rPr>
              <w:t>120,</w:t>
            </w:r>
            <w:r>
              <w:rPr>
                <w:rFonts w:cs="Calibri"/>
                <w:lang w:val="fr-FR"/>
              </w:rPr>
              <w:t xml:space="preserve"> § 1er, alinéa 2, 5:121 à 5:130 </w:t>
            </w:r>
            <w:r w:rsidRPr="00A01A3D">
              <w:rPr>
                <w:rFonts w:cs="Calibri"/>
                <w:lang w:val="fr-FR"/>
              </w:rPr>
              <w:t>sont d’application.”</w:t>
            </w:r>
          </w:p>
          <w:p w14:paraId="315F5818" w14:textId="77777777" w:rsidR="00DC460D" w:rsidRDefault="00DC460D" w:rsidP="001B565F">
            <w:pPr>
              <w:spacing w:after="0" w:line="240" w:lineRule="auto"/>
              <w:jc w:val="both"/>
              <w:rPr>
                <w:rFonts w:cs="Calibri"/>
                <w:lang w:val="fr-FR"/>
              </w:rPr>
            </w:pPr>
          </w:p>
          <w:p w14:paraId="31C358E0" w14:textId="77777777" w:rsidR="00DC460D" w:rsidRDefault="00DC460D" w:rsidP="001B565F">
            <w:pPr>
              <w:spacing w:after="0" w:line="240" w:lineRule="auto"/>
              <w:jc w:val="both"/>
              <w:rPr>
                <w:rFonts w:cs="Calibri"/>
                <w:lang w:val="fr-FR"/>
              </w:rPr>
            </w:pPr>
            <w:r w:rsidRPr="00A01A3D">
              <w:rPr>
                <w:rFonts w:cs="Calibri"/>
                <w:lang w:val="fr-FR"/>
              </w:rPr>
              <w:t>JUSTIFICATION</w:t>
            </w:r>
          </w:p>
          <w:p w14:paraId="2E356025" w14:textId="77777777" w:rsidR="00DC460D" w:rsidRPr="00A01A3D" w:rsidRDefault="00DC460D" w:rsidP="001B565F">
            <w:pPr>
              <w:spacing w:after="0" w:line="240" w:lineRule="auto"/>
              <w:jc w:val="both"/>
              <w:rPr>
                <w:rFonts w:cs="Calibri"/>
                <w:lang w:val="fr-FR"/>
              </w:rPr>
            </w:pPr>
          </w:p>
          <w:p w14:paraId="50B62BF4" w14:textId="77777777" w:rsidR="00DC460D" w:rsidRPr="00A01A3D" w:rsidRDefault="00DC460D" w:rsidP="001B565F">
            <w:pPr>
              <w:spacing w:after="0" w:line="240" w:lineRule="auto"/>
              <w:jc w:val="both"/>
              <w:rPr>
                <w:rFonts w:cs="Calibri"/>
                <w:lang w:val="fr-FR"/>
              </w:rPr>
            </w:pPr>
            <w:r w:rsidRPr="00A01A3D">
              <w:rPr>
                <w:rFonts w:cs="Calibri"/>
                <w:lang w:val="fr-FR"/>
              </w:rPr>
              <w:t>Cet amendement précise la portée de la disposition.</w:t>
            </w:r>
          </w:p>
        </w:tc>
      </w:tr>
    </w:tbl>
    <w:p w14:paraId="45D74B5C" w14:textId="77777777" w:rsidR="00A820D7" w:rsidRPr="00A01A3D" w:rsidRDefault="00A820D7" w:rsidP="0082009C">
      <w:pPr>
        <w:rPr>
          <w:lang w:val="fr-FR"/>
        </w:rPr>
      </w:pPr>
    </w:p>
    <w:sectPr w:rsidR="00A820D7" w:rsidRPr="00A01A3D"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A405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6A37"/>
    <w:rsid w:val="0001721A"/>
    <w:rsid w:val="00021FCB"/>
    <w:rsid w:val="000340F9"/>
    <w:rsid w:val="00035D72"/>
    <w:rsid w:val="00041525"/>
    <w:rsid w:val="00050A96"/>
    <w:rsid w:val="0005455E"/>
    <w:rsid w:val="000552D0"/>
    <w:rsid w:val="00055F76"/>
    <w:rsid w:val="00064257"/>
    <w:rsid w:val="000805A3"/>
    <w:rsid w:val="00081D9C"/>
    <w:rsid w:val="00082B07"/>
    <w:rsid w:val="00084401"/>
    <w:rsid w:val="00093987"/>
    <w:rsid w:val="0009406E"/>
    <w:rsid w:val="00096067"/>
    <w:rsid w:val="000A010D"/>
    <w:rsid w:val="000B17B4"/>
    <w:rsid w:val="000B34BD"/>
    <w:rsid w:val="000C55F1"/>
    <w:rsid w:val="000D3972"/>
    <w:rsid w:val="000D57A0"/>
    <w:rsid w:val="000E14C5"/>
    <w:rsid w:val="000E52E9"/>
    <w:rsid w:val="000F2BB5"/>
    <w:rsid w:val="000F47FF"/>
    <w:rsid w:val="001025F1"/>
    <w:rsid w:val="00102D66"/>
    <w:rsid w:val="00104701"/>
    <w:rsid w:val="0011074A"/>
    <w:rsid w:val="00115BE9"/>
    <w:rsid w:val="0011776E"/>
    <w:rsid w:val="001203BA"/>
    <w:rsid w:val="00143891"/>
    <w:rsid w:val="00144701"/>
    <w:rsid w:val="00150DAE"/>
    <w:rsid w:val="00153C5E"/>
    <w:rsid w:val="00160A1B"/>
    <w:rsid w:val="00177363"/>
    <w:rsid w:val="00182635"/>
    <w:rsid w:val="00191A8D"/>
    <w:rsid w:val="00191BAC"/>
    <w:rsid w:val="00193578"/>
    <w:rsid w:val="0019585C"/>
    <w:rsid w:val="00196985"/>
    <w:rsid w:val="001A1CFE"/>
    <w:rsid w:val="001B1850"/>
    <w:rsid w:val="001B565F"/>
    <w:rsid w:val="001C6271"/>
    <w:rsid w:val="001D16E7"/>
    <w:rsid w:val="001D5DE2"/>
    <w:rsid w:val="001F724F"/>
    <w:rsid w:val="002023F5"/>
    <w:rsid w:val="002127B2"/>
    <w:rsid w:val="00214A14"/>
    <w:rsid w:val="00214ADA"/>
    <w:rsid w:val="00222ED8"/>
    <w:rsid w:val="00226264"/>
    <w:rsid w:val="002337A0"/>
    <w:rsid w:val="002439C0"/>
    <w:rsid w:val="00251C96"/>
    <w:rsid w:val="00254B97"/>
    <w:rsid w:val="00254D85"/>
    <w:rsid w:val="00262FAA"/>
    <w:rsid w:val="0026584A"/>
    <w:rsid w:val="0026769D"/>
    <w:rsid w:val="00274C37"/>
    <w:rsid w:val="00277B47"/>
    <w:rsid w:val="002805B2"/>
    <w:rsid w:val="00282E3A"/>
    <w:rsid w:val="0029665A"/>
    <w:rsid w:val="00297FF6"/>
    <w:rsid w:val="002A0876"/>
    <w:rsid w:val="002A5831"/>
    <w:rsid w:val="002B665F"/>
    <w:rsid w:val="002B6956"/>
    <w:rsid w:val="002C1E0B"/>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890"/>
    <w:rsid w:val="003B5A5B"/>
    <w:rsid w:val="003D187A"/>
    <w:rsid w:val="003E148A"/>
    <w:rsid w:val="003E2816"/>
    <w:rsid w:val="003F24EE"/>
    <w:rsid w:val="0040465B"/>
    <w:rsid w:val="00411D5B"/>
    <w:rsid w:val="00415C03"/>
    <w:rsid w:val="00417CC3"/>
    <w:rsid w:val="00420C90"/>
    <w:rsid w:val="00423115"/>
    <w:rsid w:val="00423D48"/>
    <w:rsid w:val="004411E3"/>
    <w:rsid w:val="00451A26"/>
    <w:rsid w:val="00452DAC"/>
    <w:rsid w:val="00456260"/>
    <w:rsid w:val="00470DBF"/>
    <w:rsid w:val="0047203B"/>
    <w:rsid w:val="004749E6"/>
    <w:rsid w:val="00475C0D"/>
    <w:rsid w:val="004A39E3"/>
    <w:rsid w:val="004A7428"/>
    <w:rsid w:val="004A766B"/>
    <w:rsid w:val="004C3052"/>
    <w:rsid w:val="004C63AD"/>
    <w:rsid w:val="004D40F3"/>
    <w:rsid w:val="004E0DD6"/>
    <w:rsid w:val="004E34A5"/>
    <w:rsid w:val="004E4D11"/>
    <w:rsid w:val="0050145D"/>
    <w:rsid w:val="0051188B"/>
    <w:rsid w:val="00522AD1"/>
    <w:rsid w:val="00523EC6"/>
    <w:rsid w:val="00525185"/>
    <w:rsid w:val="00525395"/>
    <w:rsid w:val="00534CCC"/>
    <w:rsid w:val="005516EF"/>
    <w:rsid w:val="00555F2E"/>
    <w:rsid w:val="00562DB1"/>
    <w:rsid w:val="0056315C"/>
    <w:rsid w:val="00563C64"/>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12CBE"/>
    <w:rsid w:val="006203E1"/>
    <w:rsid w:val="00624371"/>
    <w:rsid w:val="006245AD"/>
    <w:rsid w:val="00624773"/>
    <w:rsid w:val="00632760"/>
    <w:rsid w:val="00645D75"/>
    <w:rsid w:val="006469EB"/>
    <w:rsid w:val="00650A20"/>
    <w:rsid w:val="0065139E"/>
    <w:rsid w:val="00653D68"/>
    <w:rsid w:val="00667FBD"/>
    <w:rsid w:val="00672E28"/>
    <w:rsid w:val="00676997"/>
    <w:rsid w:val="00682856"/>
    <w:rsid w:val="00684D9D"/>
    <w:rsid w:val="00687637"/>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37BDD"/>
    <w:rsid w:val="0074082B"/>
    <w:rsid w:val="007463B2"/>
    <w:rsid w:val="007532BF"/>
    <w:rsid w:val="007675B9"/>
    <w:rsid w:val="00777EDD"/>
    <w:rsid w:val="0078078A"/>
    <w:rsid w:val="00780863"/>
    <w:rsid w:val="00786DEA"/>
    <w:rsid w:val="007B0541"/>
    <w:rsid w:val="007B581C"/>
    <w:rsid w:val="007B64D7"/>
    <w:rsid w:val="007C1958"/>
    <w:rsid w:val="007C59EF"/>
    <w:rsid w:val="007D1BD4"/>
    <w:rsid w:val="007D7A6B"/>
    <w:rsid w:val="007E0A24"/>
    <w:rsid w:val="007E3064"/>
    <w:rsid w:val="007E5513"/>
    <w:rsid w:val="007F088C"/>
    <w:rsid w:val="00800732"/>
    <w:rsid w:val="008043D3"/>
    <w:rsid w:val="00817848"/>
    <w:rsid w:val="0082009C"/>
    <w:rsid w:val="008253F3"/>
    <w:rsid w:val="00826F75"/>
    <w:rsid w:val="00831B40"/>
    <w:rsid w:val="008550A9"/>
    <w:rsid w:val="00871F22"/>
    <w:rsid w:val="00876661"/>
    <w:rsid w:val="00887114"/>
    <w:rsid w:val="00887B0C"/>
    <w:rsid w:val="008A06F1"/>
    <w:rsid w:val="008A1FA3"/>
    <w:rsid w:val="008A320C"/>
    <w:rsid w:val="008B05CB"/>
    <w:rsid w:val="008B2189"/>
    <w:rsid w:val="008D71F7"/>
    <w:rsid w:val="008E164C"/>
    <w:rsid w:val="008F4D05"/>
    <w:rsid w:val="00900FD3"/>
    <w:rsid w:val="00905D3E"/>
    <w:rsid w:val="009061B3"/>
    <w:rsid w:val="00915F44"/>
    <w:rsid w:val="009172D4"/>
    <w:rsid w:val="009175FE"/>
    <w:rsid w:val="00920B59"/>
    <w:rsid w:val="009230EE"/>
    <w:rsid w:val="00927052"/>
    <w:rsid w:val="00931810"/>
    <w:rsid w:val="0093285B"/>
    <w:rsid w:val="00935E60"/>
    <w:rsid w:val="00943313"/>
    <w:rsid w:val="009558E7"/>
    <w:rsid w:val="00955FF6"/>
    <w:rsid w:val="009626E3"/>
    <w:rsid w:val="009627E9"/>
    <w:rsid w:val="00963A6C"/>
    <w:rsid w:val="00967A9B"/>
    <w:rsid w:val="00973708"/>
    <w:rsid w:val="00986342"/>
    <w:rsid w:val="009B7FB9"/>
    <w:rsid w:val="009D0B3E"/>
    <w:rsid w:val="009F648C"/>
    <w:rsid w:val="009F7906"/>
    <w:rsid w:val="00A0074A"/>
    <w:rsid w:val="00A01A3D"/>
    <w:rsid w:val="00A037B2"/>
    <w:rsid w:val="00A0441A"/>
    <w:rsid w:val="00A04C5B"/>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A0CC7"/>
    <w:rsid w:val="00AA1A7C"/>
    <w:rsid w:val="00AA5A92"/>
    <w:rsid w:val="00AB3660"/>
    <w:rsid w:val="00AB6D86"/>
    <w:rsid w:val="00AC1B18"/>
    <w:rsid w:val="00AC1E91"/>
    <w:rsid w:val="00AC6758"/>
    <w:rsid w:val="00AF25E9"/>
    <w:rsid w:val="00B04A5E"/>
    <w:rsid w:val="00B119AE"/>
    <w:rsid w:val="00B12558"/>
    <w:rsid w:val="00B16BB3"/>
    <w:rsid w:val="00B31670"/>
    <w:rsid w:val="00B31E85"/>
    <w:rsid w:val="00B3314B"/>
    <w:rsid w:val="00B41CE6"/>
    <w:rsid w:val="00B43558"/>
    <w:rsid w:val="00B50606"/>
    <w:rsid w:val="00B53AFB"/>
    <w:rsid w:val="00B54EA3"/>
    <w:rsid w:val="00B631DE"/>
    <w:rsid w:val="00B67A32"/>
    <w:rsid w:val="00B779CF"/>
    <w:rsid w:val="00B86A07"/>
    <w:rsid w:val="00BA26D2"/>
    <w:rsid w:val="00BB3CC8"/>
    <w:rsid w:val="00BB61EE"/>
    <w:rsid w:val="00BC1BEE"/>
    <w:rsid w:val="00BC3C41"/>
    <w:rsid w:val="00BD4A22"/>
    <w:rsid w:val="00BD5564"/>
    <w:rsid w:val="00BE2349"/>
    <w:rsid w:val="00BE429F"/>
    <w:rsid w:val="00BF1861"/>
    <w:rsid w:val="00C01CFA"/>
    <w:rsid w:val="00C0529F"/>
    <w:rsid w:val="00C162B3"/>
    <w:rsid w:val="00C26553"/>
    <w:rsid w:val="00C41D89"/>
    <w:rsid w:val="00C43CB8"/>
    <w:rsid w:val="00C4686A"/>
    <w:rsid w:val="00C5439F"/>
    <w:rsid w:val="00C6220A"/>
    <w:rsid w:val="00C73AA3"/>
    <w:rsid w:val="00C80883"/>
    <w:rsid w:val="00C86467"/>
    <w:rsid w:val="00C86CC5"/>
    <w:rsid w:val="00C91A38"/>
    <w:rsid w:val="00CA004E"/>
    <w:rsid w:val="00CA2994"/>
    <w:rsid w:val="00CC6422"/>
    <w:rsid w:val="00CC7833"/>
    <w:rsid w:val="00CD0183"/>
    <w:rsid w:val="00CD1B8D"/>
    <w:rsid w:val="00CE358B"/>
    <w:rsid w:val="00CE5F84"/>
    <w:rsid w:val="00CE7D55"/>
    <w:rsid w:val="00D06359"/>
    <w:rsid w:val="00D1351C"/>
    <w:rsid w:val="00D15F88"/>
    <w:rsid w:val="00D27E05"/>
    <w:rsid w:val="00D311F5"/>
    <w:rsid w:val="00D359A8"/>
    <w:rsid w:val="00D47B8F"/>
    <w:rsid w:val="00D5409F"/>
    <w:rsid w:val="00D5452B"/>
    <w:rsid w:val="00D61616"/>
    <w:rsid w:val="00D66002"/>
    <w:rsid w:val="00D66D82"/>
    <w:rsid w:val="00D72503"/>
    <w:rsid w:val="00D758BA"/>
    <w:rsid w:val="00D96002"/>
    <w:rsid w:val="00D9622A"/>
    <w:rsid w:val="00DB73B8"/>
    <w:rsid w:val="00DB7798"/>
    <w:rsid w:val="00DB77AA"/>
    <w:rsid w:val="00DC460D"/>
    <w:rsid w:val="00DC5C32"/>
    <w:rsid w:val="00DE6641"/>
    <w:rsid w:val="00E04CF9"/>
    <w:rsid w:val="00E10660"/>
    <w:rsid w:val="00E15CFE"/>
    <w:rsid w:val="00E16FF4"/>
    <w:rsid w:val="00E2077B"/>
    <w:rsid w:val="00E213F0"/>
    <w:rsid w:val="00E21F8D"/>
    <w:rsid w:val="00E237DD"/>
    <w:rsid w:val="00E26DE4"/>
    <w:rsid w:val="00E34FF7"/>
    <w:rsid w:val="00E511E0"/>
    <w:rsid w:val="00E719F1"/>
    <w:rsid w:val="00E85350"/>
    <w:rsid w:val="00E8626A"/>
    <w:rsid w:val="00E9638B"/>
    <w:rsid w:val="00EA3524"/>
    <w:rsid w:val="00EA440A"/>
    <w:rsid w:val="00EA5EE5"/>
    <w:rsid w:val="00EB2346"/>
    <w:rsid w:val="00EB3705"/>
    <w:rsid w:val="00ED1A41"/>
    <w:rsid w:val="00ED2057"/>
    <w:rsid w:val="00ED31D7"/>
    <w:rsid w:val="00ED3B78"/>
    <w:rsid w:val="00F062A2"/>
    <w:rsid w:val="00F06499"/>
    <w:rsid w:val="00F11CA2"/>
    <w:rsid w:val="00F234EA"/>
    <w:rsid w:val="00F25EFD"/>
    <w:rsid w:val="00F27562"/>
    <w:rsid w:val="00F3019F"/>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006B"/>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4E0DD6"/>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3064"/>
    <w:pPr>
      <w:spacing w:after="0" w:line="240" w:lineRule="auto"/>
    </w:pPr>
    <w:rPr>
      <w:lang w:val="nl-BE"/>
    </w:rPr>
  </w:style>
  <w:style w:type="paragraph" w:styleId="Ballontekst">
    <w:name w:val="Balloon Text"/>
    <w:basedOn w:val="Standaard"/>
    <w:link w:val="BallontekstTeken"/>
    <w:uiPriority w:val="99"/>
    <w:semiHidden/>
    <w:unhideWhenUsed/>
    <w:rsid w:val="00687637"/>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687637"/>
    <w:rPr>
      <w:rFonts w:ascii="Times New Roman" w:hAnsi="Times New Roman" w:cs="Times New Roman"/>
      <w:sz w:val="18"/>
      <w:szCs w:val="18"/>
    </w:rPr>
  </w:style>
  <w:style w:type="character" w:customStyle="1" w:styleId="Kop1Teken">
    <w:name w:val="Kop 1 Teken"/>
    <w:basedOn w:val="Standaardalinea-lettertype"/>
    <w:link w:val="Kop1"/>
    <w:uiPriority w:val="9"/>
    <w:rsid w:val="004E0DD6"/>
    <w:rPr>
      <w:rFonts w:eastAsiaTheme="majorEastAsia" w:cstheme="majorBidi"/>
      <w:color w:val="000000" w:themeColor="text1"/>
      <w:szCs w:val="32"/>
    </w:rPr>
  </w:style>
  <w:style w:type="character" w:styleId="Hyperlink">
    <w:name w:val="Hyperlink"/>
    <w:basedOn w:val="Standaardalinea-lettertype"/>
    <w:uiPriority w:val="99"/>
    <w:unhideWhenUsed/>
    <w:rsid w:val="00055F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3422</Words>
  <Characters>18821</Characters>
  <Application>Microsoft Macintosh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161</cp:revision>
  <dcterms:created xsi:type="dcterms:W3CDTF">2019-10-26T21:04:00Z</dcterms:created>
  <dcterms:modified xsi:type="dcterms:W3CDTF">2021-08-24T08:26:00Z</dcterms:modified>
</cp:coreProperties>
</file>