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77DA716" w14:textId="77777777" w:rsidTr="00597CC3">
        <w:tc>
          <w:tcPr>
            <w:tcW w:w="2122" w:type="dxa"/>
          </w:tcPr>
          <w:p w14:paraId="57EA0934" w14:textId="77777777" w:rsidR="00C0529F" w:rsidRPr="00B07AC9" w:rsidRDefault="001203BA" w:rsidP="003C7B9F">
            <w:pPr>
              <w:rPr>
                <w:b/>
                <w:sz w:val="32"/>
                <w:szCs w:val="32"/>
                <w:lang w:val="nl-BE"/>
              </w:rPr>
            </w:pPr>
            <w:r w:rsidRPr="00B07AC9">
              <w:rPr>
                <w:b/>
                <w:sz w:val="32"/>
                <w:szCs w:val="32"/>
                <w:lang w:val="nl-BE"/>
              </w:rPr>
              <w:t xml:space="preserve">ARTIKEL </w:t>
            </w:r>
            <w:r w:rsidR="00612CBE">
              <w:rPr>
                <w:b/>
                <w:sz w:val="32"/>
                <w:szCs w:val="32"/>
                <w:lang w:val="nl-BE"/>
              </w:rPr>
              <w:t>5:13</w:t>
            </w:r>
            <w:r w:rsidR="00811189">
              <w:rPr>
                <w:b/>
                <w:sz w:val="32"/>
                <w:szCs w:val="32"/>
                <w:lang w:val="nl-BE"/>
              </w:rPr>
              <w:t>9</w:t>
            </w:r>
          </w:p>
        </w:tc>
        <w:tc>
          <w:tcPr>
            <w:tcW w:w="11623" w:type="dxa"/>
            <w:gridSpan w:val="2"/>
            <w:shd w:val="clear" w:color="auto" w:fill="auto"/>
          </w:tcPr>
          <w:p w14:paraId="486FE3A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EB8388D" w14:textId="77777777" w:rsidTr="00597CC3">
        <w:tc>
          <w:tcPr>
            <w:tcW w:w="2122" w:type="dxa"/>
          </w:tcPr>
          <w:p w14:paraId="7A7F9E8D" w14:textId="77777777" w:rsidR="001203BA" w:rsidRPr="00B07AC9" w:rsidRDefault="001203BA" w:rsidP="007D7A6B">
            <w:pPr>
              <w:rPr>
                <w:b/>
                <w:sz w:val="32"/>
                <w:szCs w:val="32"/>
                <w:lang w:val="nl-BE"/>
              </w:rPr>
            </w:pPr>
          </w:p>
        </w:tc>
        <w:tc>
          <w:tcPr>
            <w:tcW w:w="11623" w:type="dxa"/>
            <w:gridSpan w:val="2"/>
            <w:shd w:val="clear" w:color="auto" w:fill="auto"/>
          </w:tcPr>
          <w:p w14:paraId="0CF283D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811189" w:rsidRPr="00374DD5" w14:paraId="69AE0D61" w14:textId="77777777" w:rsidTr="00374DD5">
        <w:trPr>
          <w:trHeight w:val="803"/>
        </w:trPr>
        <w:tc>
          <w:tcPr>
            <w:tcW w:w="2122" w:type="dxa"/>
          </w:tcPr>
          <w:p w14:paraId="0C5E5F94" w14:textId="77777777" w:rsidR="00811189" w:rsidRDefault="00811189" w:rsidP="00811189">
            <w:pPr>
              <w:spacing w:after="0" w:line="240" w:lineRule="auto"/>
              <w:jc w:val="both"/>
              <w:rPr>
                <w:rFonts w:cs="Calibri"/>
                <w:lang w:val="nl-BE"/>
              </w:rPr>
            </w:pPr>
            <w:r>
              <w:rPr>
                <w:rFonts w:cs="Calibri"/>
                <w:lang w:val="nl-BE"/>
              </w:rPr>
              <w:t>WVV</w:t>
            </w:r>
          </w:p>
        </w:tc>
        <w:tc>
          <w:tcPr>
            <w:tcW w:w="5811" w:type="dxa"/>
            <w:shd w:val="clear" w:color="auto" w:fill="auto"/>
          </w:tcPr>
          <w:p w14:paraId="1B8568E4" w14:textId="0324A8A8" w:rsidR="00811189" w:rsidRPr="001C7A65" w:rsidRDefault="001C7A65" w:rsidP="001C7A65">
            <w:pPr>
              <w:jc w:val="both"/>
              <w:rPr>
                <w:lang w:val="nl-NL"/>
              </w:rPr>
            </w:pPr>
            <w:r w:rsidRPr="007A05C2">
              <w:rPr>
                <w:rFonts w:cs="Calibri"/>
                <w:lang w:val="nl-BE"/>
              </w:rPr>
              <w:t>Niettegenstaande andersluidende bepaling, zijn de leden van het bestuursorgaan jegens de belanghebbenden hoofdelijk aansprakelijk voor de schade die het onmiddellijke</w:t>
            </w:r>
            <w:r>
              <w:rPr>
                <w:rFonts w:cs="Calibri"/>
                <w:lang w:val="nl-BE"/>
              </w:rPr>
              <w:t xml:space="preserve"> </w:t>
            </w:r>
            <w:r w:rsidR="00CF74F7">
              <w:rPr>
                <w:rFonts w:cs="Calibri"/>
                <w:lang w:val="nl-BE"/>
              </w:rPr>
              <w:fldChar w:fldCharType="begin"/>
            </w:r>
            <w:r w:rsidR="00CF74F7">
              <w:rPr>
                <w:rFonts w:cs="Calibri"/>
                <w:lang w:val="nl-BE"/>
              </w:rPr>
              <w:instrText xml:space="preserve"> HYPERLINK  \l "_Amendement_23" </w:instrText>
            </w:r>
            <w:r w:rsidR="00CF74F7">
              <w:rPr>
                <w:rFonts w:cs="Calibri"/>
                <w:lang w:val="nl-BE"/>
              </w:rPr>
            </w:r>
            <w:r w:rsidR="00CF74F7">
              <w:rPr>
                <w:rFonts w:cs="Calibri"/>
                <w:lang w:val="nl-BE"/>
              </w:rPr>
              <w:fldChar w:fldCharType="separate"/>
            </w:r>
            <w:ins w:id="0" w:author="Microsoft Office-gebruiker" w:date="2021-08-24T09:55:00Z">
              <w:r w:rsidRPr="00CF74F7">
                <w:rPr>
                  <w:rStyle w:val="Hyperlink"/>
                  <w:rFonts w:cs="Calibri"/>
                  <w:lang w:val="nl-BE"/>
                </w:rPr>
                <w:t xml:space="preserve">en rechtstreekse </w:t>
              </w:r>
            </w:ins>
            <w:r w:rsidR="00CF74F7">
              <w:rPr>
                <w:rFonts w:cs="Calibri"/>
                <w:lang w:val="nl-BE"/>
              </w:rPr>
              <w:fldChar w:fldCharType="end"/>
            </w:r>
            <w:ins w:id="1" w:author="Microsoft Office-gebruiker" w:date="2021-08-24T09:55:00Z">
              <w:r w:rsidRPr="007A05C2">
                <w:rPr>
                  <w:rFonts w:cs="Calibri"/>
                  <w:lang w:val="nl-BE"/>
                </w:rPr>
                <w:t xml:space="preserve"> </w:t>
              </w:r>
            </w:ins>
            <w:r w:rsidRPr="007A05C2">
              <w:rPr>
                <w:rFonts w:cs="Calibri"/>
                <w:lang w:val="nl-BE"/>
              </w:rPr>
              <w:t>gevolg is hetzij van het ontbreken of de onjuistheid van de vermeldingen voorgeschreven door artikel 5:133, hetzij van de kennelijke overwaardering van inbrengen in natura.</w:t>
            </w:r>
          </w:p>
        </w:tc>
        <w:tc>
          <w:tcPr>
            <w:tcW w:w="5812" w:type="dxa"/>
            <w:shd w:val="clear" w:color="auto" w:fill="auto"/>
          </w:tcPr>
          <w:p w14:paraId="21E1ACC7" w14:textId="30D980F3" w:rsidR="00811189" w:rsidRPr="0028660D" w:rsidRDefault="0028660D" w:rsidP="00811189">
            <w:pPr>
              <w:spacing w:after="0" w:line="240" w:lineRule="auto"/>
              <w:jc w:val="both"/>
              <w:rPr>
                <w:rFonts w:cs="Calibri"/>
                <w:lang w:val="fr-FR"/>
              </w:rPr>
            </w:pPr>
            <w:r w:rsidRPr="007A05C2">
              <w:rPr>
                <w:rFonts w:cs="Calibri"/>
                <w:lang w:val="fr-FR"/>
              </w:rPr>
              <w:t>Nonobstant toute disposition contr</w:t>
            </w:r>
            <w:r>
              <w:rPr>
                <w:rFonts w:cs="Calibri"/>
                <w:lang w:val="fr-FR"/>
              </w:rPr>
              <w:t>aire, les membres de l'organe d'</w:t>
            </w:r>
            <w:r w:rsidRPr="007A05C2">
              <w:rPr>
                <w:rFonts w:cs="Calibri"/>
                <w:lang w:val="fr-FR"/>
              </w:rPr>
              <w:t xml:space="preserve">administration sont responsables solidairement envers les intéressés du préjudice qui est une suite immédiate </w:t>
            </w:r>
            <w:r w:rsidR="00CF74F7">
              <w:rPr>
                <w:rFonts w:cs="Calibri"/>
                <w:lang w:val="fr-FR"/>
              </w:rPr>
              <w:fldChar w:fldCharType="begin"/>
            </w:r>
            <w:r w:rsidR="00CF74F7">
              <w:rPr>
                <w:rFonts w:cs="Calibri"/>
                <w:lang w:val="fr-FR"/>
              </w:rPr>
              <w:instrText xml:space="preserve"> HYPERLINK  \l "_Amendement_23_1" </w:instrText>
            </w:r>
            <w:r w:rsidR="00CF74F7">
              <w:rPr>
                <w:rFonts w:cs="Calibri"/>
                <w:lang w:val="fr-FR"/>
              </w:rPr>
            </w:r>
            <w:r w:rsidR="00CF74F7">
              <w:rPr>
                <w:rFonts w:cs="Calibri"/>
                <w:lang w:val="fr-FR"/>
              </w:rPr>
              <w:fldChar w:fldCharType="separate"/>
            </w:r>
            <w:ins w:id="2" w:author="Microsoft Office-gebruiker" w:date="2021-08-24T09:57:00Z">
              <w:r w:rsidRPr="00CF74F7">
                <w:rPr>
                  <w:rStyle w:val="Hyperlink"/>
                  <w:rFonts w:cs="Calibri"/>
                  <w:lang w:val="fr-FR"/>
                </w:rPr>
                <w:t>et directe</w:t>
              </w:r>
            </w:ins>
            <w:r w:rsidR="00CF74F7">
              <w:rPr>
                <w:rFonts w:cs="Calibri"/>
                <w:lang w:val="fr-FR"/>
              </w:rPr>
              <w:fldChar w:fldCharType="end"/>
            </w:r>
            <w:bookmarkStart w:id="3" w:name="_GoBack"/>
            <w:bookmarkEnd w:id="3"/>
            <w:ins w:id="4" w:author="Microsoft Office-gebruiker" w:date="2021-08-24T09:57:00Z">
              <w:r>
                <w:rPr>
                  <w:rFonts w:cs="Calibri"/>
                  <w:lang w:val="fr-FR"/>
                </w:rPr>
                <w:t xml:space="preserve"> </w:t>
              </w:r>
            </w:ins>
            <w:r w:rsidRPr="007A05C2">
              <w:rPr>
                <w:rFonts w:cs="Calibri"/>
                <w:lang w:val="fr-FR"/>
              </w:rPr>
              <w:t>soit de l'absence ou de la fausset</w:t>
            </w:r>
            <w:r>
              <w:rPr>
                <w:rFonts w:cs="Calibri"/>
                <w:lang w:val="fr-FR"/>
              </w:rPr>
              <w:t>é des mentions prescrites par l'</w:t>
            </w:r>
            <w:r w:rsidRPr="007A05C2">
              <w:rPr>
                <w:rFonts w:cs="Calibri"/>
                <w:lang w:val="fr-FR"/>
              </w:rPr>
              <w:t>article 5:133, soit de la surévaluation manifeste des apports en nature.</w:t>
            </w:r>
          </w:p>
        </w:tc>
      </w:tr>
      <w:tr w:rsidR="00116145" w:rsidRPr="00374DD5" w14:paraId="009C69BA" w14:textId="77777777" w:rsidTr="00374DD5">
        <w:trPr>
          <w:trHeight w:val="803"/>
        </w:trPr>
        <w:tc>
          <w:tcPr>
            <w:tcW w:w="2122" w:type="dxa"/>
          </w:tcPr>
          <w:p w14:paraId="55444031" w14:textId="77777777" w:rsidR="00116145" w:rsidRDefault="00116145" w:rsidP="009A1477">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365F7E9A" w14:textId="6DDB86AE" w:rsidR="00116145" w:rsidRPr="00444FCE" w:rsidRDefault="00444FCE" w:rsidP="00444FCE">
            <w:pPr>
              <w:jc w:val="both"/>
              <w:rPr>
                <w:lang w:val="nl-NL"/>
              </w:rPr>
            </w:pPr>
            <w:r w:rsidRPr="005578B2">
              <w:rPr>
                <w:rFonts w:cs="Calibri"/>
                <w:lang w:val="nl-BE"/>
              </w:rPr>
              <w:t>Art. 5:</w:t>
            </w:r>
            <w:del w:id="5" w:author="Microsoft Office-gebruiker" w:date="2021-08-24T09:56:00Z">
              <w:r w:rsidRPr="00F27A3C">
                <w:rPr>
                  <w:rFonts w:cs="Calibri"/>
                  <w:lang w:val="nl-BE"/>
                </w:rPr>
                <w:delText>118</w:delText>
              </w:r>
            </w:del>
            <w:ins w:id="6" w:author="Microsoft Office-gebruiker" w:date="2021-08-24T09:56:00Z">
              <w:r w:rsidRPr="005578B2">
                <w:rPr>
                  <w:rFonts w:cs="Calibri"/>
                  <w:lang w:val="nl-BE"/>
                </w:rPr>
                <w:t>139</w:t>
              </w:r>
            </w:ins>
            <w:r w:rsidRPr="005578B2">
              <w:rPr>
                <w:rFonts w:cs="Calibri"/>
                <w:lang w:val="nl-BE"/>
              </w:rPr>
              <w:t xml:space="preserve">. Niettegenstaande </w:t>
            </w:r>
            <w:del w:id="7" w:author="Microsoft Office-gebruiker" w:date="2021-08-24T09:56:00Z">
              <w:r w:rsidRPr="00F27A3C">
                <w:rPr>
                  <w:rFonts w:cs="Calibri"/>
                  <w:lang w:val="nl-BE"/>
                </w:rPr>
                <w:delText>elk hiermee strijdig beding</w:delText>
              </w:r>
            </w:del>
            <w:ins w:id="8" w:author="Microsoft Office-gebruiker" w:date="2021-08-24T09:56:00Z">
              <w:r w:rsidRPr="005578B2">
                <w:rPr>
                  <w:rFonts w:cs="Calibri"/>
                  <w:lang w:val="nl-BE"/>
                </w:rPr>
                <w:t>andersluidende bepaling</w:t>
              </w:r>
            </w:ins>
            <w:r w:rsidRPr="005578B2">
              <w:rPr>
                <w:rFonts w:cs="Calibri"/>
                <w:lang w:val="nl-BE"/>
              </w:rPr>
              <w:t xml:space="preserve">, zijn de leden van het bestuursorgaan jegens de belanghebbenden hoofdelijk aansprakelijk voor de schade die het onmiddellijke gevolg is hetzij van het ontbreken of de onjuistheid van de vermeldingen voorgeschreven door </w:t>
            </w:r>
            <w:del w:id="9" w:author="Microsoft Office-gebruiker" w:date="2021-08-24T09:56:00Z">
              <w:r w:rsidRPr="00F27A3C">
                <w:rPr>
                  <w:rFonts w:cs="Calibri"/>
                  <w:lang w:val="nl-BE"/>
                </w:rPr>
                <w:delText>de artikelen</w:delText>
              </w:r>
            </w:del>
            <w:ins w:id="10" w:author="Microsoft Office-gebruiker" w:date="2021-08-24T09:56:00Z">
              <w:r w:rsidRPr="005578B2">
                <w:rPr>
                  <w:rFonts w:cs="Calibri"/>
                  <w:lang w:val="nl-BE"/>
                </w:rPr>
                <w:t>artikel</w:t>
              </w:r>
            </w:ins>
            <w:r w:rsidRPr="005578B2">
              <w:rPr>
                <w:rFonts w:cs="Calibri"/>
                <w:lang w:val="nl-BE"/>
              </w:rPr>
              <w:t xml:space="preserve"> 5:</w:t>
            </w:r>
            <w:del w:id="11" w:author="Microsoft Office-gebruiker" w:date="2021-08-24T09:56:00Z">
              <w:r w:rsidRPr="00F27A3C">
                <w:rPr>
                  <w:rFonts w:cs="Calibri"/>
                  <w:lang w:val="nl-BE"/>
                </w:rPr>
                <w:delText>11 en 5:112</w:delText>
              </w:r>
            </w:del>
            <w:ins w:id="12" w:author="Microsoft Office-gebruiker" w:date="2021-08-24T09:56:00Z">
              <w:r w:rsidRPr="005578B2">
                <w:rPr>
                  <w:rFonts w:cs="Calibri"/>
                  <w:lang w:val="nl-BE"/>
                </w:rPr>
                <w:t>133</w:t>
              </w:r>
            </w:ins>
            <w:r w:rsidRPr="005578B2">
              <w:rPr>
                <w:rFonts w:cs="Calibri"/>
                <w:lang w:val="nl-BE"/>
              </w:rPr>
              <w:t>, hetzij van de kennelijke overwaardering van inbrengen in natura.</w:t>
            </w:r>
          </w:p>
        </w:tc>
        <w:tc>
          <w:tcPr>
            <w:tcW w:w="5812" w:type="dxa"/>
            <w:shd w:val="clear" w:color="auto" w:fill="auto"/>
          </w:tcPr>
          <w:p w14:paraId="0888BBE1" w14:textId="4BDD48CE" w:rsidR="00116145" w:rsidRPr="005D4ADF" w:rsidRDefault="005D4ADF" w:rsidP="005D4ADF">
            <w:pPr>
              <w:jc w:val="both"/>
            </w:pPr>
            <w:r>
              <w:rPr>
                <w:rFonts w:cs="Calibri"/>
                <w:lang w:val="fr-FR"/>
              </w:rPr>
              <w:t xml:space="preserve">Art. </w:t>
            </w:r>
            <w:proofErr w:type="gramStart"/>
            <w:r>
              <w:rPr>
                <w:rFonts w:cs="Calibri"/>
                <w:lang w:val="fr-FR"/>
              </w:rPr>
              <w:t>5:</w:t>
            </w:r>
            <w:proofErr w:type="gramEnd"/>
            <w:del w:id="13" w:author="Microsoft Office-gebruiker" w:date="2021-08-24T09:58:00Z">
              <w:r>
                <w:rPr>
                  <w:rFonts w:cs="Calibri"/>
                  <w:lang w:val="fr-FR"/>
                </w:rPr>
                <w:delText>118</w:delText>
              </w:r>
            </w:del>
            <w:ins w:id="14" w:author="Microsoft Office-gebruiker" w:date="2021-08-24T09:58:00Z">
              <w:r>
                <w:rPr>
                  <w:rFonts w:cs="Calibri"/>
                  <w:lang w:val="fr-FR"/>
                </w:rPr>
                <w:t>139</w:t>
              </w:r>
            </w:ins>
            <w:r>
              <w:rPr>
                <w:rFonts w:cs="Calibri"/>
                <w:lang w:val="fr-FR"/>
              </w:rPr>
              <w:t xml:space="preserve">. </w:t>
            </w:r>
            <w:r w:rsidRPr="005578B2">
              <w:rPr>
                <w:rFonts w:cs="Calibri"/>
                <w:lang w:val="fr-FR"/>
              </w:rPr>
              <w:t xml:space="preserve">Nonobstant toute </w:t>
            </w:r>
            <w:del w:id="15" w:author="Microsoft Office-gebruiker" w:date="2021-08-24T09:58:00Z">
              <w:r w:rsidRPr="00F27A3C">
                <w:rPr>
                  <w:rFonts w:cs="Calibri"/>
                  <w:lang w:val="fr-FR"/>
                </w:rPr>
                <w:delText>stipulation</w:delText>
              </w:r>
            </w:del>
            <w:ins w:id="16" w:author="Microsoft Office-gebruiker" w:date="2021-08-24T09:58:00Z">
              <w:r w:rsidRPr="005578B2">
                <w:rPr>
                  <w:rFonts w:cs="Calibri"/>
                  <w:lang w:val="fr-FR"/>
                </w:rPr>
                <w:t>disposition</w:t>
              </w:r>
            </w:ins>
            <w:r w:rsidRPr="005578B2">
              <w:rPr>
                <w:rFonts w:cs="Calibri"/>
                <w:lang w:val="fr-FR"/>
              </w:rPr>
              <w:t xml:space="preserve"> contr</w:t>
            </w:r>
            <w:r>
              <w:rPr>
                <w:rFonts w:cs="Calibri"/>
                <w:lang w:val="fr-FR"/>
              </w:rPr>
              <w:t>aire, les membres de l'organe d'</w:t>
            </w:r>
            <w:r w:rsidRPr="005578B2">
              <w:rPr>
                <w:rFonts w:cs="Calibri"/>
                <w:lang w:val="fr-FR"/>
              </w:rPr>
              <w:t>administration sont responsables solidairement envers les intéressés du préjudice qui est une suite immédiate soit de l'absence ou de la fausset</w:t>
            </w:r>
            <w:r>
              <w:rPr>
                <w:rFonts w:cs="Calibri"/>
                <w:lang w:val="fr-FR"/>
              </w:rPr>
              <w:t xml:space="preserve">é des mentions prescrites par </w:t>
            </w:r>
            <w:del w:id="17" w:author="Microsoft Office-gebruiker" w:date="2021-08-24T09:58:00Z">
              <w:r w:rsidRPr="00F27A3C">
                <w:rPr>
                  <w:rFonts w:cs="Calibri"/>
                  <w:lang w:val="fr-FR"/>
                </w:rPr>
                <w:delText>les articles</w:delText>
              </w:r>
            </w:del>
            <w:ins w:id="18" w:author="Microsoft Office-gebruiker" w:date="2021-08-24T09:58:00Z">
              <w:r>
                <w:rPr>
                  <w:rFonts w:cs="Calibri"/>
                  <w:lang w:val="fr-FR"/>
                </w:rPr>
                <w:t>l'</w:t>
              </w:r>
              <w:r w:rsidRPr="005578B2">
                <w:rPr>
                  <w:rFonts w:cs="Calibri"/>
                  <w:lang w:val="fr-FR"/>
                </w:rPr>
                <w:t>article</w:t>
              </w:r>
            </w:ins>
            <w:r w:rsidRPr="005578B2">
              <w:rPr>
                <w:rFonts w:cs="Calibri"/>
                <w:lang w:val="fr-FR"/>
              </w:rPr>
              <w:t xml:space="preserve"> </w:t>
            </w:r>
            <w:proofErr w:type="gramStart"/>
            <w:r w:rsidRPr="005578B2">
              <w:rPr>
                <w:rFonts w:cs="Calibri"/>
                <w:lang w:val="fr-FR"/>
              </w:rPr>
              <w:t>5:</w:t>
            </w:r>
            <w:proofErr w:type="gramEnd"/>
            <w:del w:id="19" w:author="Microsoft Office-gebruiker" w:date="2021-08-24T09:58:00Z">
              <w:r w:rsidRPr="00F27A3C">
                <w:rPr>
                  <w:rFonts w:cs="Calibri"/>
                  <w:lang w:val="fr-FR"/>
                </w:rPr>
                <w:delText>11 et 5:112</w:delText>
              </w:r>
            </w:del>
            <w:ins w:id="20" w:author="Microsoft Office-gebruiker" w:date="2021-08-24T09:58:00Z">
              <w:r w:rsidRPr="005578B2">
                <w:rPr>
                  <w:rFonts w:cs="Calibri"/>
                  <w:lang w:val="fr-FR"/>
                </w:rPr>
                <w:t>133</w:t>
              </w:r>
            </w:ins>
            <w:r w:rsidRPr="005578B2">
              <w:rPr>
                <w:rFonts w:cs="Calibri"/>
                <w:lang w:val="fr-FR"/>
              </w:rPr>
              <w:t>, soit de la surévaluation manifeste des apports en nature.</w:t>
            </w:r>
          </w:p>
        </w:tc>
      </w:tr>
      <w:tr w:rsidR="00116145" w:rsidRPr="00374DD5" w14:paraId="706D782A" w14:textId="77777777" w:rsidTr="00374DD5">
        <w:trPr>
          <w:trHeight w:val="803"/>
        </w:trPr>
        <w:tc>
          <w:tcPr>
            <w:tcW w:w="2122" w:type="dxa"/>
          </w:tcPr>
          <w:p w14:paraId="0B90C6E3" w14:textId="77777777" w:rsidR="00116145" w:rsidRPr="00F27A3C" w:rsidRDefault="00116145" w:rsidP="005578B2">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4C2A9C6D" w14:textId="77777777" w:rsidR="00116145" w:rsidRPr="00F27A3C" w:rsidRDefault="00116145" w:rsidP="00811189">
            <w:pPr>
              <w:spacing w:after="0" w:line="240" w:lineRule="auto"/>
              <w:jc w:val="both"/>
              <w:rPr>
                <w:rFonts w:cs="Calibri"/>
                <w:lang w:val="nl-BE"/>
              </w:rPr>
            </w:pPr>
            <w:r w:rsidRPr="00F27A3C">
              <w:rPr>
                <w:rFonts w:cs="Calibri"/>
                <w:lang w:val="nl-BE"/>
              </w:rPr>
              <w:t>Art. 5:118. Niettegenstaande elk hiermee strijdig beding, zijn de leden van het bestuursorgaan jegens de belanghebbenden hoofdelijk aansprakelijk voor de schade die het onmiddellijke gevolg is hetzij van het ontbreken of de onjuistheid van de vermeldingen voorgeschreven door de artikelen 5:11 en 5:112, hetzij van de kennelijke overwaardering van inbrengen in natura.</w:t>
            </w:r>
          </w:p>
        </w:tc>
        <w:tc>
          <w:tcPr>
            <w:tcW w:w="5812" w:type="dxa"/>
            <w:shd w:val="clear" w:color="auto" w:fill="auto"/>
          </w:tcPr>
          <w:p w14:paraId="19BFDC27" w14:textId="69D23213" w:rsidR="00116145" w:rsidRPr="00F27A3C" w:rsidRDefault="00116145" w:rsidP="00811189">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118. </w:t>
            </w:r>
            <w:r w:rsidRPr="00F27A3C">
              <w:rPr>
                <w:rFonts w:cs="Calibri"/>
                <w:lang w:val="fr-FR"/>
              </w:rPr>
              <w:t>Nonobstant toute stipulation contr</w:t>
            </w:r>
            <w:r w:rsidR="0099789F">
              <w:rPr>
                <w:rFonts w:cs="Calibri"/>
                <w:lang w:val="fr-FR"/>
              </w:rPr>
              <w:t>aire, les membres de l'organe d'</w:t>
            </w:r>
            <w:r w:rsidRPr="00F27A3C">
              <w:rPr>
                <w:rFonts w:cs="Calibri"/>
                <w:lang w:val="fr-FR"/>
              </w:rPr>
              <w:t xml:space="preserve">administration sont responsables solidairement envers les intéressés du préjudice qui est une suite immédiate soit de l'absence ou de la fausseté des mentions prescrites par les articles </w:t>
            </w:r>
            <w:proofErr w:type="gramStart"/>
            <w:r w:rsidRPr="00F27A3C">
              <w:rPr>
                <w:rFonts w:cs="Calibri"/>
                <w:lang w:val="fr-FR"/>
              </w:rPr>
              <w:t>5:</w:t>
            </w:r>
            <w:proofErr w:type="gramEnd"/>
            <w:r w:rsidRPr="00F27A3C">
              <w:rPr>
                <w:rFonts w:cs="Calibri"/>
                <w:lang w:val="fr-FR"/>
              </w:rPr>
              <w:t>11 et 5:112, soit de la surévaluation manifeste des apports en nature.</w:t>
            </w:r>
          </w:p>
        </w:tc>
      </w:tr>
      <w:tr w:rsidR="00116145" w:rsidRPr="00374DD5" w14:paraId="0BCF0963" w14:textId="77777777" w:rsidTr="00374DD5">
        <w:trPr>
          <w:trHeight w:val="803"/>
        </w:trPr>
        <w:tc>
          <w:tcPr>
            <w:tcW w:w="2122" w:type="dxa"/>
          </w:tcPr>
          <w:p w14:paraId="32A7E5B6" w14:textId="77777777" w:rsidR="00116145" w:rsidRDefault="00116145" w:rsidP="00811189">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6E2433BB" w14:textId="77777777" w:rsidR="00116145" w:rsidRPr="005578B2" w:rsidRDefault="00116145" w:rsidP="00811189">
            <w:pPr>
              <w:spacing w:after="0" w:line="240" w:lineRule="auto"/>
              <w:jc w:val="both"/>
              <w:rPr>
                <w:rFonts w:cs="Calibri"/>
                <w:lang w:val="nl-BE"/>
              </w:rPr>
            </w:pPr>
            <w:r w:rsidRPr="00705162">
              <w:rPr>
                <w:rFonts w:cs="Calibri"/>
                <w:lang w:val="nl-BE"/>
              </w:rPr>
              <w:t xml:space="preserve">Artikelen 5:138 – 5:139: In de ontworpen bepaling wordt de aansprakelijkheid van de leden van het bestuursorgaan aangepast aan de afschaffing van kapitaal en de wettelijke minimumvolstortingsplicht. Bovendien wordt voortaan een duidelijk onderscheid gemaakt tussen de garantieverplichtingen waartoe de bestuurders bij uitgifte van </w:t>
            </w:r>
            <w:r w:rsidRPr="00705162">
              <w:rPr>
                <w:rFonts w:cs="Calibri"/>
                <w:lang w:val="nl-BE"/>
              </w:rPr>
              <w:lastRenderedPageBreak/>
              <w:t>nieuwe aandelen gehouden zijn en die in artikel 5:138 worden bepaald, en de grond van aansprakelijkheid die in artikel 5:139 wordt opgenomen. Het onderscheid is van belang voor de  beperking van de bestuurdersaansprakelijkheid overeenkomstig artikel 2:56 die enkel geldt voor aansprakelijkheid sensu stricto, en nie</w:t>
            </w:r>
            <w:r>
              <w:rPr>
                <w:rFonts w:cs="Calibri"/>
                <w:lang w:val="nl-BE"/>
              </w:rPr>
              <w:t xml:space="preserve">t voor garantieverplichtingen. </w:t>
            </w:r>
          </w:p>
        </w:tc>
        <w:tc>
          <w:tcPr>
            <w:tcW w:w="5812" w:type="dxa"/>
            <w:shd w:val="clear" w:color="auto" w:fill="auto"/>
          </w:tcPr>
          <w:p w14:paraId="7DE18B1C" w14:textId="77777777" w:rsidR="00116145" w:rsidRPr="00705162" w:rsidRDefault="00116145" w:rsidP="00705162">
            <w:pPr>
              <w:spacing w:after="0" w:line="240" w:lineRule="auto"/>
              <w:jc w:val="both"/>
              <w:rPr>
                <w:rFonts w:cs="Calibri"/>
                <w:lang w:val="fr-FR"/>
              </w:rPr>
            </w:pPr>
            <w:r w:rsidRPr="00705162">
              <w:rPr>
                <w:rFonts w:cs="Calibri"/>
                <w:lang w:val="fr-FR"/>
              </w:rPr>
              <w:lastRenderedPageBreak/>
              <w:t xml:space="preserve">Articles </w:t>
            </w:r>
            <w:proofErr w:type="gramStart"/>
            <w:r w:rsidRPr="00705162">
              <w:rPr>
                <w:rFonts w:cs="Calibri"/>
                <w:lang w:val="fr-FR"/>
              </w:rPr>
              <w:t>5:</w:t>
            </w:r>
            <w:proofErr w:type="gramEnd"/>
            <w:r w:rsidRPr="00705162">
              <w:rPr>
                <w:rFonts w:cs="Calibri"/>
                <w:lang w:val="fr-FR"/>
              </w:rPr>
              <w:t xml:space="preserve">138 – 5:139 : Dans la disposition en projet, la responsabilité des membres de l’organe d’administration est adaptée à la suppression du capital et à l’obligation légale de libération minimale. En outre, une nette distinction est désormais établie entre les obligations de garantie auxquelles les administrateurs sont tenus lors de l’émission de nouvelles </w:t>
            </w:r>
            <w:proofErr w:type="gramStart"/>
            <w:r w:rsidRPr="00705162">
              <w:rPr>
                <w:rFonts w:cs="Calibri"/>
                <w:lang w:val="fr-FR"/>
              </w:rPr>
              <w:lastRenderedPageBreak/>
              <w:t>actions</w:t>
            </w:r>
            <w:proofErr w:type="gramEnd"/>
            <w:r w:rsidRPr="00705162">
              <w:rPr>
                <w:rFonts w:cs="Calibri"/>
                <w:lang w:val="fr-FR"/>
              </w:rPr>
              <w:t xml:space="preserve"> et qui sont définies à l’article 5:138, et le cas de responsabilité mentionné à l’article 5:139. La distinction est importante en ce qui concerne la limitation de la responsabilité des administrateurs conformément à l’article </w:t>
            </w:r>
            <w:proofErr w:type="gramStart"/>
            <w:r w:rsidRPr="00705162">
              <w:rPr>
                <w:rFonts w:cs="Calibri"/>
                <w:lang w:val="fr-FR"/>
              </w:rPr>
              <w:t>2:</w:t>
            </w:r>
            <w:proofErr w:type="gramEnd"/>
            <w:r w:rsidRPr="00705162">
              <w:rPr>
                <w:rFonts w:cs="Calibri"/>
                <w:lang w:val="fr-FR"/>
              </w:rPr>
              <w:t>56, qui s’applique uniquement à la responsabilité sensu stricto, et non aux obligations de garantie.</w:t>
            </w:r>
          </w:p>
          <w:p w14:paraId="50A2ACE1" w14:textId="77777777" w:rsidR="00116145" w:rsidRPr="00705162" w:rsidRDefault="00116145" w:rsidP="00811189">
            <w:pPr>
              <w:spacing w:after="0" w:line="240" w:lineRule="auto"/>
              <w:jc w:val="both"/>
              <w:rPr>
                <w:rFonts w:cs="Calibri"/>
                <w:lang w:val="fr-FR"/>
              </w:rPr>
            </w:pPr>
          </w:p>
        </w:tc>
      </w:tr>
      <w:tr w:rsidR="00116145" w:rsidRPr="00116145" w14:paraId="7C25D3DC" w14:textId="77777777" w:rsidTr="00374DD5">
        <w:trPr>
          <w:trHeight w:val="803"/>
        </w:trPr>
        <w:tc>
          <w:tcPr>
            <w:tcW w:w="2122" w:type="dxa"/>
          </w:tcPr>
          <w:p w14:paraId="20A7BFAF" w14:textId="77777777" w:rsidR="00116145" w:rsidRDefault="00116145" w:rsidP="00811189">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5E715033" w14:textId="77777777" w:rsidR="00116145" w:rsidRPr="00705162" w:rsidRDefault="00116145" w:rsidP="00705162">
            <w:pPr>
              <w:spacing w:after="0" w:line="240" w:lineRule="auto"/>
              <w:jc w:val="both"/>
              <w:rPr>
                <w:rFonts w:cs="Calibri"/>
                <w:lang w:val="nl-BE"/>
              </w:rPr>
            </w:pPr>
            <w:r w:rsidRPr="00705162">
              <w:rPr>
                <w:rFonts w:cs="Calibri"/>
                <w:lang w:val="nl-BE"/>
              </w:rPr>
              <w:t>Het gaat niet op dat de bestuurders aansprakelijk worden gesteld voor het ontbreken of de onjuistheid van de vermeldingen voorgeschreven bij het ontworpen artikel 5:11, aangezien de oprichters daar reeds aansprakelijk voor zijn en er op het ogenblik van het opstellen van de oprichtingsakte (die de vermeldingen bedoeld in artikel 5:11 moet bevatten) geen bestuurders zijn.</w:t>
            </w:r>
          </w:p>
        </w:tc>
        <w:tc>
          <w:tcPr>
            <w:tcW w:w="5812" w:type="dxa"/>
            <w:shd w:val="clear" w:color="auto" w:fill="auto"/>
          </w:tcPr>
          <w:p w14:paraId="3C1E9423" w14:textId="77777777" w:rsidR="00116145" w:rsidRPr="00705162" w:rsidRDefault="00116145" w:rsidP="00705162">
            <w:pPr>
              <w:spacing w:after="0" w:line="240" w:lineRule="auto"/>
              <w:jc w:val="both"/>
              <w:rPr>
                <w:rFonts w:cs="Calibri"/>
                <w:lang w:val="fr-FR"/>
              </w:rPr>
            </w:pPr>
            <w:r w:rsidRPr="00705162">
              <w:rPr>
                <w:rFonts w:cs="Calibri"/>
                <w:lang w:val="fr-FR"/>
              </w:rPr>
              <w:t xml:space="preserve">Il ne se justifie pas de rendre les administrateurs responsables de l’absence ou de la fausseté des mentions prescrites par l’article </w:t>
            </w:r>
            <w:proofErr w:type="gramStart"/>
            <w:r w:rsidRPr="00705162">
              <w:rPr>
                <w:rFonts w:cs="Calibri"/>
                <w:lang w:val="fr-FR"/>
              </w:rPr>
              <w:t>5:</w:t>
            </w:r>
            <w:proofErr w:type="gramEnd"/>
            <w:r w:rsidRPr="00705162">
              <w:rPr>
                <w:rFonts w:cs="Calibri"/>
                <w:lang w:val="fr-FR"/>
              </w:rPr>
              <w:t>11 en projet dès lors que les fondateurs endossent déjà cette responsabilité et qu’il n’y a pas d’administrateurs au moment de la rédaction de l’acte constitutif (qui doit contenir les mentions visées à l’article 5:11).</w:t>
            </w:r>
          </w:p>
        </w:tc>
      </w:tr>
      <w:tr w:rsidR="00116145" w:rsidRPr="00374DD5" w14:paraId="346795FC" w14:textId="77777777" w:rsidTr="00374DD5">
        <w:trPr>
          <w:trHeight w:val="803"/>
        </w:trPr>
        <w:tc>
          <w:tcPr>
            <w:tcW w:w="2122" w:type="dxa"/>
          </w:tcPr>
          <w:p w14:paraId="523D9442" w14:textId="77777777" w:rsidR="00116145" w:rsidRDefault="00116145" w:rsidP="00CF74F7">
            <w:pPr>
              <w:pStyle w:val="Kop1"/>
              <w:rPr>
                <w:lang w:val="fr-FR"/>
              </w:rPr>
            </w:pPr>
            <w:bookmarkStart w:id="21" w:name="_Amendement_23"/>
            <w:bookmarkStart w:id="22" w:name="_Amendement_23_1"/>
            <w:bookmarkEnd w:id="21"/>
            <w:bookmarkEnd w:id="22"/>
            <w:r>
              <w:rPr>
                <w:lang w:val="fr-FR"/>
              </w:rPr>
              <w:t>Amendement 23</w:t>
            </w:r>
          </w:p>
        </w:tc>
        <w:tc>
          <w:tcPr>
            <w:tcW w:w="5811" w:type="dxa"/>
            <w:shd w:val="clear" w:color="auto" w:fill="auto"/>
          </w:tcPr>
          <w:p w14:paraId="1F6D9334" w14:textId="77777777" w:rsidR="00116145" w:rsidRPr="0022550E" w:rsidRDefault="00116145" w:rsidP="0022550E">
            <w:pPr>
              <w:spacing w:after="0" w:line="240" w:lineRule="auto"/>
              <w:jc w:val="both"/>
              <w:rPr>
                <w:rFonts w:cs="Calibri"/>
                <w:lang w:val="nl-BE"/>
              </w:rPr>
            </w:pPr>
            <w:r w:rsidRPr="0022550E">
              <w:rPr>
                <w:rFonts w:cs="Calibri"/>
                <w:lang w:val="nl-BE"/>
              </w:rPr>
              <w:t>In het voorgestel</w:t>
            </w:r>
            <w:r>
              <w:rPr>
                <w:rFonts w:cs="Calibri"/>
                <w:lang w:val="nl-BE"/>
              </w:rPr>
              <w:t xml:space="preserve">de artikel 5:139 de woorden “en </w:t>
            </w:r>
            <w:r w:rsidRPr="0022550E">
              <w:rPr>
                <w:rFonts w:cs="Calibri"/>
                <w:lang w:val="nl-BE"/>
              </w:rPr>
              <w:t>rechtstreekse” invo</w:t>
            </w:r>
            <w:r>
              <w:rPr>
                <w:rFonts w:cs="Calibri"/>
                <w:lang w:val="nl-BE"/>
              </w:rPr>
              <w:t xml:space="preserve">egen tussen de woorden “die het </w:t>
            </w:r>
            <w:r w:rsidRPr="0022550E">
              <w:rPr>
                <w:rFonts w:cs="Calibri"/>
                <w:lang w:val="nl-BE"/>
              </w:rPr>
              <w:t>onmiddellijke” en de woorden “gevolg is”.</w:t>
            </w:r>
          </w:p>
          <w:p w14:paraId="49B4E298" w14:textId="77777777" w:rsidR="00116145" w:rsidRDefault="00116145" w:rsidP="0022550E">
            <w:pPr>
              <w:spacing w:after="0" w:line="240" w:lineRule="auto"/>
              <w:jc w:val="both"/>
              <w:rPr>
                <w:rFonts w:cs="Calibri"/>
                <w:lang w:val="nl-BE"/>
              </w:rPr>
            </w:pPr>
          </w:p>
          <w:p w14:paraId="3B65BD9B" w14:textId="77777777" w:rsidR="00116145" w:rsidRDefault="00116145" w:rsidP="0022550E">
            <w:pPr>
              <w:spacing w:after="0" w:line="240" w:lineRule="auto"/>
              <w:jc w:val="both"/>
              <w:rPr>
                <w:rFonts w:cs="Calibri"/>
                <w:lang w:val="nl-BE"/>
              </w:rPr>
            </w:pPr>
            <w:r w:rsidRPr="007C6A64">
              <w:rPr>
                <w:rFonts w:cs="Calibri"/>
                <w:lang w:val="nl-BE"/>
              </w:rPr>
              <w:t>VERANTWOORDING</w:t>
            </w:r>
          </w:p>
          <w:p w14:paraId="4927BBB9" w14:textId="77777777" w:rsidR="00116145" w:rsidRPr="007C6A64" w:rsidRDefault="00116145" w:rsidP="0022550E">
            <w:pPr>
              <w:spacing w:after="0" w:line="240" w:lineRule="auto"/>
              <w:jc w:val="both"/>
              <w:rPr>
                <w:rFonts w:cs="Calibri"/>
                <w:lang w:val="nl-BE"/>
              </w:rPr>
            </w:pPr>
          </w:p>
          <w:p w14:paraId="14598EF0" w14:textId="77777777" w:rsidR="00116145" w:rsidRPr="0022550E" w:rsidRDefault="00116145" w:rsidP="0022550E">
            <w:pPr>
              <w:spacing w:after="0" w:line="240" w:lineRule="auto"/>
              <w:jc w:val="both"/>
              <w:rPr>
                <w:rFonts w:cs="Calibri"/>
                <w:lang w:val="nl-BE"/>
              </w:rPr>
            </w:pPr>
            <w:r w:rsidRPr="0022550E">
              <w:rPr>
                <w:rFonts w:cs="Calibri"/>
                <w:lang w:val="nl-BE"/>
              </w:rPr>
              <w:t>Dit amendement betreft een technische aanpassing (overeenstemming met het huidig recht).</w:t>
            </w:r>
          </w:p>
        </w:tc>
        <w:tc>
          <w:tcPr>
            <w:tcW w:w="5812" w:type="dxa"/>
            <w:shd w:val="clear" w:color="auto" w:fill="auto"/>
          </w:tcPr>
          <w:p w14:paraId="4ACD41C9" w14:textId="77777777" w:rsidR="00116145" w:rsidRDefault="00116145" w:rsidP="0022550E">
            <w:pPr>
              <w:spacing w:after="0" w:line="240" w:lineRule="auto"/>
              <w:jc w:val="both"/>
              <w:rPr>
                <w:rFonts w:cs="Calibri"/>
                <w:lang w:val="fr-FR"/>
              </w:rPr>
            </w:pPr>
            <w:r w:rsidRPr="0022550E">
              <w:rPr>
                <w:rFonts w:cs="Calibri"/>
                <w:lang w:val="fr-FR"/>
              </w:rPr>
              <w:t xml:space="preserve">Dans l’article </w:t>
            </w:r>
            <w:proofErr w:type="gramStart"/>
            <w:r w:rsidRPr="0022550E">
              <w:rPr>
                <w:rFonts w:cs="Calibri"/>
                <w:lang w:val="fr-FR"/>
              </w:rPr>
              <w:t>5:</w:t>
            </w:r>
            <w:proofErr w:type="gramEnd"/>
            <w:r w:rsidRPr="0022550E">
              <w:rPr>
                <w:rFonts w:cs="Calibri"/>
                <w:lang w:val="fr-FR"/>
              </w:rPr>
              <w:t>13</w:t>
            </w:r>
            <w:r>
              <w:rPr>
                <w:rFonts w:cs="Calibri"/>
                <w:lang w:val="fr-FR"/>
              </w:rPr>
              <w:t xml:space="preserve">9 proposé, insérer les mots “et </w:t>
            </w:r>
            <w:r w:rsidRPr="0022550E">
              <w:rPr>
                <w:rFonts w:cs="Calibri"/>
                <w:lang w:val="fr-FR"/>
              </w:rPr>
              <w:t>directe” sont insérés entre les mots “la suite immédiate” et les mots “, soit de l’absence”.</w:t>
            </w:r>
          </w:p>
          <w:p w14:paraId="3F61A97D" w14:textId="77777777" w:rsidR="00116145" w:rsidRPr="0022550E" w:rsidRDefault="00116145" w:rsidP="0022550E">
            <w:pPr>
              <w:spacing w:after="0" w:line="240" w:lineRule="auto"/>
              <w:jc w:val="both"/>
              <w:rPr>
                <w:rFonts w:cs="Calibri"/>
                <w:lang w:val="fr-FR"/>
              </w:rPr>
            </w:pPr>
          </w:p>
          <w:p w14:paraId="20B008B6" w14:textId="77777777" w:rsidR="00116145" w:rsidRDefault="00116145" w:rsidP="0022550E">
            <w:pPr>
              <w:spacing w:after="0" w:line="240" w:lineRule="auto"/>
              <w:jc w:val="both"/>
              <w:rPr>
                <w:rFonts w:cs="Calibri"/>
                <w:lang w:val="fr-FR"/>
              </w:rPr>
            </w:pPr>
            <w:r w:rsidRPr="0022550E">
              <w:rPr>
                <w:rFonts w:cs="Calibri"/>
                <w:lang w:val="fr-FR"/>
              </w:rPr>
              <w:t>JUSTIFICATION</w:t>
            </w:r>
          </w:p>
          <w:p w14:paraId="1C4B01F7" w14:textId="77777777" w:rsidR="00116145" w:rsidRPr="0022550E" w:rsidRDefault="00116145" w:rsidP="0022550E">
            <w:pPr>
              <w:spacing w:after="0" w:line="240" w:lineRule="auto"/>
              <w:jc w:val="both"/>
              <w:rPr>
                <w:rFonts w:cs="Calibri"/>
                <w:lang w:val="fr-FR"/>
              </w:rPr>
            </w:pPr>
          </w:p>
          <w:p w14:paraId="04971E07" w14:textId="77777777" w:rsidR="00116145" w:rsidRPr="0022550E" w:rsidRDefault="00116145" w:rsidP="007C6A64">
            <w:pPr>
              <w:spacing w:after="0" w:line="240" w:lineRule="auto"/>
              <w:jc w:val="both"/>
              <w:rPr>
                <w:rFonts w:cs="Calibri"/>
                <w:lang w:val="fr-FR"/>
              </w:rPr>
            </w:pPr>
            <w:r w:rsidRPr="0022550E">
              <w:rPr>
                <w:rFonts w:cs="Calibri"/>
                <w:lang w:val="fr-FR"/>
              </w:rPr>
              <w:t>Cet amendement a pour objet une adaptation technique</w:t>
            </w:r>
            <w:r>
              <w:rPr>
                <w:rFonts w:cs="Calibri"/>
                <w:lang w:val="fr-FR"/>
              </w:rPr>
              <w:t xml:space="preserve"> </w:t>
            </w:r>
            <w:r w:rsidRPr="0022550E">
              <w:rPr>
                <w:rFonts w:cs="Calibri"/>
                <w:lang w:val="fr-FR"/>
              </w:rPr>
              <w:t>(alignement sur le droit actuel)</w:t>
            </w:r>
          </w:p>
        </w:tc>
      </w:tr>
    </w:tbl>
    <w:p w14:paraId="04F1BB2B" w14:textId="77777777" w:rsidR="00A820D7" w:rsidRPr="0022550E" w:rsidRDefault="00A820D7" w:rsidP="0082009C">
      <w:pPr>
        <w:rPr>
          <w:lang w:val="fr-FR"/>
        </w:rPr>
      </w:pPr>
    </w:p>
    <w:sectPr w:rsidR="00A820D7" w:rsidRPr="0022550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409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6145"/>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6271"/>
    <w:rsid w:val="001C7A65"/>
    <w:rsid w:val="001D16E7"/>
    <w:rsid w:val="001D5DE2"/>
    <w:rsid w:val="001F724F"/>
    <w:rsid w:val="002127B2"/>
    <w:rsid w:val="00214A14"/>
    <w:rsid w:val="00214ADA"/>
    <w:rsid w:val="00222ED8"/>
    <w:rsid w:val="0022550E"/>
    <w:rsid w:val="00226264"/>
    <w:rsid w:val="002337A0"/>
    <w:rsid w:val="002439C0"/>
    <w:rsid w:val="00251C96"/>
    <w:rsid w:val="00254B97"/>
    <w:rsid w:val="00254D85"/>
    <w:rsid w:val="00262FAA"/>
    <w:rsid w:val="0026584A"/>
    <w:rsid w:val="0026769D"/>
    <w:rsid w:val="00274C37"/>
    <w:rsid w:val="00277B47"/>
    <w:rsid w:val="002805B2"/>
    <w:rsid w:val="00282E3A"/>
    <w:rsid w:val="0028660D"/>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74DD5"/>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4FCE"/>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578B2"/>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4ADF"/>
    <w:rsid w:val="005D6007"/>
    <w:rsid w:val="00603C63"/>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5162"/>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C6A64"/>
    <w:rsid w:val="007D1BD4"/>
    <w:rsid w:val="007D7A6B"/>
    <w:rsid w:val="007E0A24"/>
    <w:rsid w:val="007E5513"/>
    <w:rsid w:val="007F088C"/>
    <w:rsid w:val="00800732"/>
    <w:rsid w:val="008043D3"/>
    <w:rsid w:val="00811189"/>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9789F"/>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CF74F7"/>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27A3C"/>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BB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F74F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44FC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44FCE"/>
    <w:rPr>
      <w:rFonts w:ascii="Times New Roman" w:hAnsi="Times New Roman" w:cs="Times New Roman"/>
      <w:sz w:val="18"/>
      <w:szCs w:val="18"/>
    </w:rPr>
  </w:style>
  <w:style w:type="character" w:customStyle="1" w:styleId="Kop1Teken">
    <w:name w:val="Kop 1 Teken"/>
    <w:basedOn w:val="Standaardalinea-lettertype"/>
    <w:link w:val="Kop1"/>
    <w:uiPriority w:val="9"/>
    <w:rsid w:val="00CF74F7"/>
    <w:rPr>
      <w:rFonts w:eastAsiaTheme="majorEastAsia" w:cstheme="majorBidi"/>
      <w:color w:val="000000" w:themeColor="text1"/>
      <w:szCs w:val="32"/>
    </w:rPr>
  </w:style>
  <w:style w:type="character" w:styleId="Hyperlink">
    <w:name w:val="Hyperlink"/>
    <w:basedOn w:val="Standaardalinea-lettertype"/>
    <w:uiPriority w:val="99"/>
    <w:unhideWhenUsed/>
    <w:rsid w:val="00CF7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4158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156</cp:revision>
  <dcterms:created xsi:type="dcterms:W3CDTF">2019-10-26T21:04:00Z</dcterms:created>
  <dcterms:modified xsi:type="dcterms:W3CDTF">2021-08-24T07:59:00Z</dcterms:modified>
</cp:coreProperties>
</file>