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122"/>
        <w:gridCol w:w="5670"/>
        <w:gridCol w:w="5953"/>
      </w:tblGrid>
      <w:tr w:rsidR="001203BA" w:rsidRPr="002A763A" w14:paraId="2A7B6849" w14:textId="77777777" w:rsidTr="00597CC3">
        <w:tc>
          <w:tcPr>
            <w:tcW w:w="2122" w:type="dxa"/>
          </w:tcPr>
          <w:p w14:paraId="73CC72F0" w14:textId="77777777" w:rsidR="001203BA" w:rsidRPr="00B07AC9" w:rsidRDefault="001203BA" w:rsidP="007D7A6B">
            <w:pPr>
              <w:rPr>
                <w:b/>
                <w:sz w:val="32"/>
                <w:szCs w:val="32"/>
                <w:lang w:val="nl-BE"/>
              </w:rPr>
            </w:pPr>
            <w:r w:rsidRPr="00B07AC9">
              <w:rPr>
                <w:b/>
                <w:sz w:val="32"/>
                <w:szCs w:val="32"/>
                <w:lang w:val="nl-BE"/>
              </w:rPr>
              <w:t xml:space="preserve">ARTIKEL </w:t>
            </w:r>
            <w:r w:rsidR="00397239">
              <w:rPr>
                <w:b/>
                <w:sz w:val="32"/>
                <w:szCs w:val="32"/>
                <w:lang w:val="nl-BE"/>
              </w:rPr>
              <w:t>5:14</w:t>
            </w:r>
          </w:p>
        </w:tc>
        <w:tc>
          <w:tcPr>
            <w:tcW w:w="11623" w:type="dxa"/>
            <w:gridSpan w:val="2"/>
            <w:shd w:val="clear" w:color="auto" w:fill="auto"/>
          </w:tcPr>
          <w:p w14:paraId="056262F8" w14:textId="77777777" w:rsidR="001203BA" w:rsidRPr="00382324" w:rsidRDefault="001203BA" w:rsidP="007D7A6B">
            <w:pPr>
              <w:rPr>
                <w:rFonts w:asciiTheme="majorHAnsi" w:eastAsiaTheme="majorEastAsia" w:hAnsiTheme="majorHAnsi" w:cstheme="majorBidi"/>
                <w:b/>
                <w:bCs/>
                <w:color w:val="2E74B5" w:themeColor="accent1" w:themeShade="BF"/>
                <w:sz w:val="32"/>
                <w:szCs w:val="28"/>
                <w:lang w:val="nl-BE"/>
              </w:rPr>
            </w:pPr>
          </w:p>
        </w:tc>
      </w:tr>
      <w:tr w:rsidR="001203BA" w:rsidRPr="00F234EA" w14:paraId="6486B816" w14:textId="77777777" w:rsidTr="00597CC3">
        <w:tc>
          <w:tcPr>
            <w:tcW w:w="2122" w:type="dxa"/>
          </w:tcPr>
          <w:p w14:paraId="5B5C8818" w14:textId="77777777" w:rsidR="001203BA" w:rsidRPr="00B07AC9" w:rsidRDefault="001203BA" w:rsidP="007D7A6B">
            <w:pPr>
              <w:rPr>
                <w:b/>
                <w:sz w:val="32"/>
                <w:szCs w:val="32"/>
                <w:lang w:val="nl-BE"/>
              </w:rPr>
            </w:pPr>
          </w:p>
        </w:tc>
        <w:tc>
          <w:tcPr>
            <w:tcW w:w="11623" w:type="dxa"/>
            <w:gridSpan w:val="2"/>
            <w:shd w:val="clear" w:color="auto" w:fill="auto"/>
          </w:tcPr>
          <w:p w14:paraId="07DDD6D1" w14:textId="77777777" w:rsidR="001203BA" w:rsidRPr="00F234EA" w:rsidRDefault="001203BA" w:rsidP="007D7A6B">
            <w:pPr>
              <w:rPr>
                <w:rFonts w:asciiTheme="majorHAnsi" w:eastAsiaTheme="majorEastAsia" w:hAnsiTheme="majorHAnsi" w:cstheme="majorBidi"/>
                <w:b/>
                <w:bCs/>
                <w:color w:val="2E74B5" w:themeColor="accent1" w:themeShade="BF"/>
                <w:sz w:val="32"/>
                <w:szCs w:val="28"/>
                <w:lang w:val="fr-FR"/>
              </w:rPr>
            </w:pPr>
          </w:p>
        </w:tc>
      </w:tr>
      <w:tr w:rsidR="00E34FF7" w:rsidRPr="006E5854" w14:paraId="284F1F7C" w14:textId="77777777" w:rsidTr="006020C5">
        <w:trPr>
          <w:trHeight w:val="945"/>
        </w:trPr>
        <w:tc>
          <w:tcPr>
            <w:tcW w:w="2122" w:type="dxa"/>
          </w:tcPr>
          <w:p w14:paraId="1F510B9F" w14:textId="77777777" w:rsidR="00E34FF7" w:rsidRPr="00382FB5" w:rsidRDefault="00E34FF7" w:rsidP="00E34FF7">
            <w:pPr>
              <w:spacing w:after="0" w:line="240" w:lineRule="auto"/>
              <w:jc w:val="both"/>
              <w:rPr>
                <w:rFonts w:cstheme="minorHAnsi"/>
                <w:lang w:val="nl-BE"/>
              </w:rPr>
            </w:pPr>
            <w:r w:rsidRPr="00382FB5">
              <w:rPr>
                <w:rFonts w:cstheme="minorHAnsi"/>
                <w:lang w:val="nl-BE"/>
              </w:rPr>
              <w:t>WVV</w:t>
            </w:r>
          </w:p>
        </w:tc>
        <w:tc>
          <w:tcPr>
            <w:tcW w:w="5670" w:type="dxa"/>
            <w:shd w:val="clear" w:color="auto" w:fill="auto"/>
          </w:tcPr>
          <w:p w14:paraId="03378E42" w14:textId="77777777" w:rsidR="00E34FF7" w:rsidRPr="00382FB5" w:rsidRDefault="00397239" w:rsidP="00667FBD">
            <w:pPr>
              <w:spacing w:after="0" w:line="240" w:lineRule="auto"/>
              <w:jc w:val="both"/>
              <w:rPr>
                <w:rFonts w:cstheme="minorHAnsi"/>
                <w:lang w:val="nl-BE"/>
              </w:rPr>
            </w:pPr>
            <w:r w:rsidRPr="00382FB5">
              <w:rPr>
                <w:rFonts w:cstheme="minorHAnsi"/>
                <w:lang w:val="nl-BE"/>
              </w:rPr>
              <w:t>Bepalingen die aan één van de aandeelhouders de gehele winst toekennen, of aan één of meer aandeelhouders enige deelname in de winst ontzeggen, worden voor niet geschreven gehouden.</w:t>
            </w:r>
          </w:p>
        </w:tc>
        <w:tc>
          <w:tcPr>
            <w:tcW w:w="5953" w:type="dxa"/>
            <w:shd w:val="clear" w:color="auto" w:fill="auto"/>
          </w:tcPr>
          <w:p w14:paraId="055935FF" w14:textId="77777777" w:rsidR="00397239" w:rsidRPr="00382FB5" w:rsidRDefault="00397239" w:rsidP="00397239">
            <w:pPr>
              <w:spacing w:after="0" w:line="240" w:lineRule="auto"/>
              <w:jc w:val="both"/>
              <w:rPr>
                <w:rFonts w:cstheme="minorHAnsi"/>
                <w:lang w:val="fr-FR"/>
              </w:rPr>
            </w:pPr>
            <w:r w:rsidRPr="00382FB5">
              <w:rPr>
                <w:rFonts w:cstheme="minorHAnsi"/>
                <w:lang w:val="fr-FR"/>
              </w:rPr>
              <w:t xml:space="preserve">Les dispositions attribuant la totalité des </w:t>
            </w:r>
            <w:r w:rsidR="00534322">
              <w:rPr>
                <w:rFonts w:cstheme="minorHAnsi"/>
                <w:lang w:val="fr-FR"/>
              </w:rPr>
              <w:t>bénéfices à l'</w:t>
            </w:r>
            <w:r w:rsidRPr="00382FB5">
              <w:rPr>
                <w:rFonts w:cstheme="minorHAnsi"/>
                <w:lang w:val="fr-FR"/>
              </w:rPr>
              <w:t>un des actionnaires, ou excluant un ou plusieurs actionnaires de la participation aux bénéfices, sont réputées non écrites.</w:t>
            </w:r>
          </w:p>
          <w:p w14:paraId="4A793E12" w14:textId="77777777" w:rsidR="00E34FF7" w:rsidRPr="00382FB5" w:rsidRDefault="00E34FF7" w:rsidP="00667FBD">
            <w:pPr>
              <w:spacing w:after="0" w:line="240" w:lineRule="auto"/>
              <w:jc w:val="both"/>
              <w:rPr>
                <w:rFonts w:cstheme="minorHAnsi"/>
                <w:lang w:val="fr-FR"/>
              </w:rPr>
            </w:pPr>
          </w:p>
        </w:tc>
      </w:tr>
      <w:tr w:rsidR="00534322" w:rsidRPr="006E5854" w14:paraId="23C9D778" w14:textId="77777777" w:rsidTr="006020C5">
        <w:trPr>
          <w:trHeight w:val="945"/>
        </w:trPr>
        <w:tc>
          <w:tcPr>
            <w:tcW w:w="2122" w:type="dxa"/>
          </w:tcPr>
          <w:p w14:paraId="7E779243" w14:textId="77777777" w:rsidR="00534322" w:rsidRPr="00852776" w:rsidRDefault="00534322" w:rsidP="00887026">
            <w:pPr>
              <w:spacing w:after="0" w:line="240" w:lineRule="auto"/>
              <w:jc w:val="both"/>
              <w:rPr>
                <w:rFonts w:cstheme="minorHAnsi"/>
                <w:lang w:val="nl-BE"/>
              </w:rPr>
            </w:pPr>
            <w:r w:rsidRPr="00852776">
              <w:rPr>
                <w:rFonts w:cstheme="minorHAnsi"/>
                <w:lang w:val="nl-BE"/>
              </w:rPr>
              <w:t>Ontwerp</w:t>
            </w:r>
          </w:p>
        </w:tc>
        <w:tc>
          <w:tcPr>
            <w:tcW w:w="5670" w:type="dxa"/>
            <w:shd w:val="clear" w:color="auto" w:fill="auto"/>
          </w:tcPr>
          <w:p w14:paraId="4C3319B6" w14:textId="19BB42A5" w:rsidR="00534322" w:rsidRPr="00624E9A" w:rsidRDefault="00624E9A" w:rsidP="00624E9A">
            <w:pPr>
              <w:jc w:val="both"/>
              <w:rPr>
                <w:lang w:val="nl-NL"/>
              </w:rPr>
            </w:pPr>
            <w:r>
              <w:rPr>
                <w:rFonts w:cstheme="minorHAnsi"/>
                <w:lang w:val="nl-BE"/>
              </w:rPr>
              <w:t>Art. 5:</w:t>
            </w:r>
            <w:del w:id="0" w:author="Microsoft Office-gebruiker" w:date="2021-08-26T16:36:00Z">
              <w:r w:rsidRPr="0029316B">
                <w:rPr>
                  <w:rFonts w:cstheme="minorHAnsi"/>
                  <w:lang w:val="nl-BE"/>
                </w:rPr>
                <w:delText>13</w:delText>
              </w:r>
            </w:del>
            <w:ins w:id="1" w:author="Microsoft Office-gebruiker" w:date="2021-08-26T16:36:00Z">
              <w:r>
                <w:rPr>
                  <w:rFonts w:cstheme="minorHAnsi"/>
                  <w:lang w:val="nl-BE"/>
                </w:rPr>
                <w:t>14</w:t>
              </w:r>
            </w:ins>
            <w:r>
              <w:rPr>
                <w:rFonts w:cstheme="minorHAnsi"/>
                <w:lang w:val="nl-BE"/>
              </w:rPr>
              <w:t xml:space="preserve">. </w:t>
            </w:r>
            <w:r w:rsidRPr="00382FB5">
              <w:rPr>
                <w:rFonts w:cstheme="minorHAnsi"/>
                <w:lang w:val="nl-BE"/>
              </w:rPr>
              <w:t xml:space="preserve">Bepalingen </w:t>
            </w:r>
            <w:del w:id="2" w:author="Microsoft Office-gebruiker" w:date="2021-08-26T16:36:00Z">
              <w:r w:rsidRPr="0029316B">
                <w:rPr>
                  <w:rFonts w:cstheme="minorHAnsi"/>
                  <w:lang w:val="nl-BE"/>
                </w:rPr>
                <w:delText xml:space="preserve">van de oprichtingsakte </w:delText>
              </w:r>
            </w:del>
            <w:r w:rsidRPr="00382FB5">
              <w:rPr>
                <w:rFonts w:cstheme="minorHAnsi"/>
                <w:lang w:val="nl-BE"/>
              </w:rPr>
              <w:t xml:space="preserve">die aan </w:t>
            </w:r>
            <w:del w:id="3" w:author="Microsoft Office-gebruiker" w:date="2021-08-26T16:36:00Z">
              <w:r w:rsidRPr="0029316B">
                <w:rPr>
                  <w:rFonts w:cstheme="minorHAnsi"/>
                  <w:lang w:val="nl-BE"/>
                </w:rPr>
                <w:delText>een</w:delText>
              </w:r>
            </w:del>
            <w:ins w:id="4" w:author="Microsoft Office-gebruiker" w:date="2021-08-26T16:36:00Z">
              <w:r w:rsidRPr="00382FB5">
                <w:rPr>
                  <w:rFonts w:cstheme="minorHAnsi"/>
                  <w:lang w:val="nl-BE"/>
                </w:rPr>
                <w:t>één</w:t>
              </w:r>
            </w:ins>
            <w:r w:rsidRPr="00382FB5">
              <w:rPr>
                <w:rFonts w:cstheme="minorHAnsi"/>
                <w:lang w:val="nl-BE"/>
              </w:rPr>
              <w:t xml:space="preserve"> van de aandeelhouders de gehele winst toekennen, </w:t>
            </w:r>
            <w:ins w:id="5" w:author="Microsoft Office-gebruiker" w:date="2021-08-26T16:36:00Z">
              <w:r w:rsidRPr="00382FB5">
                <w:rPr>
                  <w:rFonts w:cstheme="minorHAnsi"/>
                  <w:lang w:val="nl-BE"/>
                </w:rPr>
                <w:t xml:space="preserve">of aan één of meer aandeelhouders enige deelname in de winst ontzeggen, </w:t>
              </w:r>
            </w:ins>
            <w:r w:rsidRPr="00382FB5">
              <w:rPr>
                <w:rFonts w:cstheme="minorHAnsi"/>
                <w:lang w:val="nl-BE"/>
              </w:rPr>
              <w:t>worden voor niet geschreven gehouden.</w:t>
            </w:r>
          </w:p>
        </w:tc>
        <w:tc>
          <w:tcPr>
            <w:tcW w:w="5953" w:type="dxa"/>
            <w:shd w:val="clear" w:color="auto" w:fill="auto"/>
          </w:tcPr>
          <w:p w14:paraId="5F6E413E" w14:textId="1A9B76B2" w:rsidR="00534322" w:rsidRPr="003D7D82" w:rsidRDefault="003D7D82" w:rsidP="003D7D82">
            <w:pPr>
              <w:jc w:val="both"/>
            </w:pPr>
            <w:r>
              <w:rPr>
                <w:rFonts w:cstheme="minorHAnsi"/>
                <w:lang w:val="fr-FR"/>
              </w:rPr>
              <w:t>Art. 5:</w:t>
            </w:r>
            <w:del w:id="6" w:author="Microsoft Office-gebruiker" w:date="2021-08-26T16:38:00Z">
              <w:r w:rsidRPr="00852776">
                <w:rPr>
                  <w:rFonts w:cstheme="minorHAnsi"/>
                  <w:lang w:val="fr-FR"/>
                </w:rPr>
                <w:delText>13</w:delText>
              </w:r>
            </w:del>
            <w:ins w:id="7" w:author="Microsoft Office-gebruiker" w:date="2021-08-26T16:38:00Z">
              <w:r>
                <w:rPr>
                  <w:rFonts w:cstheme="minorHAnsi"/>
                  <w:lang w:val="fr-FR"/>
                </w:rPr>
                <w:t>14</w:t>
              </w:r>
            </w:ins>
            <w:r>
              <w:rPr>
                <w:rFonts w:cstheme="minorHAnsi"/>
                <w:lang w:val="fr-FR"/>
              </w:rPr>
              <w:t xml:space="preserve">. </w:t>
            </w:r>
            <w:r w:rsidRPr="00382FB5">
              <w:rPr>
                <w:rFonts w:cstheme="minorHAnsi"/>
                <w:lang w:val="fr-FR"/>
              </w:rPr>
              <w:t xml:space="preserve">Les dispositions </w:t>
            </w:r>
            <w:del w:id="8" w:author="Microsoft Office-gebruiker" w:date="2021-08-26T16:38:00Z">
              <w:r>
                <w:rPr>
                  <w:rFonts w:cstheme="minorHAnsi"/>
                  <w:lang w:val="fr-FR"/>
                </w:rPr>
                <w:delText>de l'</w:delText>
              </w:r>
              <w:r w:rsidRPr="00852776">
                <w:rPr>
                  <w:rFonts w:cstheme="minorHAnsi"/>
                  <w:lang w:val="fr-FR"/>
                </w:rPr>
                <w:delText xml:space="preserve">acte constitutif </w:delText>
              </w:r>
            </w:del>
            <w:r w:rsidRPr="00382FB5">
              <w:rPr>
                <w:rFonts w:cstheme="minorHAnsi"/>
                <w:lang w:val="fr-FR"/>
              </w:rPr>
              <w:t xml:space="preserve">attribuant </w:t>
            </w:r>
            <w:r>
              <w:rPr>
                <w:rFonts w:cstheme="minorHAnsi"/>
                <w:lang w:val="fr-FR"/>
              </w:rPr>
              <w:t>la totalité des bénéfices à l'</w:t>
            </w:r>
            <w:r w:rsidRPr="00382FB5">
              <w:rPr>
                <w:rFonts w:cstheme="minorHAnsi"/>
                <w:lang w:val="fr-FR"/>
              </w:rPr>
              <w:t>un des actionnaires</w:t>
            </w:r>
            <w:ins w:id="9" w:author="Microsoft Office-gebruiker" w:date="2021-08-26T16:38:00Z">
              <w:r w:rsidRPr="00382FB5">
                <w:rPr>
                  <w:rFonts w:cstheme="minorHAnsi"/>
                  <w:lang w:val="fr-FR"/>
                </w:rPr>
                <w:t>, ou excluant un ou plusieurs actionnaires de la participation aux bénéfices,</w:t>
              </w:r>
            </w:ins>
            <w:r w:rsidRPr="00382FB5">
              <w:rPr>
                <w:rFonts w:cstheme="minorHAnsi"/>
                <w:lang w:val="fr-FR"/>
              </w:rPr>
              <w:t xml:space="preserve"> sont réputées non écrites.</w:t>
            </w:r>
            <w:bookmarkStart w:id="10" w:name="_GoBack"/>
            <w:bookmarkEnd w:id="10"/>
          </w:p>
        </w:tc>
      </w:tr>
      <w:tr w:rsidR="00534322" w:rsidRPr="006E5854" w14:paraId="3A4FC47A" w14:textId="77777777" w:rsidTr="0029316B">
        <w:trPr>
          <w:trHeight w:val="846"/>
        </w:trPr>
        <w:tc>
          <w:tcPr>
            <w:tcW w:w="2122" w:type="dxa"/>
          </w:tcPr>
          <w:p w14:paraId="115BD84F" w14:textId="77777777" w:rsidR="00534322" w:rsidRPr="00382FB5" w:rsidRDefault="00534322" w:rsidP="00E34FF7">
            <w:pPr>
              <w:spacing w:after="0" w:line="240" w:lineRule="auto"/>
              <w:jc w:val="both"/>
              <w:rPr>
                <w:rFonts w:cstheme="minorHAnsi"/>
                <w:lang w:val="fr-FR"/>
              </w:rPr>
            </w:pPr>
            <w:r>
              <w:rPr>
                <w:rFonts w:cstheme="minorHAnsi"/>
                <w:lang w:val="fr-FR"/>
              </w:rPr>
              <w:t>Voorontwerp</w:t>
            </w:r>
          </w:p>
        </w:tc>
        <w:tc>
          <w:tcPr>
            <w:tcW w:w="5670" w:type="dxa"/>
            <w:shd w:val="clear" w:color="auto" w:fill="auto"/>
          </w:tcPr>
          <w:p w14:paraId="0B860DA4" w14:textId="5ADF571F" w:rsidR="00534322" w:rsidRPr="0029316B" w:rsidRDefault="00534322" w:rsidP="00397239">
            <w:pPr>
              <w:spacing w:after="0" w:line="240" w:lineRule="auto"/>
              <w:jc w:val="both"/>
              <w:rPr>
                <w:rFonts w:cstheme="minorHAnsi"/>
                <w:lang w:val="nl-BE"/>
              </w:rPr>
            </w:pPr>
            <w:r w:rsidRPr="0029316B">
              <w:rPr>
                <w:rFonts w:cstheme="minorHAnsi"/>
                <w:lang w:val="nl-BE"/>
              </w:rPr>
              <w:t>Art. 5:13. Bepalingen van de oprichtingsakte die aan een van de aandeelhouders de gehele winst toekennen, worden voor niet geschreven gehouden</w:t>
            </w:r>
            <w:r w:rsidR="005352BE">
              <w:rPr>
                <w:rFonts w:cstheme="minorHAnsi"/>
                <w:lang w:val="nl-BE"/>
              </w:rPr>
              <w:t xml:space="preserve">. </w:t>
            </w:r>
          </w:p>
        </w:tc>
        <w:tc>
          <w:tcPr>
            <w:tcW w:w="5953" w:type="dxa"/>
            <w:shd w:val="clear" w:color="auto" w:fill="auto"/>
          </w:tcPr>
          <w:p w14:paraId="30C6163C" w14:textId="4A40775B" w:rsidR="00534322" w:rsidRPr="0029316B" w:rsidRDefault="00534322" w:rsidP="00397239">
            <w:pPr>
              <w:spacing w:after="0" w:line="240" w:lineRule="auto"/>
              <w:jc w:val="both"/>
              <w:rPr>
                <w:rFonts w:cstheme="minorHAnsi"/>
                <w:lang w:val="fr-FR"/>
              </w:rPr>
            </w:pPr>
            <w:r w:rsidRPr="00852776">
              <w:rPr>
                <w:rFonts w:cstheme="minorHAnsi"/>
                <w:lang w:val="fr-FR"/>
              </w:rPr>
              <w:t>Art. 5:13.</w:t>
            </w:r>
            <w:r>
              <w:rPr>
                <w:rFonts w:cstheme="minorHAnsi"/>
                <w:lang w:val="fr-FR"/>
              </w:rPr>
              <w:t xml:space="preserve"> Les dispositions de l'</w:t>
            </w:r>
            <w:r w:rsidRPr="00852776">
              <w:rPr>
                <w:rFonts w:cstheme="minorHAnsi"/>
                <w:lang w:val="fr-FR"/>
              </w:rPr>
              <w:t>acte constitutif attribuan</w:t>
            </w:r>
            <w:r>
              <w:rPr>
                <w:rFonts w:cstheme="minorHAnsi"/>
                <w:lang w:val="fr-FR"/>
              </w:rPr>
              <w:t>t la totalité des bénéfices à l'</w:t>
            </w:r>
            <w:r w:rsidRPr="00852776">
              <w:rPr>
                <w:rFonts w:cstheme="minorHAnsi"/>
                <w:lang w:val="fr-FR"/>
              </w:rPr>
              <w:t>un des actionnaires sont réputé</w:t>
            </w:r>
            <w:r w:rsidRPr="0029316B">
              <w:rPr>
                <w:rFonts w:cstheme="minorHAnsi"/>
                <w:lang w:val="fr-FR"/>
              </w:rPr>
              <w:t>es non écrites</w:t>
            </w:r>
            <w:r w:rsidR="00624E9A">
              <w:rPr>
                <w:rFonts w:cstheme="minorHAnsi"/>
                <w:lang w:val="fr-FR"/>
              </w:rPr>
              <w:t xml:space="preserve">. </w:t>
            </w:r>
          </w:p>
        </w:tc>
      </w:tr>
      <w:tr w:rsidR="00534322" w:rsidRPr="00534322" w14:paraId="3A75A659" w14:textId="77777777" w:rsidTr="0029316B">
        <w:trPr>
          <w:trHeight w:val="888"/>
        </w:trPr>
        <w:tc>
          <w:tcPr>
            <w:tcW w:w="2122" w:type="dxa"/>
          </w:tcPr>
          <w:p w14:paraId="21315D81" w14:textId="77777777" w:rsidR="00534322" w:rsidRDefault="00534322" w:rsidP="00E34FF7">
            <w:pPr>
              <w:spacing w:after="0" w:line="240" w:lineRule="auto"/>
              <w:jc w:val="both"/>
              <w:rPr>
                <w:rFonts w:cstheme="minorHAnsi"/>
                <w:lang w:val="fr-FR"/>
              </w:rPr>
            </w:pPr>
            <w:r>
              <w:rPr>
                <w:rFonts w:cstheme="minorHAnsi"/>
                <w:lang w:val="fr-FR"/>
              </w:rPr>
              <w:t>MvT</w:t>
            </w:r>
          </w:p>
        </w:tc>
        <w:tc>
          <w:tcPr>
            <w:tcW w:w="5670" w:type="dxa"/>
            <w:shd w:val="clear" w:color="auto" w:fill="auto"/>
          </w:tcPr>
          <w:p w14:paraId="7DDCE7E4" w14:textId="77777777" w:rsidR="00534322" w:rsidRPr="00382FB5" w:rsidRDefault="00534322" w:rsidP="00397239">
            <w:pPr>
              <w:spacing w:after="0" w:line="240" w:lineRule="auto"/>
              <w:jc w:val="both"/>
              <w:rPr>
                <w:rFonts w:cstheme="minorHAnsi"/>
                <w:lang w:val="nl-BE"/>
              </w:rPr>
            </w:pPr>
            <w:r w:rsidRPr="006020C5">
              <w:rPr>
                <w:rFonts w:cstheme="minorHAnsi"/>
                <w:lang w:val="nl-BE"/>
              </w:rPr>
              <w:t>Deze bepaling herneemt artikel 228 W.Venn. en wordt aangepast in het licht van de opheffing van het huidige tweede lid va</w:t>
            </w:r>
            <w:r>
              <w:rPr>
                <w:rFonts w:cstheme="minorHAnsi"/>
                <w:lang w:val="nl-BE"/>
              </w:rPr>
              <w:t>n artikel 32 (zie artikel 4:2).</w:t>
            </w:r>
          </w:p>
        </w:tc>
        <w:tc>
          <w:tcPr>
            <w:tcW w:w="5953" w:type="dxa"/>
            <w:shd w:val="clear" w:color="auto" w:fill="auto"/>
          </w:tcPr>
          <w:p w14:paraId="1EB9015A" w14:textId="77777777" w:rsidR="00534322" w:rsidRPr="006020C5" w:rsidRDefault="00534322" w:rsidP="00397239">
            <w:pPr>
              <w:spacing w:after="0" w:line="240" w:lineRule="auto"/>
              <w:jc w:val="both"/>
              <w:rPr>
                <w:rFonts w:cstheme="minorHAnsi"/>
                <w:lang w:val="fr-FR"/>
              </w:rPr>
            </w:pPr>
            <w:r w:rsidRPr="006020C5">
              <w:rPr>
                <w:rFonts w:cstheme="minorHAnsi"/>
                <w:lang w:val="fr-FR"/>
              </w:rPr>
              <w:t>Cette disposition reprend l’article 228 C. Soc. et est adaptée pour tenir compte de l'abrogation de l’actuel alinéa 2 de l</w:t>
            </w:r>
            <w:r>
              <w:rPr>
                <w:rFonts w:cstheme="minorHAnsi"/>
                <w:lang w:val="fr-FR"/>
              </w:rPr>
              <w:t>'article 32 (voir article 4:2).</w:t>
            </w:r>
          </w:p>
        </w:tc>
      </w:tr>
      <w:tr w:rsidR="00534322" w:rsidRPr="006E5854" w14:paraId="184F0C1D" w14:textId="77777777" w:rsidTr="00852776">
        <w:trPr>
          <w:trHeight w:val="699"/>
        </w:trPr>
        <w:tc>
          <w:tcPr>
            <w:tcW w:w="2122" w:type="dxa"/>
          </w:tcPr>
          <w:p w14:paraId="4E7B7734" w14:textId="77777777" w:rsidR="00534322" w:rsidRDefault="00534322" w:rsidP="00E34FF7">
            <w:pPr>
              <w:spacing w:after="0" w:line="240" w:lineRule="auto"/>
              <w:jc w:val="both"/>
              <w:rPr>
                <w:rFonts w:cstheme="minorHAnsi"/>
                <w:lang w:val="fr-FR"/>
              </w:rPr>
            </w:pPr>
            <w:r>
              <w:rPr>
                <w:rFonts w:cstheme="minorHAnsi"/>
                <w:lang w:val="fr-FR"/>
              </w:rPr>
              <w:t>RvSt</w:t>
            </w:r>
          </w:p>
        </w:tc>
        <w:tc>
          <w:tcPr>
            <w:tcW w:w="5670" w:type="dxa"/>
            <w:shd w:val="clear" w:color="auto" w:fill="auto"/>
          </w:tcPr>
          <w:p w14:paraId="7198DBAE" w14:textId="77777777" w:rsidR="00534322" w:rsidRPr="006020C5" w:rsidRDefault="00534322" w:rsidP="006020C5">
            <w:pPr>
              <w:spacing w:after="0" w:line="240" w:lineRule="auto"/>
              <w:jc w:val="both"/>
              <w:rPr>
                <w:rFonts w:cstheme="minorHAnsi"/>
                <w:lang w:val="nl-BE"/>
              </w:rPr>
            </w:pPr>
            <w:r w:rsidRPr="006020C5">
              <w:rPr>
                <w:rFonts w:cstheme="minorHAnsi"/>
                <w:lang w:val="nl-BE"/>
              </w:rPr>
              <w:t>De leonische clausules bedoeld in het ontworpen artikel 5:13 zijn mogelijkerwijs niet in de oprichtingsakte, maar later wel in de statuten van de vennootschap opgenomen. Ze kunnen eventueel ook deel uitmaken van een aandeelhoudersovereenkomst. Teneinde al die gevallen te omvatten, moeten de woorden “van de oprichtingsakte” weggelaten worden.</w:t>
            </w:r>
          </w:p>
          <w:p w14:paraId="1030A198" w14:textId="77777777" w:rsidR="00534322" w:rsidRPr="006020C5" w:rsidRDefault="00534322" w:rsidP="006020C5">
            <w:pPr>
              <w:spacing w:after="0" w:line="240" w:lineRule="auto"/>
              <w:jc w:val="both"/>
              <w:rPr>
                <w:rFonts w:cstheme="minorHAnsi"/>
                <w:lang w:val="nl-BE"/>
              </w:rPr>
            </w:pPr>
          </w:p>
          <w:p w14:paraId="34B3EF9A" w14:textId="77777777" w:rsidR="00534322" w:rsidRPr="006020C5" w:rsidRDefault="00534322" w:rsidP="006020C5">
            <w:pPr>
              <w:spacing w:after="0" w:line="240" w:lineRule="auto"/>
              <w:jc w:val="both"/>
              <w:rPr>
                <w:rFonts w:cstheme="minorHAnsi"/>
                <w:lang w:val="nl-BE"/>
              </w:rPr>
            </w:pPr>
            <w:r w:rsidRPr="006020C5">
              <w:rPr>
                <w:rFonts w:cstheme="minorHAnsi"/>
                <w:lang w:val="nl-BE"/>
              </w:rPr>
              <w:t>Tevens rijst de vraag of de stellers van het voorontwerp niet ook wensen te verwijzen naar het geval waarin een bepaling één van de aandeelhouders volledig zou uitsluiten van de deelname in de winst.</w:t>
            </w:r>
          </w:p>
          <w:p w14:paraId="75FBC74D" w14:textId="77777777" w:rsidR="00534322" w:rsidRPr="006020C5" w:rsidRDefault="00534322" w:rsidP="006020C5">
            <w:pPr>
              <w:spacing w:after="0" w:line="240" w:lineRule="auto"/>
              <w:jc w:val="both"/>
              <w:rPr>
                <w:rFonts w:cstheme="minorHAnsi"/>
                <w:lang w:val="nl-BE"/>
              </w:rPr>
            </w:pPr>
          </w:p>
          <w:p w14:paraId="5719C570" w14:textId="77777777" w:rsidR="00534322" w:rsidRPr="006020C5" w:rsidRDefault="00534322" w:rsidP="006020C5">
            <w:pPr>
              <w:spacing w:after="0" w:line="240" w:lineRule="auto"/>
              <w:jc w:val="both"/>
              <w:rPr>
                <w:rFonts w:cstheme="minorHAnsi"/>
                <w:lang w:val="nl-BE"/>
              </w:rPr>
            </w:pPr>
            <w:r w:rsidRPr="006020C5">
              <w:rPr>
                <w:rFonts w:cstheme="minorHAnsi"/>
                <w:lang w:val="nl-BE"/>
              </w:rPr>
              <w:lastRenderedPageBreak/>
              <w:t>Dezelfde opmerkingen gelden voor het ontworpen artikel 7:15.</w:t>
            </w:r>
          </w:p>
        </w:tc>
        <w:tc>
          <w:tcPr>
            <w:tcW w:w="5953" w:type="dxa"/>
            <w:shd w:val="clear" w:color="auto" w:fill="auto"/>
          </w:tcPr>
          <w:p w14:paraId="12B84C42" w14:textId="77777777" w:rsidR="00534322" w:rsidRPr="006020C5" w:rsidRDefault="00534322" w:rsidP="006020C5">
            <w:pPr>
              <w:spacing w:after="0" w:line="240" w:lineRule="auto"/>
              <w:jc w:val="both"/>
              <w:rPr>
                <w:rFonts w:cstheme="minorHAnsi"/>
                <w:lang w:val="fr-FR"/>
              </w:rPr>
            </w:pPr>
            <w:r w:rsidRPr="006020C5">
              <w:rPr>
                <w:rFonts w:cstheme="minorHAnsi"/>
                <w:lang w:val="fr-FR"/>
              </w:rPr>
              <w:lastRenderedPageBreak/>
              <w:t>Les clauses léonines visées par l’article 5:13 en projet pourraient ne pas figurer dans l’acte constitutif mais bien, postérieurement, dans les statuts de la société. Elles pourraient aussi faire partie d’une convention d’actionnaires. Pour englober tous les cas de figure, il convient d’omettre les mots « de l’acte const</w:t>
            </w:r>
            <w:r>
              <w:rPr>
                <w:rFonts w:cstheme="minorHAnsi"/>
                <w:lang w:val="fr-FR"/>
              </w:rPr>
              <w:t>itutif ».</w:t>
            </w:r>
          </w:p>
          <w:p w14:paraId="4352290A" w14:textId="77777777" w:rsidR="00534322" w:rsidRPr="006020C5" w:rsidRDefault="00534322" w:rsidP="006020C5">
            <w:pPr>
              <w:spacing w:after="0" w:line="240" w:lineRule="auto"/>
              <w:jc w:val="both"/>
              <w:rPr>
                <w:rFonts w:cstheme="minorHAnsi"/>
                <w:lang w:val="fr-FR"/>
              </w:rPr>
            </w:pPr>
          </w:p>
          <w:p w14:paraId="41FD2CCA" w14:textId="77777777" w:rsidR="00534322" w:rsidRPr="006020C5" w:rsidRDefault="00534322" w:rsidP="006020C5">
            <w:pPr>
              <w:spacing w:after="0" w:line="240" w:lineRule="auto"/>
              <w:jc w:val="both"/>
              <w:rPr>
                <w:rFonts w:cstheme="minorHAnsi"/>
                <w:lang w:val="fr-FR"/>
              </w:rPr>
            </w:pPr>
            <w:r w:rsidRPr="006020C5">
              <w:rPr>
                <w:rFonts w:cstheme="minorHAnsi"/>
                <w:lang w:val="fr-FR"/>
              </w:rPr>
              <w:t>La question se pose aussi de savoir si les auteurs de l’avant projet ne souhaitent pas viser également le cas où une disposition exclurait totalement un des actionnaires de la participation aux bénéfices.</w:t>
            </w:r>
          </w:p>
          <w:p w14:paraId="28AC1827" w14:textId="77777777" w:rsidR="00534322" w:rsidRPr="006020C5" w:rsidRDefault="00534322" w:rsidP="006020C5">
            <w:pPr>
              <w:spacing w:after="0" w:line="240" w:lineRule="auto"/>
              <w:jc w:val="both"/>
              <w:rPr>
                <w:rFonts w:cstheme="minorHAnsi"/>
                <w:lang w:val="fr-FR"/>
              </w:rPr>
            </w:pPr>
          </w:p>
          <w:p w14:paraId="6D2750AE" w14:textId="77777777" w:rsidR="00534322" w:rsidRPr="006020C5" w:rsidRDefault="00534322" w:rsidP="006020C5">
            <w:pPr>
              <w:spacing w:after="0" w:line="240" w:lineRule="auto"/>
              <w:jc w:val="both"/>
              <w:rPr>
                <w:rFonts w:cstheme="minorHAnsi"/>
                <w:lang w:val="fr-FR"/>
              </w:rPr>
            </w:pPr>
            <w:r w:rsidRPr="006020C5">
              <w:rPr>
                <w:rFonts w:cstheme="minorHAnsi"/>
                <w:lang w:val="fr-FR"/>
              </w:rPr>
              <w:t>Les mêmes observations valent pour l’article 7:15 en projet.</w:t>
            </w:r>
          </w:p>
        </w:tc>
      </w:tr>
    </w:tbl>
    <w:p w14:paraId="2B907367" w14:textId="77777777" w:rsidR="00A820D7" w:rsidRPr="006020C5" w:rsidRDefault="00A820D7" w:rsidP="006E5854">
      <w:pPr>
        <w:rPr>
          <w:lang w:val="fr-FR"/>
        </w:rPr>
      </w:pPr>
    </w:p>
    <w:sectPr w:rsidR="00A820D7" w:rsidRPr="006020C5" w:rsidSect="007D7A6B">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3BA"/>
    <w:rsid w:val="0001721A"/>
    <w:rsid w:val="00021FCB"/>
    <w:rsid w:val="000340F9"/>
    <w:rsid w:val="00041525"/>
    <w:rsid w:val="00050A96"/>
    <w:rsid w:val="000552D0"/>
    <w:rsid w:val="00064257"/>
    <w:rsid w:val="000805A3"/>
    <w:rsid w:val="00081D9C"/>
    <w:rsid w:val="00082B07"/>
    <w:rsid w:val="00084401"/>
    <w:rsid w:val="00096067"/>
    <w:rsid w:val="000B17B4"/>
    <w:rsid w:val="000B34BD"/>
    <w:rsid w:val="000C55F1"/>
    <w:rsid w:val="000D3972"/>
    <w:rsid w:val="000D57A0"/>
    <w:rsid w:val="000E14C5"/>
    <w:rsid w:val="000F2BB5"/>
    <w:rsid w:val="000F47FF"/>
    <w:rsid w:val="001025F1"/>
    <w:rsid w:val="00102D66"/>
    <w:rsid w:val="00104701"/>
    <w:rsid w:val="0011074A"/>
    <w:rsid w:val="0011776E"/>
    <w:rsid w:val="001203BA"/>
    <w:rsid w:val="00143891"/>
    <w:rsid w:val="00160A1B"/>
    <w:rsid w:val="00191BAC"/>
    <w:rsid w:val="00193578"/>
    <w:rsid w:val="00196985"/>
    <w:rsid w:val="001C6271"/>
    <w:rsid w:val="00214A14"/>
    <w:rsid w:val="00214ADA"/>
    <w:rsid w:val="00222ED8"/>
    <w:rsid w:val="00226264"/>
    <w:rsid w:val="002337A0"/>
    <w:rsid w:val="00254D85"/>
    <w:rsid w:val="00262FAA"/>
    <w:rsid w:val="0026584A"/>
    <w:rsid w:val="00274C37"/>
    <w:rsid w:val="002805B2"/>
    <w:rsid w:val="0029316B"/>
    <w:rsid w:val="0029665A"/>
    <w:rsid w:val="00297FF6"/>
    <w:rsid w:val="002A5831"/>
    <w:rsid w:val="002B665F"/>
    <w:rsid w:val="002C1E0B"/>
    <w:rsid w:val="002D2CD0"/>
    <w:rsid w:val="002F7950"/>
    <w:rsid w:val="00300B84"/>
    <w:rsid w:val="00306A19"/>
    <w:rsid w:val="00307218"/>
    <w:rsid w:val="00315433"/>
    <w:rsid w:val="00321B4D"/>
    <w:rsid w:val="003342CF"/>
    <w:rsid w:val="00357D30"/>
    <w:rsid w:val="00367502"/>
    <w:rsid w:val="00382FB5"/>
    <w:rsid w:val="003831C0"/>
    <w:rsid w:val="003875BE"/>
    <w:rsid w:val="00397239"/>
    <w:rsid w:val="003A1C6D"/>
    <w:rsid w:val="003A29A4"/>
    <w:rsid w:val="003A3D34"/>
    <w:rsid w:val="003A7991"/>
    <w:rsid w:val="003B5A5B"/>
    <w:rsid w:val="003D187A"/>
    <w:rsid w:val="003D7D82"/>
    <w:rsid w:val="003E2816"/>
    <w:rsid w:val="003F24EE"/>
    <w:rsid w:val="0040465B"/>
    <w:rsid w:val="00415C03"/>
    <w:rsid w:val="00417CC3"/>
    <w:rsid w:val="00420C90"/>
    <w:rsid w:val="00422D75"/>
    <w:rsid w:val="00423115"/>
    <w:rsid w:val="004411E3"/>
    <w:rsid w:val="00452DAC"/>
    <w:rsid w:val="00456260"/>
    <w:rsid w:val="0047203B"/>
    <w:rsid w:val="004749E6"/>
    <w:rsid w:val="00475C0D"/>
    <w:rsid w:val="004A39E3"/>
    <w:rsid w:val="004C3052"/>
    <w:rsid w:val="004C63AD"/>
    <w:rsid w:val="004D40F3"/>
    <w:rsid w:val="004E4D11"/>
    <w:rsid w:val="0050145D"/>
    <w:rsid w:val="0051188B"/>
    <w:rsid w:val="00523EC6"/>
    <w:rsid w:val="00525185"/>
    <w:rsid w:val="00525395"/>
    <w:rsid w:val="00534322"/>
    <w:rsid w:val="00534CCC"/>
    <w:rsid w:val="005352BE"/>
    <w:rsid w:val="00555F2E"/>
    <w:rsid w:val="00562DB1"/>
    <w:rsid w:val="0056315C"/>
    <w:rsid w:val="00574F4A"/>
    <w:rsid w:val="00591A7D"/>
    <w:rsid w:val="00596333"/>
    <w:rsid w:val="00597CC3"/>
    <w:rsid w:val="005A3C17"/>
    <w:rsid w:val="005A55D7"/>
    <w:rsid w:val="005B27F2"/>
    <w:rsid w:val="005B521D"/>
    <w:rsid w:val="005C2CD4"/>
    <w:rsid w:val="005C45E1"/>
    <w:rsid w:val="005C5B9C"/>
    <w:rsid w:val="005C7CE3"/>
    <w:rsid w:val="005D6007"/>
    <w:rsid w:val="006020C5"/>
    <w:rsid w:val="00603C63"/>
    <w:rsid w:val="006203E1"/>
    <w:rsid w:val="00624E9A"/>
    <w:rsid w:val="00632760"/>
    <w:rsid w:val="00645D75"/>
    <w:rsid w:val="00650A20"/>
    <w:rsid w:val="00667FBD"/>
    <w:rsid w:val="00672E28"/>
    <w:rsid w:val="00682856"/>
    <w:rsid w:val="006A735D"/>
    <w:rsid w:val="006D7B94"/>
    <w:rsid w:val="006E5854"/>
    <w:rsid w:val="006E6687"/>
    <w:rsid w:val="00703709"/>
    <w:rsid w:val="00710A28"/>
    <w:rsid w:val="00710C81"/>
    <w:rsid w:val="007157D2"/>
    <w:rsid w:val="00720078"/>
    <w:rsid w:val="0072296C"/>
    <w:rsid w:val="00736D86"/>
    <w:rsid w:val="007463B2"/>
    <w:rsid w:val="007532BF"/>
    <w:rsid w:val="007675B9"/>
    <w:rsid w:val="0078078A"/>
    <w:rsid w:val="007B0541"/>
    <w:rsid w:val="007B581C"/>
    <w:rsid w:val="007B64D7"/>
    <w:rsid w:val="007C1958"/>
    <w:rsid w:val="007C59EF"/>
    <w:rsid w:val="007D7A6B"/>
    <w:rsid w:val="007E0A24"/>
    <w:rsid w:val="00800732"/>
    <w:rsid w:val="008043D3"/>
    <w:rsid w:val="00817848"/>
    <w:rsid w:val="00826F75"/>
    <w:rsid w:val="00831B40"/>
    <w:rsid w:val="00852776"/>
    <w:rsid w:val="008550A9"/>
    <w:rsid w:val="00871F22"/>
    <w:rsid w:val="00887114"/>
    <w:rsid w:val="00887B0C"/>
    <w:rsid w:val="008A06F1"/>
    <w:rsid w:val="008A1FA3"/>
    <w:rsid w:val="008A320C"/>
    <w:rsid w:val="008B2189"/>
    <w:rsid w:val="008D71F7"/>
    <w:rsid w:val="008E164C"/>
    <w:rsid w:val="008F4D05"/>
    <w:rsid w:val="00915F44"/>
    <w:rsid w:val="009172D4"/>
    <w:rsid w:val="009175FE"/>
    <w:rsid w:val="00920B59"/>
    <w:rsid w:val="009230EE"/>
    <w:rsid w:val="00931810"/>
    <w:rsid w:val="00935E60"/>
    <w:rsid w:val="00943313"/>
    <w:rsid w:val="009626E3"/>
    <w:rsid w:val="009627E9"/>
    <w:rsid w:val="00967A9B"/>
    <w:rsid w:val="00973708"/>
    <w:rsid w:val="009B7FB9"/>
    <w:rsid w:val="009D0B3E"/>
    <w:rsid w:val="009F648C"/>
    <w:rsid w:val="009F7906"/>
    <w:rsid w:val="00A0074A"/>
    <w:rsid w:val="00A0441A"/>
    <w:rsid w:val="00A152BE"/>
    <w:rsid w:val="00A175FB"/>
    <w:rsid w:val="00A2688E"/>
    <w:rsid w:val="00A37201"/>
    <w:rsid w:val="00A51F24"/>
    <w:rsid w:val="00A52125"/>
    <w:rsid w:val="00A54951"/>
    <w:rsid w:val="00A72BBC"/>
    <w:rsid w:val="00A820D7"/>
    <w:rsid w:val="00A83E40"/>
    <w:rsid w:val="00AA0CC7"/>
    <w:rsid w:val="00AA1A7C"/>
    <w:rsid w:val="00AA5A92"/>
    <w:rsid w:val="00AB3660"/>
    <w:rsid w:val="00AB6D86"/>
    <w:rsid w:val="00AC1B18"/>
    <w:rsid w:val="00AC1E91"/>
    <w:rsid w:val="00AC6758"/>
    <w:rsid w:val="00B04A5E"/>
    <w:rsid w:val="00B119AE"/>
    <w:rsid w:val="00B31670"/>
    <w:rsid w:val="00B41CE6"/>
    <w:rsid w:val="00B43558"/>
    <w:rsid w:val="00B50606"/>
    <w:rsid w:val="00B67A32"/>
    <w:rsid w:val="00B779CF"/>
    <w:rsid w:val="00B86A07"/>
    <w:rsid w:val="00BA26D2"/>
    <w:rsid w:val="00BB3CC8"/>
    <w:rsid w:val="00BB61EE"/>
    <w:rsid w:val="00BD4A22"/>
    <w:rsid w:val="00BE2349"/>
    <w:rsid w:val="00BF1861"/>
    <w:rsid w:val="00C01CFA"/>
    <w:rsid w:val="00C162B3"/>
    <w:rsid w:val="00C2139B"/>
    <w:rsid w:val="00C26553"/>
    <w:rsid w:val="00C41D89"/>
    <w:rsid w:val="00C80883"/>
    <w:rsid w:val="00C86467"/>
    <w:rsid w:val="00C86CC5"/>
    <w:rsid w:val="00C91A38"/>
    <w:rsid w:val="00CA2994"/>
    <w:rsid w:val="00CC6422"/>
    <w:rsid w:val="00CC7833"/>
    <w:rsid w:val="00CE358B"/>
    <w:rsid w:val="00CE5F84"/>
    <w:rsid w:val="00CE7D55"/>
    <w:rsid w:val="00D06359"/>
    <w:rsid w:val="00D15F88"/>
    <w:rsid w:val="00D27E05"/>
    <w:rsid w:val="00D359A8"/>
    <w:rsid w:val="00D5452B"/>
    <w:rsid w:val="00D66002"/>
    <w:rsid w:val="00D66D82"/>
    <w:rsid w:val="00D96002"/>
    <w:rsid w:val="00D9622A"/>
    <w:rsid w:val="00DB73B8"/>
    <w:rsid w:val="00DC5C32"/>
    <w:rsid w:val="00DE6641"/>
    <w:rsid w:val="00E10660"/>
    <w:rsid w:val="00E15CFE"/>
    <w:rsid w:val="00E16FF4"/>
    <w:rsid w:val="00E2077B"/>
    <w:rsid w:val="00E213F0"/>
    <w:rsid w:val="00E21F8D"/>
    <w:rsid w:val="00E26DE4"/>
    <w:rsid w:val="00E34FF7"/>
    <w:rsid w:val="00E511E0"/>
    <w:rsid w:val="00E8626A"/>
    <w:rsid w:val="00EA440A"/>
    <w:rsid w:val="00EA5EE5"/>
    <w:rsid w:val="00EB2346"/>
    <w:rsid w:val="00ED1A41"/>
    <w:rsid w:val="00ED2057"/>
    <w:rsid w:val="00ED31D7"/>
    <w:rsid w:val="00ED3B78"/>
    <w:rsid w:val="00F062A2"/>
    <w:rsid w:val="00F06499"/>
    <w:rsid w:val="00F11CA2"/>
    <w:rsid w:val="00F234EA"/>
    <w:rsid w:val="00F301AA"/>
    <w:rsid w:val="00F34D47"/>
    <w:rsid w:val="00F54E2C"/>
    <w:rsid w:val="00F63D28"/>
    <w:rsid w:val="00F67171"/>
    <w:rsid w:val="00F74E3F"/>
    <w:rsid w:val="00F766B0"/>
    <w:rsid w:val="00F9299A"/>
    <w:rsid w:val="00FB479E"/>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FBA82"/>
  <w15:chartTrackingRefBased/>
  <w15:docId w15:val="{5EC0EEBE-A99B-4F2E-9844-6A635E718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1203BA"/>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624E9A"/>
    <w:pPr>
      <w:spacing w:after="0" w:line="240" w:lineRule="auto"/>
    </w:pPr>
    <w:rPr>
      <w:rFonts w:ascii="Times New Roman" w:hAnsi="Times New Roman" w:cs="Times New Roman"/>
      <w:sz w:val="18"/>
      <w:szCs w:val="18"/>
    </w:rPr>
  </w:style>
  <w:style w:type="character" w:customStyle="1" w:styleId="BallontekstTeken">
    <w:name w:val="Ballontekst Teken"/>
    <w:basedOn w:val="Standaardalinea-lettertype"/>
    <w:link w:val="Ballontekst"/>
    <w:uiPriority w:val="99"/>
    <w:semiHidden/>
    <w:rsid w:val="00624E9A"/>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408</Words>
  <Characters>2250</Characters>
  <Application>Microsoft Macintosh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2653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Gutschoven Ingrid</dc:creator>
  <cp:keywords/>
  <dc:description/>
  <cp:lastModifiedBy>Microsoft Office-gebruiker</cp:lastModifiedBy>
  <cp:revision>28</cp:revision>
  <dcterms:created xsi:type="dcterms:W3CDTF">2019-10-26T21:04:00Z</dcterms:created>
  <dcterms:modified xsi:type="dcterms:W3CDTF">2021-08-26T14:38:00Z</dcterms:modified>
</cp:coreProperties>
</file>