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3E5E0BE1" w14:textId="77777777" w:rsidTr="00597CC3">
        <w:tc>
          <w:tcPr>
            <w:tcW w:w="2122" w:type="dxa"/>
          </w:tcPr>
          <w:p w14:paraId="2C9DAFF0" w14:textId="77777777" w:rsidR="00C0529F" w:rsidRPr="00B07AC9" w:rsidRDefault="001203BA" w:rsidP="003C7B9F">
            <w:pPr>
              <w:rPr>
                <w:b/>
                <w:sz w:val="32"/>
                <w:szCs w:val="32"/>
                <w:lang w:val="nl-BE"/>
              </w:rPr>
            </w:pPr>
            <w:r w:rsidRPr="00B07AC9">
              <w:rPr>
                <w:b/>
                <w:sz w:val="32"/>
                <w:szCs w:val="32"/>
                <w:lang w:val="nl-BE"/>
              </w:rPr>
              <w:t xml:space="preserve">ARTIKEL </w:t>
            </w:r>
            <w:r w:rsidR="008603C0">
              <w:rPr>
                <w:b/>
                <w:sz w:val="32"/>
                <w:szCs w:val="32"/>
                <w:lang w:val="nl-BE"/>
              </w:rPr>
              <w:t>5:140</w:t>
            </w:r>
          </w:p>
        </w:tc>
        <w:tc>
          <w:tcPr>
            <w:tcW w:w="11623" w:type="dxa"/>
            <w:gridSpan w:val="2"/>
            <w:shd w:val="clear" w:color="auto" w:fill="auto"/>
          </w:tcPr>
          <w:p w14:paraId="387367B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4F1027F" w14:textId="77777777" w:rsidTr="00597CC3">
        <w:tc>
          <w:tcPr>
            <w:tcW w:w="2122" w:type="dxa"/>
          </w:tcPr>
          <w:p w14:paraId="38FA8603" w14:textId="77777777" w:rsidR="001203BA" w:rsidRPr="00B07AC9" w:rsidRDefault="001203BA" w:rsidP="007D7A6B">
            <w:pPr>
              <w:rPr>
                <w:b/>
                <w:sz w:val="32"/>
                <w:szCs w:val="32"/>
                <w:lang w:val="nl-BE"/>
              </w:rPr>
            </w:pPr>
          </w:p>
        </w:tc>
        <w:tc>
          <w:tcPr>
            <w:tcW w:w="11623" w:type="dxa"/>
            <w:gridSpan w:val="2"/>
            <w:shd w:val="clear" w:color="auto" w:fill="auto"/>
          </w:tcPr>
          <w:p w14:paraId="7DF401AB"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8603C0" w:rsidRPr="00FF5205" w14:paraId="5C064B2B" w14:textId="77777777" w:rsidTr="00EF461D">
        <w:trPr>
          <w:trHeight w:val="803"/>
        </w:trPr>
        <w:tc>
          <w:tcPr>
            <w:tcW w:w="2122" w:type="dxa"/>
          </w:tcPr>
          <w:p w14:paraId="7CF981E6" w14:textId="77777777" w:rsidR="008603C0" w:rsidRDefault="008603C0" w:rsidP="008603C0">
            <w:pPr>
              <w:spacing w:after="0" w:line="240" w:lineRule="auto"/>
              <w:jc w:val="both"/>
              <w:rPr>
                <w:rFonts w:cs="Calibri"/>
                <w:lang w:val="nl-BE"/>
              </w:rPr>
            </w:pPr>
            <w:r>
              <w:rPr>
                <w:rFonts w:cs="Calibri"/>
                <w:lang w:val="nl-BE"/>
              </w:rPr>
              <w:t>WVV</w:t>
            </w:r>
          </w:p>
        </w:tc>
        <w:tc>
          <w:tcPr>
            <w:tcW w:w="5811" w:type="dxa"/>
            <w:shd w:val="clear" w:color="auto" w:fill="auto"/>
          </w:tcPr>
          <w:p w14:paraId="0AF94480" w14:textId="77777777" w:rsidR="008603C0" w:rsidRPr="00436587" w:rsidRDefault="008603C0" w:rsidP="008603C0">
            <w:pPr>
              <w:spacing w:after="0" w:line="240" w:lineRule="auto"/>
              <w:jc w:val="both"/>
              <w:rPr>
                <w:rFonts w:cs="Calibri"/>
                <w:lang w:val="nl-BE"/>
              </w:rPr>
            </w:pPr>
            <w:r w:rsidRPr="00155B32">
              <w:rPr>
                <w:rFonts w:cs="Calibri"/>
                <w:lang w:val="nl-BE"/>
              </w:rPr>
              <w:t>Zij die een verbintenis voor derden hebben aangegaan, worden geacht persoonlijk verbonden te zijn indien de naam van de lastgevers niet is aangegeven in de akte, of indien de overgelegde lastgeving niet als geldig wordt erkend. De leden van het bestuursorgaan zijn hoofdelijk gehouden tot nakoming van die verbintenissen.</w:t>
            </w:r>
          </w:p>
        </w:tc>
        <w:tc>
          <w:tcPr>
            <w:tcW w:w="5812" w:type="dxa"/>
            <w:shd w:val="clear" w:color="auto" w:fill="auto"/>
          </w:tcPr>
          <w:p w14:paraId="17C5A45D" w14:textId="77777777" w:rsidR="008603C0" w:rsidRPr="00155B32" w:rsidRDefault="008603C0" w:rsidP="008603C0">
            <w:pPr>
              <w:spacing w:after="0" w:line="240" w:lineRule="auto"/>
              <w:jc w:val="both"/>
              <w:rPr>
                <w:rFonts w:cs="Calibri"/>
                <w:lang w:val="fr-FR"/>
              </w:rPr>
            </w:pPr>
            <w:r w:rsidRPr="00155B32">
              <w:rPr>
                <w:rFonts w:cs="Calibri"/>
                <w:lang w:val="fr-FR"/>
              </w:rPr>
              <w:t>Ceux qui ont pris un engagement pour des tiers sont réputés personnellement obligés si le nom des mandants n'a pas été mentionné dans l'acte ou si le mandat produit n'est pas val</w:t>
            </w:r>
            <w:r w:rsidR="00D35CAE">
              <w:rPr>
                <w:rFonts w:cs="Calibri"/>
                <w:lang w:val="fr-FR"/>
              </w:rPr>
              <w:t>able. Les membres de l'organe d'</w:t>
            </w:r>
            <w:r w:rsidRPr="00155B32">
              <w:rPr>
                <w:rFonts w:cs="Calibri"/>
                <w:lang w:val="fr-FR"/>
              </w:rPr>
              <w:t>administration sont solidairement tenus de ces engagements.</w:t>
            </w:r>
          </w:p>
          <w:p w14:paraId="143F50AA" w14:textId="77777777" w:rsidR="008603C0" w:rsidRPr="00436587" w:rsidRDefault="008603C0" w:rsidP="008603C0">
            <w:pPr>
              <w:spacing w:after="0" w:line="240" w:lineRule="auto"/>
              <w:jc w:val="both"/>
              <w:rPr>
                <w:rFonts w:cs="Calibri"/>
                <w:lang w:val="fr-FR"/>
              </w:rPr>
            </w:pPr>
          </w:p>
        </w:tc>
      </w:tr>
      <w:tr w:rsidR="00D35CAE" w:rsidRPr="00FF5205" w14:paraId="7A6ECB2F" w14:textId="77777777" w:rsidTr="00EF461D">
        <w:trPr>
          <w:trHeight w:val="803"/>
        </w:trPr>
        <w:tc>
          <w:tcPr>
            <w:tcW w:w="2122" w:type="dxa"/>
          </w:tcPr>
          <w:p w14:paraId="787EA069" w14:textId="77777777" w:rsidR="00D35CAE" w:rsidRDefault="00D35CAE" w:rsidP="009A1477">
            <w:pPr>
              <w:spacing w:after="0" w:line="240" w:lineRule="auto"/>
              <w:jc w:val="both"/>
              <w:rPr>
                <w:rFonts w:cs="Calibri"/>
                <w:lang w:val="fr-FR"/>
              </w:rPr>
            </w:pPr>
            <w:r>
              <w:rPr>
                <w:rFonts w:cs="Calibri"/>
                <w:lang w:val="fr-FR"/>
              </w:rPr>
              <w:t>Ontwerp</w:t>
            </w:r>
          </w:p>
        </w:tc>
        <w:tc>
          <w:tcPr>
            <w:tcW w:w="5811" w:type="dxa"/>
            <w:shd w:val="clear" w:color="auto" w:fill="auto"/>
          </w:tcPr>
          <w:p w14:paraId="2CDCDCA6" w14:textId="236D1917" w:rsidR="00D35CAE" w:rsidRPr="001A6E46" w:rsidRDefault="001A6E46" w:rsidP="001A6E46">
            <w:pPr>
              <w:jc w:val="both"/>
              <w:rPr>
                <w:lang w:val="nl-NL"/>
              </w:rPr>
            </w:pPr>
            <w:r w:rsidRPr="009D3DA5">
              <w:rPr>
                <w:rFonts w:cs="Calibri"/>
                <w:lang w:val="nl-BE"/>
              </w:rPr>
              <w:t>Art. 5:</w:t>
            </w:r>
            <w:del w:id="0" w:author="Microsoft Office-gebruiker" w:date="2021-08-24T09:51:00Z">
              <w:r w:rsidRPr="005826C9">
                <w:rPr>
                  <w:rFonts w:cs="Calibri"/>
                  <w:lang w:val="nl-BE"/>
                </w:rPr>
                <w:delText>119</w:delText>
              </w:r>
            </w:del>
            <w:ins w:id="1" w:author="Microsoft Office-gebruiker" w:date="2021-08-24T09:51:00Z">
              <w:r w:rsidRPr="009D3DA5">
                <w:rPr>
                  <w:rFonts w:cs="Calibri"/>
                  <w:lang w:val="nl-BE"/>
                </w:rPr>
                <w:t>140</w:t>
              </w:r>
            </w:ins>
            <w:r w:rsidRPr="009D3DA5">
              <w:rPr>
                <w:rFonts w:cs="Calibri"/>
                <w:lang w:val="nl-BE"/>
              </w:rPr>
              <w:t>. Zij die een verbintenis voor derden hebben aangegaan, worden geacht persoonlijk verbonden te zijn indien de naam van de lastgevers niet is aangegeven in de akte, of indien de overgelegde lastgeving niet als geldig wordt erkend. De leden van het bestuursorgaan zijn hoofdelijk gehouden tot nakoming van die verbintenissen.</w:t>
            </w:r>
          </w:p>
        </w:tc>
        <w:tc>
          <w:tcPr>
            <w:tcW w:w="5812" w:type="dxa"/>
            <w:shd w:val="clear" w:color="auto" w:fill="auto"/>
          </w:tcPr>
          <w:p w14:paraId="30099390" w14:textId="35F2B832" w:rsidR="00D35CAE" w:rsidRPr="00AB2A85" w:rsidRDefault="00AB2A85" w:rsidP="00AB2A85">
            <w:pPr>
              <w:jc w:val="both"/>
            </w:pPr>
            <w:r>
              <w:rPr>
                <w:rFonts w:cs="Calibri"/>
                <w:lang w:val="fr-FR"/>
              </w:rPr>
              <w:t>Art. 5:</w:t>
            </w:r>
            <w:del w:id="2" w:author="Microsoft Office-gebruiker" w:date="2021-08-24T09:53:00Z">
              <w:r>
                <w:rPr>
                  <w:rFonts w:cs="Calibri"/>
                  <w:lang w:val="fr-FR"/>
                </w:rPr>
                <w:delText>119</w:delText>
              </w:r>
            </w:del>
            <w:ins w:id="3" w:author="Microsoft Office-gebruiker" w:date="2021-08-24T09:53:00Z">
              <w:r>
                <w:rPr>
                  <w:rFonts w:cs="Calibri"/>
                  <w:lang w:val="fr-FR"/>
                </w:rPr>
                <w:t>140</w:t>
              </w:r>
            </w:ins>
            <w:r>
              <w:rPr>
                <w:rFonts w:cs="Calibri"/>
                <w:lang w:val="fr-FR"/>
              </w:rPr>
              <w:t xml:space="preserve">. </w:t>
            </w:r>
            <w:r w:rsidRPr="009D3DA5">
              <w:rPr>
                <w:rFonts w:cs="Calibri"/>
                <w:lang w:val="fr-FR"/>
              </w:rPr>
              <w:t>Ceux qui ont pris un engagement pour des tiers sont réputés personnellement obligés si le nom des mandants n'a pas été mentionné dans l'acte ou si le mandat produit n'est pas valable. L</w:t>
            </w:r>
            <w:r>
              <w:rPr>
                <w:rFonts w:cs="Calibri"/>
                <w:lang w:val="fr-FR"/>
              </w:rPr>
              <w:t>es membres de l'organe d'</w:t>
            </w:r>
            <w:r w:rsidRPr="009D3DA5">
              <w:rPr>
                <w:rFonts w:cs="Calibri"/>
                <w:lang w:val="fr-FR"/>
              </w:rPr>
              <w:t>administration sont solidairement tenus de ces engagements</w:t>
            </w:r>
            <w:r>
              <w:rPr>
                <w:rFonts w:cs="Calibri"/>
                <w:lang w:val="fr-FR"/>
              </w:rPr>
              <w:t>.</w:t>
            </w:r>
            <w:bookmarkStart w:id="4" w:name="_GoBack"/>
            <w:bookmarkEnd w:id="4"/>
          </w:p>
        </w:tc>
      </w:tr>
      <w:tr w:rsidR="00D35CAE" w:rsidRPr="00FF5205" w14:paraId="09A98A5B" w14:textId="77777777" w:rsidTr="00EF461D">
        <w:trPr>
          <w:trHeight w:val="803"/>
        </w:trPr>
        <w:tc>
          <w:tcPr>
            <w:tcW w:w="2122" w:type="dxa"/>
          </w:tcPr>
          <w:p w14:paraId="0775BC0B" w14:textId="77777777" w:rsidR="00D35CAE" w:rsidRPr="005826C9" w:rsidRDefault="00D35CAE" w:rsidP="009D3DA5">
            <w:pPr>
              <w:spacing w:after="0" w:line="240" w:lineRule="auto"/>
              <w:jc w:val="both"/>
              <w:rPr>
                <w:rFonts w:cs="Calibri"/>
                <w:lang w:val="fr-FR"/>
              </w:rPr>
            </w:pPr>
            <w:r>
              <w:rPr>
                <w:rFonts w:cs="Calibri"/>
                <w:lang w:val="fr-FR"/>
              </w:rPr>
              <w:t>Voorontwerp</w:t>
            </w:r>
          </w:p>
        </w:tc>
        <w:tc>
          <w:tcPr>
            <w:tcW w:w="5811" w:type="dxa"/>
            <w:shd w:val="clear" w:color="auto" w:fill="auto"/>
          </w:tcPr>
          <w:p w14:paraId="4ABBB01C" w14:textId="77777777" w:rsidR="00D35CAE" w:rsidRPr="005826C9" w:rsidRDefault="00D35CAE" w:rsidP="008603C0">
            <w:pPr>
              <w:spacing w:after="0" w:line="240" w:lineRule="auto"/>
              <w:jc w:val="both"/>
              <w:rPr>
                <w:rFonts w:cs="Calibri"/>
                <w:lang w:val="nl-BE"/>
              </w:rPr>
            </w:pPr>
            <w:r w:rsidRPr="005826C9">
              <w:rPr>
                <w:rFonts w:cs="Calibri"/>
                <w:lang w:val="nl-BE"/>
              </w:rPr>
              <w:t>Art. 5:119. Zij die een verbintenis voor derden hebben aangegaan, worden geacht persoonlijk verbonden te zijn indien de naam van de lastgevers niet is aangegeven in de akte, of indien de overgelegde lastgeving niet als geldig wordt erkend. De leden van het bestuursorgaan zijn hoofdelijk gehouden tot nakoming van die verbintenissen.</w:t>
            </w:r>
          </w:p>
        </w:tc>
        <w:tc>
          <w:tcPr>
            <w:tcW w:w="5812" w:type="dxa"/>
            <w:shd w:val="clear" w:color="auto" w:fill="auto"/>
          </w:tcPr>
          <w:p w14:paraId="1D601244" w14:textId="77777777" w:rsidR="00D35CAE" w:rsidRPr="005826C9" w:rsidRDefault="00D35CAE" w:rsidP="008603C0">
            <w:pPr>
              <w:spacing w:after="0" w:line="240" w:lineRule="auto"/>
              <w:jc w:val="both"/>
              <w:rPr>
                <w:rFonts w:cs="Calibri"/>
                <w:lang w:val="fr-FR"/>
              </w:rPr>
            </w:pPr>
            <w:r>
              <w:rPr>
                <w:rFonts w:cs="Calibri"/>
                <w:lang w:val="fr-FR"/>
              </w:rPr>
              <w:t xml:space="preserve">Art. 5:119. </w:t>
            </w:r>
            <w:r w:rsidRPr="005826C9">
              <w:rPr>
                <w:rFonts w:cs="Calibri"/>
                <w:lang w:val="fr-FR"/>
              </w:rPr>
              <w:t>Ceux qui ont pris un engagement pour des tiers sont réputés personnellement obligés si le nom des mandants n'a pas été mentionné dans l'acte ou si le mandat produit n'est pas val</w:t>
            </w:r>
            <w:r>
              <w:rPr>
                <w:rFonts w:cs="Calibri"/>
                <w:lang w:val="fr-FR"/>
              </w:rPr>
              <w:t>able. Les membres de l'organe d'</w:t>
            </w:r>
            <w:r w:rsidRPr="005826C9">
              <w:rPr>
                <w:rFonts w:cs="Calibri"/>
                <w:lang w:val="fr-FR"/>
              </w:rPr>
              <w:t>administration sont solidairement tenus de ces engagements.</w:t>
            </w:r>
          </w:p>
        </w:tc>
      </w:tr>
      <w:tr w:rsidR="00D35CAE" w:rsidRPr="00FF5205" w14:paraId="17F816FF" w14:textId="77777777" w:rsidTr="00FF5205">
        <w:trPr>
          <w:trHeight w:val="333"/>
        </w:trPr>
        <w:tc>
          <w:tcPr>
            <w:tcW w:w="2122" w:type="dxa"/>
          </w:tcPr>
          <w:p w14:paraId="482D7BC2" w14:textId="77777777" w:rsidR="00D35CAE" w:rsidRDefault="00D35CAE" w:rsidP="008603C0">
            <w:pPr>
              <w:spacing w:after="0" w:line="240" w:lineRule="auto"/>
              <w:jc w:val="both"/>
              <w:rPr>
                <w:rFonts w:cs="Calibri"/>
                <w:lang w:val="fr-FR"/>
              </w:rPr>
            </w:pPr>
            <w:r>
              <w:rPr>
                <w:rFonts w:cs="Calibri"/>
                <w:lang w:val="fr-FR"/>
              </w:rPr>
              <w:t>MvT</w:t>
            </w:r>
          </w:p>
        </w:tc>
        <w:tc>
          <w:tcPr>
            <w:tcW w:w="5811" w:type="dxa"/>
            <w:shd w:val="clear" w:color="auto" w:fill="auto"/>
          </w:tcPr>
          <w:p w14:paraId="13F18BE2" w14:textId="77777777" w:rsidR="00D35CAE" w:rsidRPr="009D3DA5" w:rsidRDefault="00D35CAE" w:rsidP="00C31B54">
            <w:pPr>
              <w:spacing w:after="0" w:line="240" w:lineRule="auto"/>
              <w:jc w:val="both"/>
              <w:rPr>
                <w:rFonts w:cs="Calibri"/>
                <w:lang w:val="nl-BE"/>
              </w:rPr>
            </w:pPr>
            <w:r w:rsidRPr="00C31B54">
              <w:rPr>
                <w:rFonts w:cs="Calibri"/>
                <w:lang w:val="nl-BE"/>
              </w:rPr>
              <w:t>Deze bepaling herneemt artikel 315 W.Venn</w:t>
            </w:r>
            <w:r>
              <w:rPr>
                <w:rFonts w:cs="Calibri"/>
                <w:lang w:val="nl-BE"/>
              </w:rPr>
              <w:t>.</w:t>
            </w:r>
          </w:p>
        </w:tc>
        <w:tc>
          <w:tcPr>
            <w:tcW w:w="5812" w:type="dxa"/>
            <w:shd w:val="clear" w:color="auto" w:fill="auto"/>
          </w:tcPr>
          <w:p w14:paraId="34901EBD" w14:textId="77777777" w:rsidR="00D35CAE" w:rsidRPr="00C31B54" w:rsidRDefault="00D35CAE" w:rsidP="008603C0">
            <w:pPr>
              <w:spacing w:after="0" w:line="240" w:lineRule="auto"/>
              <w:jc w:val="both"/>
              <w:rPr>
                <w:rFonts w:cs="Calibri"/>
                <w:lang w:val="fr-FR"/>
              </w:rPr>
            </w:pPr>
            <w:r w:rsidRPr="00C31B54">
              <w:rPr>
                <w:rFonts w:cs="Calibri"/>
                <w:lang w:val="fr-FR"/>
              </w:rPr>
              <w:t>Cette disposition reprend l’article 315 C. Soc.</w:t>
            </w:r>
          </w:p>
        </w:tc>
      </w:tr>
      <w:tr w:rsidR="00D35CAE" w:rsidRPr="00C31B54" w14:paraId="1EFF6357" w14:textId="77777777" w:rsidTr="00FF5205">
        <w:trPr>
          <w:trHeight w:val="408"/>
        </w:trPr>
        <w:tc>
          <w:tcPr>
            <w:tcW w:w="2122" w:type="dxa"/>
          </w:tcPr>
          <w:p w14:paraId="2397026A" w14:textId="77777777" w:rsidR="00D35CAE" w:rsidRDefault="00D35CAE" w:rsidP="008603C0">
            <w:pPr>
              <w:spacing w:after="0" w:line="240" w:lineRule="auto"/>
              <w:jc w:val="both"/>
              <w:rPr>
                <w:rFonts w:cs="Calibri"/>
                <w:lang w:val="fr-FR"/>
              </w:rPr>
            </w:pPr>
            <w:r>
              <w:rPr>
                <w:rFonts w:cs="Calibri"/>
                <w:lang w:val="fr-FR"/>
              </w:rPr>
              <w:t>RvSt</w:t>
            </w:r>
          </w:p>
        </w:tc>
        <w:tc>
          <w:tcPr>
            <w:tcW w:w="5811" w:type="dxa"/>
            <w:shd w:val="clear" w:color="auto" w:fill="auto"/>
          </w:tcPr>
          <w:p w14:paraId="734464D0" w14:textId="77777777" w:rsidR="00D35CAE" w:rsidRPr="00C31B54" w:rsidRDefault="00D35CAE" w:rsidP="00C31B54">
            <w:pPr>
              <w:spacing w:after="0" w:line="240" w:lineRule="auto"/>
              <w:jc w:val="both"/>
              <w:rPr>
                <w:rFonts w:cs="Calibri"/>
                <w:lang w:val="nl-BE"/>
              </w:rPr>
            </w:pPr>
            <w:r>
              <w:rPr>
                <w:rFonts w:cs="Calibri"/>
                <w:lang w:val="nl-BE"/>
              </w:rPr>
              <w:t>Geen opmerkingen.</w:t>
            </w:r>
          </w:p>
        </w:tc>
        <w:tc>
          <w:tcPr>
            <w:tcW w:w="5812" w:type="dxa"/>
            <w:shd w:val="clear" w:color="auto" w:fill="auto"/>
          </w:tcPr>
          <w:p w14:paraId="21DC6445" w14:textId="77777777" w:rsidR="00D35CAE" w:rsidRPr="00C31B54" w:rsidRDefault="00D35CAE" w:rsidP="008603C0">
            <w:pPr>
              <w:spacing w:after="0" w:line="240" w:lineRule="auto"/>
              <w:jc w:val="both"/>
              <w:rPr>
                <w:rFonts w:cs="Calibri"/>
                <w:lang w:val="fr-FR"/>
              </w:rPr>
            </w:pPr>
            <w:r>
              <w:rPr>
                <w:rFonts w:cs="Calibri"/>
                <w:lang w:val="fr-FR"/>
              </w:rPr>
              <w:t>Pas de remarques.</w:t>
            </w:r>
          </w:p>
        </w:tc>
      </w:tr>
    </w:tbl>
    <w:p w14:paraId="4692C3E4" w14:textId="77777777" w:rsidR="00A820D7" w:rsidRPr="00C31B54" w:rsidRDefault="00A820D7" w:rsidP="0082009C">
      <w:pPr>
        <w:rPr>
          <w:lang w:val="fr-FR"/>
        </w:rPr>
      </w:pPr>
    </w:p>
    <w:sectPr w:rsidR="00A820D7" w:rsidRPr="00C31B5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A6E46"/>
    <w:rsid w:val="001B1850"/>
    <w:rsid w:val="001C6271"/>
    <w:rsid w:val="001D16E7"/>
    <w:rsid w:val="001D5DE2"/>
    <w:rsid w:val="001F724F"/>
    <w:rsid w:val="002127B2"/>
    <w:rsid w:val="00214A14"/>
    <w:rsid w:val="00214ADA"/>
    <w:rsid w:val="00222ED8"/>
    <w:rsid w:val="00226264"/>
    <w:rsid w:val="002337A0"/>
    <w:rsid w:val="002439C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890"/>
    <w:rsid w:val="003B5A5B"/>
    <w:rsid w:val="003C7B9F"/>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826C9"/>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2CBE"/>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1189"/>
    <w:rsid w:val="00817848"/>
    <w:rsid w:val="0082009C"/>
    <w:rsid w:val="008253F3"/>
    <w:rsid w:val="00826F75"/>
    <w:rsid w:val="00831B40"/>
    <w:rsid w:val="008550A9"/>
    <w:rsid w:val="008603C0"/>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D3DA5"/>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2A85"/>
    <w:rsid w:val="00AB3660"/>
    <w:rsid w:val="00AB6D86"/>
    <w:rsid w:val="00AC1B18"/>
    <w:rsid w:val="00AC1E91"/>
    <w:rsid w:val="00AC6758"/>
    <w:rsid w:val="00AF25E9"/>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31B54"/>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35CAE"/>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37D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EF461D"/>
    <w:rsid w:val="00F062A2"/>
    <w:rsid w:val="00F06499"/>
    <w:rsid w:val="00F11CA2"/>
    <w:rsid w:val="00F234EA"/>
    <w:rsid w:val="00F25EFD"/>
    <w:rsid w:val="00F27562"/>
    <w:rsid w:val="00F3019F"/>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 w:val="00FF520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9A5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A6E4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A6E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1706</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152</cp:revision>
  <dcterms:created xsi:type="dcterms:W3CDTF">2019-10-26T21:04:00Z</dcterms:created>
  <dcterms:modified xsi:type="dcterms:W3CDTF">2021-08-24T07:53:00Z</dcterms:modified>
</cp:coreProperties>
</file>