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670"/>
        <w:gridCol w:w="283"/>
      </w:tblGrid>
      <w:tr w:rsidR="00D035EE" w:rsidRPr="005B446A" w14:paraId="5900E671" w14:textId="77777777" w:rsidTr="00D035EE">
        <w:tc>
          <w:tcPr>
            <w:tcW w:w="13462" w:type="dxa"/>
            <w:gridSpan w:val="3"/>
          </w:tcPr>
          <w:p w14:paraId="2E086A89" w14:textId="77777777" w:rsidR="00D035EE" w:rsidRPr="001C6177" w:rsidRDefault="00D035EE" w:rsidP="00D035EE">
            <w:pPr>
              <w:rPr>
                <w:b/>
                <w:sz w:val="32"/>
                <w:szCs w:val="32"/>
                <w:lang w:val="nl-BE"/>
              </w:rPr>
            </w:pPr>
            <w:r w:rsidRPr="00D035EE">
              <w:rPr>
                <w:b/>
                <w:sz w:val="32"/>
                <w:szCs w:val="32"/>
                <w:lang w:val="nl-BE"/>
              </w:rPr>
              <w:t>H</w:t>
            </w:r>
            <w:r>
              <w:rPr>
                <w:b/>
                <w:sz w:val="32"/>
                <w:szCs w:val="32"/>
                <w:lang w:val="nl-BE"/>
              </w:rPr>
              <w:t>oofdstuk 2. – I</w:t>
            </w:r>
            <w:r w:rsidRPr="00D035EE">
              <w:rPr>
                <w:b/>
                <w:sz w:val="32"/>
                <w:szCs w:val="32"/>
                <w:lang w:val="nl-BE"/>
              </w:rPr>
              <w:t>nstandhouding van het vermogen van de vennootschap.</w:t>
            </w:r>
          </w:p>
        </w:tc>
        <w:tc>
          <w:tcPr>
            <w:tcW w:w="283" w:type="dxa"/>
            <w:shd w:val="clear" w:color="auto" w:fill="auto"/>
          </w:tcPr>
          <w:p w14:paraId="13EBD2C1" w14:textId="77777777" w:rsidR="00D035EE" w:rsidRPr="001C6177" w:rsidRDefault="00D035EE" w:rsidP="007D7A6B">
            <w:pPr>
              <w:rPr>
                <w:rFonts w:asciiTheme="majorHAnsi" w:eastAsiaTheme="majorEastAsia" w:hAnsiTheme="majorHAnsi" w:cstheme="majorBidi"/>
                <w:b/>
                <w:bCs/>
                <w:color w:val="2E74B5" w:themeColor="accent1" w:themeShade="BF"/>
                <w:sz w:val="32"/>
                <w:szCs w:val="28"/>
                <w:lang w:val="nl-BE"/>
              </w:rPr>
            </w:pPr>
          </w:p>
        </w:tc>
      </w:tr>
      <w:tr w:rsidR="00D035EE" w:rsidRPr="005B446A" w14:paraId="5A9F9B08" w14:textId="77777777" w:rsidTr="00D035EE">
        <w:tc>
          <w:tcPr>
            <w:tcW w:w="13462" w:type="dxa"/>
            <w:gridSpan w:val="3"/>
          </w:tcPr>
          <w:p w14:paraId="12955CF6" w14:textId="77777777" w:rsidR="00D035EE" w:rsidRPr="001C6177" w:rsidRDefault="00D035EE" w:rsidP="007D7A6B">
            <w:pPr>
              <w:rPr>
                <w:b/>
                <w:sz w:val="32"/>
                <w:szCs w:val="32"/>
                <w:lang w:val="nl-BE"/>
              </w:rPr>
            </w:pPr>
            <w:r>
              <w:rPr>
                <w:b/>
                <w:sz w:val="32"/>
                <w:szCs w:val="32"/>
                <w:lang w:val="nl-BE"/>
              </w:rPr>
              <w:t>Afdeling 1. – U</w:t>
            </w:r>
            <w:r w:rsidRPr="00D035EE">
              <w:rPr>
                <w:b/>
                <w:sz w:val="32"/>
                <w:szCs w:val="32"/>
                <w:lang w:val="nl-BE"/>
              </w:rPr>
              <w:t>itkeringen aan de aandeelhouders en tantièmes.</w:t>
            </w:r>
          </w:p>
        </w:tc>
        <w:tc>
          <w:tcPr>
            <w:tcW w:w="283" w:type="dxa"/>
            <w:shd w:val="clear" w:color="auto" w:fill="auto"/>
          </w:tcPr>
          <w:p w14:paraId="071C1007" w14:textId="77777777" w:rsidR="00D035EE" w:rsidRPr="001C6177" w:rsidRDefault="00D035EE" w:rsidP="007D7A6B">
            <w:pPr>
              <w:rPr>
                <w:rFonts w:asciiTheme="majorHAnsi" w:eastAsiaTheme="majorEastAsia" w:hAnsiTheme="majorHAnsi" w:cstheme="majorBidi"/>
                <w:b/>
                <w:bCs/>
                <w:color w:val="2E74B5" w:themeColor="accent1" w:themeShade="BF"/>
                <w:sz w:val="32"/>
                <w:szCs w:val="28"/>
                <w:lang w:val="nl-BE"/>
              </w:rPr>
            </w:pPr>
          </w:p>
        </w:tc>
      </w:tr>
      <w:tr w:rsidR="001203BA" w:rsidRPr="001C6177" w14:paraId="18C00182" w14:textId="77777777" w:rsidTr="00597CC3">
        <w:tc>
          <w:tcPr>
            <w:tcW w:w="2122" w:type="dxa"/>
          </w:tcPr>
          <w:p w14:paraId="380B6E7A" w14:textId="77777777" w:rsidR="001203BA" w:rsidRPr="00B07AC9" w:rsidRDefault="001C6177" w:rsidP="007D7A6B">
            <w:pPr>
              <w:rPr>
                <w:b/>
                <w:sz w:val="32"/>
                <w:szCs w:val="32"/>
                <w:lang w:val="nl-BE"/>
              </w:rPr>
            </w:pPr>
            <w:r w:rsidRPr="001C6177">
              <w:rPr>
                <w:b/>
                <w:sz w:val="32"/>
                <w:szCs w:val="32"/>
                <w:lang w:val="nl-BE"/>
              </w:rPr>
              <w:t>ARTIKEL 5:141</w:t>
            </w:r>
          </w:p>
        </w:tc>
        <w:tc>
          <w:tcPr>
            <w:tcW w:w="11623" w:type="dxa"/>
            <w:gridSpan w:val="3"/>
            <w:shd w:val="clear" w:color="auto" w:fill="auto"/>
          </w:tcPr>
          <w:p w14:paraId="299A1FBB" w14:textId="77777777" w:rsidR="001203BA" w:rsidRPr="001C6177" w:rsidRDefault="001203BA" w:rsidP="007D7A6B">
            <w:pPr>
              <w:rPr>
                <w:rFonts w:asciiTheme="majorHAnsi" w:eastAsiaTheme="majorEastAsia" w:hAnsiTheme="majorHAnsi" w:cstheme="majorBidi"/>
                <w:b/>
                <w:bCs/>
                <w:color w:val="2E74B5" w:themeColor="accent1" w:themeShade="BF"/>
                <w:sz w:val="32"/>
                <w:szCs w:val="28"/>
                <w:lang w:val="nl-BE"/>
              </w:rPr>
            </w:pPr>
          </w:p>
        </w:tc>
      </w:tr>
      <w:tr w:rsidR="00D035EE" w:rsidRPr="001C6177" w14:paraId="25EF7F71" w14:textId="77777777" w:rsidTr="00597CC3">
        <w:tc>
          <w:tcPr>
            <w:tcW w:w="2122" w:type="dxa"/>
          </w:tcPr>
          <w:p w14:paraId="19069106" w14:textId="77777777" w:rsidR="00D035EE" w:rsidRPr="001C6177" w:rsidRDefault="00D035EE" w:rsidP="007D7A6B">
            <w:pPr>
              <w:rPr>
                <w:b/>
                <w:sz w:val="32"/>
                <w:szCs w:val="32"/>
                <w:lang w:val="nl-BE"/>
              </w:rPr>
            </w:pPr>
          </w:p>
        </w:tc>
        <w:tc>
          <w:tcPr>
            <w:tcW w:w="11623" w:type="dxa"/>
            <w:gridSpan w:val="3"/>
            <w:shd w:val="clear" w:color="auto" w:fill="auto"/>
          </w:tcPr>
          <w:p w14:paraId="2BF660E2" w14:textId="77777777" w:rsidR="00D035EE" w:rsidRPr="001C6177" w:rsidRDefault="00D035EE" w:rsidP="007D7A6B">
            <w:pPr>
              <w:rPr>
                <w:rFonts w:asciiTheme="majorHAnsi" w:eastAsiaTheme="majorEastAsia" w:hAnsiTheme="majorHAnsi" w:cstheme="majorBidi"/>
                <w:b/>
                <w:bCs/>
                <w:color w:val="2E74B5" w:themeColor="accent1" w:themeShade="BF"/>
                <w:sz w:val="32"/>
                <w:szCs w:val="28"/>
                <w:lang w:val="nl-BE"/>
              </w:rPr>
            </w:pPr>
          </w:p>
        </w:tc>
      </w:tr>
      <w:tr w:rsidR="00447044" w:rsidRPr="005B446A" w14:paraId="65D8A8E9" w14:textId="77777777" w:rsidTr="00AC6C2D">
        <w:trPr>
          <w:trHeight w:val="803"/>
        </w:trPr>
        <w:tc>
          <w:tcPr>
            <w:tcW w:w="2122" w:type="dxa"/>
          </w:tcPr>
          <w:p w14:paraId="6FF8D482" w14:textId="77777777" w:rsidR="00447044" w:rsidRDefault="00447044" w:rsidP="00447044">
            <w:pPr>
              <w:spacing w:after="0" w:line="240" w:lineRule="auto"/>
              <w:jc w:val="both"/>
              <w:rPr>
                <w:rFonts w:cs="Calibri"/>
                <w:lang w:val="nl-BE"/>
              </w:rPr>
            </w:pPr>
            <w:r>
              <w:rPr>
                <w:rFonts w:cs="Calibri"/>
                <w:lang w:val="nl-BE"/>
              </w:rPr>
              <w:t>WVV</w:t>
            </w:r>
          </w:p>
        </w:tc>
        <w:tc>
          <w:tcPr>
            <w:tcW w:w="5670" w:type="dxa"/>
            <w:shd w:val="clear" w:color="auto" w:fill="auto"/>
          </w:tcPr>
          <w:p w14:paraId="37FD83DA" w14:textId="77777777" w:rsidR="00447044" w:rsidRDefault="00447044" w:rsidP="00447044">
            <w:pPr>
              <w:spacing w:after="0" w:line="240" w:lineRule="auto"/>
              <w:jc w:val="both"/>
              <w:rPr>
                <w:rFonts w:cs="Calibri"/>
                <w:lang w:val="nl-BE"/>
              </w:rPr>
            </w:pPr>
            <w:r w:rsidRPr="00155B32">
              <w:rPr>
                <w:rFonts w:cs="Calibri"/>
                <w:lang w:val="nl-BE"/>
              </w:rPr>
              <w:t>De algemene vergadering is bevoegd tot bestemming van de winst en tot vaststelling van de uitkeringen.</w:t>
            </w:r>
          </w:p>
          <w:p w14:paraId="13B80928" w14:textId="77777777" w:rsidR="00447044" w:rsidRDefault="00447044" w:rsidP="00447044">
            <w:pPr>
              <w:spacing w:after="0" w:line="240" w:lineRule="auto"/>
              <w:jc w:val="both"/>
              <w:rPr>
                <w:rFonts w:cs="Calibri"/>
                <w:lang w:val="nl-BE"/>
              </w:rPr>
            </w:pPr>
          </w:p>
          <w:p w14:paraId="1643F789" w14:textId="77777777" w:rsidR="00447044" w:rsidRPr="00436587" w:rsidRDefault="00447044" w:rsidP="00447044">
            <w:pPr>
              <w:spacing w:after="0" w:line="240" w:lineRule="auto"/>
              <w:jc w:val="both"/>
              <w:rPr>
                <w:rFonts w:cs="Calibri"/>
                <w:lang w:val="nl-BE"/>
              </w:rPr>
            </w:pPr>
            <w:r w:rsidRPr="00155B32">
              <w:rPr>
                <w:rFonts w:cs="Calibri"/>
                <w:lang w:val="nl-BE"/>
              </w:rPr>
              <w:t>De statuten kunnen aan het bestuursorgaan de bevoegdheid delegeren om binnen de grenzen van de artikelen 5:142 en 5:143 over te gaan tot uitkeringen uit de winst van het lopende boekjaar of uit de winst van het voorgaande boekjaar zolang de jaarrekening van dat boekjaar nog niet is goedgekeurd, in voorkomend geval verminderd met het overgedragen verlies of vermeerderd met de overgedragen winst.</w:t>
            </w:r>
          </w:p>
        </w:tc>
        <w:tc>
          <w:tcPr>
            <w:tcW w:w="5953" w:type="dxa"/>
            <w:gridSpan w:val="2"/>
            <w:shd w:val="clear" w:color="auto" w:fill="auto"/>
          </w:tcPr>
          <w:p w14:paraId="487BF87E" w14:textId="77777777" w:rsidR="00447044" w:rsidRPr="00447044" w:rsidRDefault="00447044" w:rsidP="00447044">
            <w:pPr>
              <w:spacing w:after="0" w:line="240" w:lineRule="auto"/>
              <w:jc w:val="both"/>
              <w:rPr>
                <w:rFonts w:cs="Calibri"/>
                <w:lang w:val="fr-FR"/>
              </w:rPr>
            </w:pPr>
            <w:r w:rsidRPr="00155B32">
              <w:rPr>
                <w:rFonts w:cs="Calibri"/>
                <w:lang w:val="fr-BE"/>
              </w:rPr>
              <w:t>L'assemblée générale a le pouvoir de décider de l'affectation du bénéfice et du montant des distributions.</w:t>
            </w:r>
          </w:p>
          <w:p w14:paraId="56F8DCAD" w14:textId="77777777" w:rsidR="00447044" w:rsidRDefault="00447044" w:rsidP="00447044">
            <w:pPr>
              <w:spacing w:after="0" w:line="240" w:lineRule="auto"/>
              <w:jc w:val="both"/>
              <w:rPr>
                <w:rFonts w:cs="Calibri"/>
                <w:lang w:val="fr-BE"/>
              </w:rPr>
            </w:pPr>
          </w:p>
          <w:p w14:paraId="2436D010" w14:textId="77777777" w:rsidR="00447044" w:rsidRPr="00436587" w:rsidRDefault="00447044" w:rsidP="00447044">
            <w:pPr>
              <w:spacing w:after="0" w:line="240" w:lineRule="auto"/>
              <w:jc w:val="both"/>
              <w:rPr>
                <w:rFonts w:cs="Calibri"/>
                <w:lang w:val="fr-FR"/>
              </w:rPr>
            </w:pPr>
            <w:r w:rsidRPr="00155B32">
              <w:rPr>
                <w:rFonts w:cs="Calibri"/>
                <w:lang w:val="fr-BE"/>
              </w:rPr>
              <w:t xml:space="preserve">Les statuts peuvent déléguer à l'organe d’administration le pouvoir de procéder, dans les limites des articles </w:t>
            </w:r>
            <w:r w:rsidRPr="00155B32">
              <w:rPr>
                <w:rFonts w:cs="Calibri"/>
                <w:lang w:val="fr-FR"/>
              </w:rPr>
              <w:t>5:142</w:t>
            </w:r>
            <w:r w:rsidRPr="00155B32">
              <w:rPr>
                <w:rFonts w:cs="Calibri"/>
                <w:lang w:val="fr-BE"/>
              </w:rPr>
              <w:t xml:space="preserve"> et </w:t>
            </w:r>
            <w:r w:rsidRPr="00155B32">
              <w:rPr>
                <w:rFonts w:cs="Calibri"/>
                <w:lang w:val="fr-FR"/>
              </w:rPr>
              <w:t>5:143</w:t>
            </w:r>
            <w:r w:rsidRPr="00155B32">
              <w:rPr>
                <w:rFonts w:cs="Calibri"/>
                <w:lang w:val="fr-BE"/>
              </w:rPr>
              <w:t>, à des distributions provenant du bénéfice de l'exerci</w:t>
            </w:r>
            <w:r w:rsidR="005B446A">
              <w:rPr>
                <w:rFonts w:cs="Calibri"/>
                <w:lang w:val="fr-BE"/>
              </w:rPr>
              <w:t>ce en cours ou du bénéfice de l'</w:t>
            </w:r>
            <w:r w:rsidRPr="00155B32">
              <w:rPr>
                <w:rFonts w:cs="Calibri"/>
                <w:lang w:val="fr-BE"/>
              </w:rPr>
              <w:t>exercice précédent tant que les comptes annuels de cet exercice n'ont pas été approuvés, le cas échéant réduit de la perte reportée ou majoré du bénéfice reporté.</w:t>
            </w:r>
          </w:p>
        </w:tc>
      </w:tr>
      <w:tr w:rsidR="005B446A" w:rsidRPr="005B446A" w14:paraId="210D2EFA" w14:textId="77777777" w:rsidTr="00AC6C2D">
        <w:trPr>
          <w:trHeight w:val="803"/>
        </w:trPr>
        <w:tc>
          <w:tcPr>
            <w:tcW w:w="2122" w:type="dxa"/>
          </w:tcPr>
          <w:p w14:paraId="43D4EE34" w14:textId="77777777" w:rsidR="005B446A" w:rsidRDefault="005B446A" w:rsidP="009A1477">
            <w:pPr>
              <w:spacing w:after="0" w:line="240" w:lineRule="auto"/>
              <w:jc w:val="both"/>
              <w:rPr>
                <w:rFonts w:cs="Calibri"/>
                <w:lang w:val="fr-FR"/>
              </w:rPr>
            </w:pPr>
            <w:r>
              <w:rPr>
                <w:rFonts w:cs="Calibri"/>
                <w:lang w:val="fr-FR"/>
              </w:rPr>
              <w:t>Ontwerp</w:t>
            </w:r>
          </w:p>
        </w:tc>
        <w:tc>
          <w:tcPr>
            <w:tcW w:w="5670" w:type="dxa"/>
            <w:shd w:val="clear" w:color="auto" w:fill="auto"/>
          </w:tcPr>
          <w:p w14:paraId="7BBD96E6" w14:textId="77777777" w:rsidR="003D66DF" w:rsidRPr="00D035EE" w:rsidRDefault="003D66DF" w:rsidP="003D66DF">
            <w:pPr>
              <w:spacing w:after="0" w:line="240" w:lineRule="auto"/>
              <w:jc w:val="both"/>
              <w:rPr>
                <w:rFonts w:cs="Calibri"/>
                <w:lang w:val="nl-BE"/>
              </w:rPr>
            </w:pPr>
            <w:r w:rsidRPr="00D035EE">
              <w:rPr>
                <w:rFonts w:cs="Calibri"/>
                <w:lang w:val="nl-BE"/>
              </w:rPr>
              <w:t>Art. 5:</w:t>
            </w:r>
            <w:del w:id="0" w:author="Microsoft Office-gebruiker" w:date="2021-08-24T09:47:00Z">
              <w:r w:rsidRPr="001C6177">
                <w:rPr>
                  <w:rFonts w:cs="Calibri"/>
                  <w:lang w:val="nl-BE"/>
                </w:rPr>
                <w:delText>120</w:delText>
              </w:r>
            </w:del>
            <w:ins w:id="1" w:author="Microsoft Office-gebruiker" w:date="2021-08-24T09:47:00Z">
              <w:r w:rsidRPr="00D035EE">
                <w:rPr>
                  <w:rFonts w:cs="Calibri"/>
                  <w:lang w:val="nl-BE"/>
                </w:rPr>
                <w:t>141</w:t>
              </w:r>
            </w:ins>
            <w:r w:rsidRPr="00D035EE">
              <w:rPr>
                <w:rFonts w:cs="Calibri"/>
                <w:lang w:val="nl-BE"/>
              </w:rPr>
              <w:t>. De algemene vergadering is bevoegd tot bestemming van de winst en tot vaststelling van de uitkeringen.</w:t>
            </w:r>
          </w:p>
          <w:p w14:paraId="3352FDC7" w14:textId="77777777" w:rsidR="003D66DF" w:rsidRDefault="003D66DF" w:rsidP="003D66DF">
            <w:pPr>
              <w:spacing w:after="0" w:line="240" w:lineRule="auto"/>
              <w:jc w:val="both"/>
              <w:rPr>
                <w:rFonts w:cs="Calibri"/>
                <w:lang w:val="nl-BE"/>
              </w:rPr>
            </w:pPr>
            <w:r w:rsidRPr="00D035EE">
              <w:rPr>
                <w:rFonts w:cs="Calibri"/>
                <w:lang w:val="nl-BE"/>
              </w:rPr>
              <w:t xml:space="preserve">  </w:t>
            </w:r>
          </w:p>
          <w:p w14:paraId="0F6F1545" w14:textId="1E99BE3D" w:rsidR="005B446A" w:rsidRPr="003D66DF" w:rsidRDefault="003D66DF" w:rsidP="003D66DF">
            <w:pPr>
              <w:rPr>
                <w:lang w:val="nl-NL"/>
              </w:rPr>
            </w:pPr>
            <w:r w:rsidRPr="00D035EE">
              <w:rPr>
                <w:rFonts w:cs="Calibri"/>
                <w:lang w:val="nl-BE"/>
              </w:rPr>
              <w:t>De statuten kunnen aan het bestuursorgaan de bevoegdheid delegeren om binnen de grenzen van de artikelen 5:</w:t>
            </w:r>
            <w:del w:id="2" w:author="Microsoft Office-gebruiker" w:date="2021-08-24T09:47:00Z">
              <w:r w:rsidRPr="001C6177">
                <w:rPr>
                  <w:rFonts w:cs="Calibri"/>
                  <w:lang w:val="nl-BE"/>
                </w:rPr>
                <w:delText>121</w:delText>
              </w:r>
            </w:del>
            <w:ins w:id="3" w:author="Microsoft Office-gebruiker" w:date="2021-08-24T09:47:00Z">
              <w:r w:rsidRPr="00D035EE">
                <w:rPr>
                  <w:rFonts w:cs="Calibri"/>
                  <w:lang w:val="nl-BE"/>
                </w:rPr>
                <w:t>142</w:t>
              </w:r>
            </w:ins>
            <w:r w:rsidRPr="00D035EE">
              <w:rPr>
                <w:rFonts w:cs="Calibri"/>
                <w:lang w:val="nl-BE"/>
              </w:rPr>
              <w:t xml:space="preserve"> en 5:</w:t>
            </w:r>
            <w:del w:id="4" w:author="Microsoft Office-gebruiker" w:date="2021-08-24T09:47:00Z">
              <w:r w:rsidRPr="001C6177">
                <w:rPr>
                  <w:rFonts w:cs="Calibri"/>
                  <w:lang w:val="nl-BE"/>
                </w:rPr>
                <w:delText>122</w:delText>
              </w:r>
            </w:del>
            <w:ins w:id="5" w:author="Microsoft Office-gebruiker" w:date="2021-08-24T09:47:00Z">
              <w:r w:rsidRPr="00D035EE">
                <w:rPr>
                  <w:rFonts w:cs="Calibri"/>
                  <w:lang w:val="nl-BE"/>
                </w:rPr>
                <w:t>143</w:t>
              </w:r>
            </w:ins>
            <w:r w:rsidRPr="00D035EE">
              <w:rPr>
                <w:rFonts w:cs="Calibri"/>
                <w:lang w:val="nl-BE"/>
              </w:rPr>
              <w:t xml:space="preserve"> over te gaan tot uitkeringen uit de winst van het lopende boekjaar of uit de winst van het voorgaande boekjaar zolang de jaarrekening van dat boekjaar nog niet is goedgekeurd, in voorkomend geval verminderd met het </w:t>
            </w:r>
            <w:r w:rsidRPr="00D035EE">
              <w:rPr>
                <w:rFonts w:cs="Calibri"/>
                <w:lang w:val="nl-BE"/>
              </w:rPr>
              <w:lastRenderedPageBreak/>
              <w:t>overgedragen verlies of vermeerderd met de overgedragen winst.</w:t>
            </w:r>
          </w:p>
        </w:tc>
        <w:tc>
          <w:tcPr>
            <w:tcW w:w="5953" w:type="dxa"/>
            <w:gridSpan w:val="2"/>
            <w:shd w:val="clear" w:color="auto" w:fill="auto"/>
          </w:tcPr>
          <w:p w14:paraId="0C2AEFBC" w14:textId="77777777" w:rsidR="007E5EDC" w:rsidRPr="00D035EE" w:rsidRDefault="007E5EDC" w:rsidP="007E5EDC">
            <w:pPr>
              <w:spacing w:after="0" w:line="240" w:lineRule="auto"/>
              <w:jc w:val="both"/>
              <w:rPr>
                <w:rFonts w:cs="Calibri"/>
                <w:lang w:val="fr-FR"/>
              </w:rPr>
            </w:pPr>
            <w:r w:rsidRPr="00D035EE">
              <w:rPr>
                <w:rFonts w:cs="Calibri"/>
                <w:lang w:val="fr-FR"/>
              </w:rPr>
              <w:lastRenderedPageBreak/>
              <w:t>Art. 5:</w:t>
            </w:r>
            <w:del w:id="6" w:author="Microsoft Office-gebruiker" w:date="2021-08-24T09:49:00Z">
              <w:r w:rsidRPr="001C6177">
                <w:rPr>
                  <w:rFonts w:cs="Calibri"/>
                  <w:lang w:val="fr-FR"/>
                </w:rPr>
                <w:delText>1</w:delText>
              </w:r>
              <w:r>
                <w:rPr>
                  <w:rFonts w:cs="Calibri"/>
                  <w:lang w:val="fr-FR"/>
                </w:rPr>
                <w:delText>20</w:delText>
              </w:r>
            </w:del>
            <w:ins w:id="7" w:author="Microsoft Office-gebruiker" w:date="2021-08-24T09:49:00Z">
              <w:r w:rsidRPr="00D035EE">
                <w:rPr>
                  <w:rFonts w:cs="Calibri"/>
                  <w:lang w:val="fr-FR"/>
                </w:rPr>
                <w:t>1</w:t>
              </w:r>
              <w:r>
                <w:rPr>
                  <w:rFonts w:cs="Calibri"/>
                  <w:lang w:val="fr-FR"/>
                </w:rPr>
                <w:t>41</w:t>
              </w:r>
            </w:ins>
            <w:r w:rsidRPr="00D035EE">
              <w:rPr>
                <w:rFonts w:cs="Calibri"/>
                <w:lang w:val="fr-FR"/>
              </w:rPr>
              <w:t>.</w:t>
            </w:r>
            <w:r>
              <w:rPr>
                <w:rFonts w:cs="Calibri"/>
                <w:lang w:val="fr-FR"/>
              </w:rPr>
              <w:t xml:space="preserve"> </w:t>
            </w:r>
            <w:r w:rsidRPr="00D035EE">
              <w:rPr>
                <w:rFonts w:cs="Calibri"/>
                <w:lang w:val="fr-FR"/>
              </w:rPr>
              <w:t>L'assemblée générale a le pouvoir de décider de l'affectation du bénéfice et du montant des distributions.</w:t>
            </w:r>
          </w:p>
          <w:p w14:paraId="663BC055" w14:textId="77777777" w:rsidR="007E5EDC" w:rsidRDefault="007E5EDC" w:rsidP="007E5EDC">
            <w:pPr>
              <w:spacing w:after="0" w:line="240" w:lineRule="auto"/>
              <w:jc w:val="both"/>
              <w:rPr>
                <w:rFonts w:cs="Calibri"/>
                <w:lang w:val="fr-FR"/>
              </w:rPr>
            </w:pPr>
            <w:r w:rsidRPr="00D035EE">
              <w:rPr>
                <w:rFonts w:cs="Calibri"/>
                <w:lang w:val="fr-FR"/>
              </w:rPr>
              <w:t xml:space="preserve">  </w:t>
            </w:r>
          </w:p>
          <w:p w14:paraId="18A585DD" w14:textId="6532F68B" w:rsidR="005B446A" w:rsidRPr="007E5EDC" w:rsidRDefault="007E5EDC" w:rsidP="007E5EDC">
            <w:pPr>
              <w:jc w:val="both"/>
              <w:rPr>
                <w:lang w:val="fr-FR"/>
              </w:rPr>
            </w:pPr>
            <w:r w:rsidRPr="00D035EE">
              <w:rPr>
                <w:rFonts w:cs="Calibri"/>
                <w:lang w:val="fr-FR"/>
              </w:rPr>
              <w:t>Les statut</w:t>
            </w:r>
            <w:r>
              <w:rPr>
                <w:rFonts w:cs="Calibri"/>
                <w:lang w:val="fr-FR"/>
              </w:rPr>
              <w:t>s peuvent déléguer à l'organe d'</w:t>
            </w:r>
            <w:r w:rsidRPr="00D035EE">
              <w:rPr>
                <w:rFonts w:cs="Calibri"/>
                <w:lang w:val="fr-FR"/>
              </w:rPr>
              <w:t>administration le pouvoir de procéder, dans les limites des articles 5:</w:t>
            </w:r>
            <w:del w:id="8" w:author="Microsoft Office-gebruiker" w:date="2021-08-24T09:49:00Z">
              <w:r w:rsidRPr="001C6177">
                <w:rPr>
                  <w:rFonts w:cs="Calibri"/>
                  <w:lang w:val="fr-FR"/>
                </w:rPr>
                <w:delText>121</w:delText>
              </w:r>
            </w:del>
            <w:ins w:id="9" w:author="Microsoft Office-gebruiker" w:date="2021-08-24T09:49:00Z">
              <w:r w:rsidRPr="00D035EE">
                <w:rPr>
                  <w:rFonts w:cs="Calibri"/>
                  <w:lang w:val="fr-FR"/>
                </w:rPr>
                <w:t>142</w:t>
              </w:r>
            </w:ins>
            <w:r w:rsidRPr="00D035EE">
              <w:rPr>
                <w:rFonts w:cs="Calibri"/>
                <w:lang w:val="fr-FR"/>
              </w:rPr>
              <w:t xml:space="preserve"> et 5:</w:t>
            </w:r>
            <w:del w:id="10" w:author="Microsoft Office-gebruiker" w:date="2021-08-24T09:49:00Z">
              <w:r w:rsidRPr="001C6177">
                <w:rPr>
                  <w:rFonts w:cs="Calibri"/>
                  <w:lang w:val="fr-FR"/>
                </w:rPr>
                <w:delText>122</w:delText>
              </w:r>
            </w:del>
            <w:ins w:id="11" w:author="Microsoft Office-gebruiker" w:date="2021-08-24T09:49:00Z">
              <w:r w:rsidRPr="00D035EE">
                <w:rPr>
                  <w:rFonts w:cs="Calibri"/>
                  <w:lang w:val="fr-FR"/>
                </w:rPr>
                <w:t>143</w:t>
              </w:r>
            </w:ins>
            <w:r w:rsidRPr="00D035EE">
              <w:rPr>
                <w:rFonts w:cs="Calibri"/>
                <w:lang w:val="fr-FR"/>
              </w:rPr>
              <w:t>, à des distributions provenant du bénéfice de l'exerci</w:t>
            </w:r>
            <w:r>
              <w:rPr>
                <w:rFonts w:cs="Calibri"/>
                <w:lang w:val="fr-FR"/>
              </w:rPr>
              <w:t>ce en cours ou du bénéfice de l'</w:t>
            </w:r>
            <w:r w:rsidRPr="00D035EE">
              <w:rPr>
                <w:rFonts w:cs="Calibri"/>
                <w:lang w:val="fr-FR"/>
              </w:rPr>
              <w:t>exercice précédent tant que les comptes annuels de cet exercice n'ont pas été approuvés, le cas échéant réduit de la perte reportée ou majoré du bénéfice reporté.</w:t>
            </w:r>
            <w:bookmarkStart w:id="12" w:name="_GoBack"/>
            <w:bookmarkEnd w:id="12"/>
          </w:p>
        </w:tc>
      </w:tr>
      <w:tr w:rsidR="005B446A" w:rsidRPr="005B446A" w14:paraId="0934517B" w14:textId="77777777" w:rsidTr="00AC6C2D">
        <w:trPr>
          <w:trHeight w:val="803"/>
        </w:trPr>
        <w:tc>
          <w:tcPr>
            <w:tcW w:w="2122" w:type="dxa"/>
          </w:tcPr>
          <w:p w14:paraId="11CFEF6F" w14:textId="77777777" w:rsidR="005B446A" w:rsidRPr="001C6177" w:rsidRDefault="005B446A" w:rsidP="00D035EE">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71213B28" w14:textId="77777777" w:rsidR="005B446A" w:rsidRPr="001C6177" w:rsidRDefault="005B446A" w:rsidP="001C6177">
            <w:pPr>
              <w:spacing w:after="0" w:line="240" w:lineRule="auto"/>
              <w:jc w:val="both"/>
              <w:rPr>
                <w:rFonts w:cs="Calibri"/>
                <w:lang w:val="nl-BE"/>
              </w:rPr>
            </w:pPr>
            <w:r w:rsidRPr="001C6177">
              <w:rPr>
                <w:rFonts w:cs="Calibri"/>
                <w:lang w:val="nl-BE"/>
              </w:rPr>
              <w:t>Art. 5:120. De algemene vergadering is bevoegd tot bestemming van de winst en tot vaststelling van de uitkeringen.</w:t>
            </w:r>
          </w:p>
          <w:p w14:paraId="22E75276" w14:textId="77777777" w:rsidR="005B446A" w:rsidRDefault="005B446A" w:rsidP="001C6177">
            <w:pPr>
              <w:spacing w:after="0" w:line="240" w:lineRule="auto"/>
              <w:jc w:val="both"/>
              <w:rPr>
                <w:rFonts w:cs="Calibri"/>
                <w:lang w:val="nl-BE"/>
              </w:rPr>
            </w:pPr>
            <w:r w:rsidRPr="001C6177">
              <w:rPr>
                <w:rFonts w:cs="Calibri"/>
                <w:lang w:val="nl-BE"/>
              </w:rPr>
              <w:t xml:space="preserve">  </w:t>
            </w:r>
          </w:p>
          <w:p w14:paraId="1F53461F" w14:textId="77777777" w:rsidR="005B446A" w:rsidRPr="001C6177" w:rsidRDefault="005B446A" w:rsidP="00447044">
            <w:pPr>
              <w:spacing w:after="0" w:line="240" w:lineRule="auto"/>
              <w:jc w:val="both"/>
              <w:rPr>
                <w:rFonts w:cs="Calibri"/>
                <w:lang w:val="nl-BE"/>
              </w:rPr>
            </w:pPr>
            <w:r w:rsidRPr="001C6177">
              <w:rPr>
                <w:rFonts w:cs="Calibri"/>
                <w:lang w:val="nl-BE"/>
              </w:rPr>
              <w:t>De statuten kunnen aan het bestuursorgaan de bevoegdheid delegeren om binnen de grenzen van de artikelen 5:121 en 5:122 over te gaan tot uitkeringen uit de winst van het lopende boekjaar of uit de winst van het voorgaande boekjaar zolang de jaarrekening van dat boekjaar nog niet is goedgekeurd, in voorkomend geval verminderd met het overgedragen verlies of vermeerderd met de overgedragen winst.</w:t>
            </w:r>
          </w:p>
        </w:tc>
        <w:tc>
          <w:tcPr>
            <w:tcW w:w="5953" w:type="dxa"/>
            <w:gridSpan w:val="2"/>
            <w:shd w:val="clear" w:color="auto" w:fill="auto"/>
          </w:tcPr>
          <w:p w14:paraId="58B5D127" w14:textId="77777777" w:rsidR="005B446A" w:rsidRPr="001C6177" w:rsidRDefault="005B446A" w:rsidP="001C6177">
            <w:pPr>
              <w:spacing w:after="0" w:line="240" w:lineRule="auto"/>
              <w:jc w:val="both"/>
              <w:rPr>
                <w:rFonts w:cs="Calibri"/>
                <w:lang w:val="fr-FR"/>
              </w:rPr>
            </w:pPr>
            <w:r w:rsidRPr="001C6177">
              <w:rPr>
                <w:rFonts w:cs="Calibri"/>
                <w:lang w:val="fr-FR"/>
              </w:rPr>
              <w:t>Art. 5:1</w:t>
            </w:r>
            <w:r>
              <w:rPr>
                <w:rFonts w:cs="Calibri"/>
                <w:lang w:val="fr-FR"/>
              </w:rPr>
              <w:t xml:space="preserve">20. </w:t>
            </w:r>
            <w:r w:rsidRPr="001C6177">
              <w:rPr>
                <w:rFonts w:cs="Calibri"/>
                <w:lang w:val="fr-FR"/>
              </w:rPr>
              <w:t>L'assemblée générale a le pouvoir de décider de l'affectation du bénéfice et du montant des distributions.</w:t>
            </w:r>
          </w:p>
          <w:p w14:paraId="5225A05B" w14:textId="77777777" w:rsidR="005B446A" w:rsidRDefault="005B446A" w:rsidP="001C6177">
            <w:pPr>
              <w:spacing w:after="0" w:line="240" w:lineRule="auto"/>
              <w:jc w:val="both"/>
              <w:rPr>
                <w:rFonts w:cs="Calibri"/>
                <w:lang w:val="fr-FR"/>
              </w:rPr>
            </w:pPr>
            <w:r w:rsidRPr="001C6177">
              <w:rPr>
                <w:rFonts w:cs="Calibri"/>
                <w:lang w:val="fr-FR"/>
              </w:rPr>
              <w:t xml:space="preserve">  </w:t>
            </w:r>
          </w:p>
          <w:p w14:paraId="08859F13" w14:textId="77777777" w:rsidR="005B446A" w:rsidRPr="001C6177" w:rsidRDefault="005B446A" w:rsidP="001C6177">
            <w:pPr>
              <w:spacing w:after="0" w:line="240" w:lineRule="auto"/>
              <w:jc w:val="both"/>
              <w:rPr>
                <w:rFonts w:cs="Calibri"/>
                <w:lang w:val="fr-FR"/>
              </w:rPr>
            </w:pPr>
            <w:r w:rsidRPr="001C6177">
              <w:rPr>
                <w:rFonts w:cs="Calibri"/>
                <w:lang w:val="fr-FR"/>
              </w:rPr>
              <w:t>Les statut</w:t>
            </w:r>
            <w:r>
              <w:rPr>
                <w:rFonts w:cs="Calibri"/>
                <w:lang w:val="fr-FR"/>
              </w:rPr>
              <w:t>s peuvent déléguer à l'organe d'</w:t>
            </w:r>
            <w:r w:rsidRPr="001C6177">
              <w:rPr>
                <w:rFonts w:cs="Calibri"/>
                <w:lang w:val="fr-FR"/>
              </w:rPr>
              <w:t>administration le pouvoir de procéder, dans les limites des articles 5:121 et 5:122, à des distributions provenant du bénéfice de l'exerci</w:t>
            </w:r>
            <w:r>
              <w:rPr>
                <w:rFonts w:cs="Calibri"/>
                <w:lang w:val="fr-FR"/>
              </w:rPr>
              <w:t>ce en cours ou du bénéfice de l'</w:t>
            </w:r>
            <w:r w:rsidRPr="001C6177">
              <w:rPr>
                <w:rFonts w:cs="Calibri"/>
                <w:lang w:val="fr-FR"/>
              </w:rPr>
              <w:t>exercice précédent tant que les comptes annuels de cet exercice n'ont pas été approuvés, le cas échéant réduit de la perte reportée ou majoré du bénéfice reporté.</w:t>
            </w:r>
          </w:p>
        </w:tc>
      </w:tr>
      <w:tr w:rsidR="005B446A" w:rsidRPr="005B446A" w14:paraId="566F8F3F" w14:textId="77777777" w:rsidTr="00AC6C2D">
        <w:trPr>
          <w:trHeight w:val="557"/>
        </w:trPr>
        <w:tc>
          <w:tcPr>
            <w:tcW w:w="2122" w:type="dxa"/>
          </w:tcPr>
          <w:p w14:paraId="37268A4A" w14:textId="77777777" w:rsidR="005B446A" w:rsidRDefault="005B446A" w:rsidP="00D035EE">
            <w:pPr>
              <w:spacing w:after="0" w:line="240" w:lineRule="auto"/>
              <w:jc w:val="both"/>
              <w:rPr>
                <w:rFonts w:cs="Calibri"/>
                <w:lang w:val="fr-FR"/>
              </w:rPr>
            </w:pPr>
            <w:r>
              <w:rPr>
                <w:rFonts w:cs="Calibri"/>
                <w:lang w:val="fr-FR"/>
              </w:rPr>
              <w:t>MvT</w:t>
            </w:r>
          </w:p>
        </w:tc>
        <w:tc>
          <w:tcPr>
            <w:tcW w:w="5670" w:type="dxa"/>
            <w:shd w:val="clear" w:color="auto" w:fill="auto"/>
          </w:tcPr>
          <w:p w14:paraId="5C9411F9" w14:textId="77777777" w:rsidR="005B446A" w:rsidRPr="00DC6241" w:rsidRDefault="005B446A" w:rsidP="00DC6241">
            <w:pPr>
              <w:spacing w:after="0" w:line="240" w:lineRule="auto"/>
              <w:jc w:val="both"/>
              <w:rPr>
                <w:rFonts w:cs="Calibri"/>
                <w:lang w:val="nl-BE"/>
              </w:rPr>
            </w:pPr>
            <w:r w:rsidRPr="00DC6241">
              <w:rPr>
                <w:rFonts w:cs="Calibri"/>
                <w:lang w:val="nl-BE"/>
              </w:rPr>
              <w:t>De nieuwe artikelen 5:141 en volgende bevatten de nieuwe regeling inzake uitkeringen aan de aandeelhouders en tantièmes. Onder dergelijke uitkeringen vallen voortaan in de BV ook de terugbetaling van de eerdere inbrengen in geld of in natura van de aandeelhouders, vermits zij geen kapitaal meer heeft. Dit betekent dat de oorspronkelijke inbrengen zonder statutenwijziging bij gewoon meerderheidsbesluit van de algemene vergadering kunnen worden terugbetaald (uitgekeerd), behalve indien zij statutair onbeschikbaar werden gesteld. In dat laatste geval is uiteraard een statutenwijziging vereist.</w:t>
            </w:r>
          </w:p>
          <w:p w14:paraId="3782562C" w14:textId="77777777" w:rsidR="005B446A" w:rsidRPr="00DC6241" w:rsidRDefault="005B446A" w:rsidP="00DC6241">
            <w:pPr>
              <w:spacing w:after="0" w:line="240" w:lineRule="auto"/>
              <w:jc w:val="both"/>
              <w:rPr>
                <w:rFonts w:cs="Calibri"/>
                <w:lang w:val="nl-BE"/>
              </w:rPr>
            </w:pPr>
          </w:p>
          <w:p w14:paraId="1E30B239" w14:textId="77777777" w:rsidR="005B446A" w:rsidRPr="00DC6241" w:rsidRDefault="005B446A" w:rsidP="00DC6241">
            <w:pPr>
              <w:spacing w:after="0" w:line="240" w:lineRule="auto"/>
              <w:jc w:val="both"/>
              <w:rPr>
                <w:rFonts w:cs="Calibri"/>
                <w:lang w:val="nl-BE"/>
              </w:rPr>
            </w:pPr>
            <w:r w:rsidRPr="00DC6241">
              <w:rPr>
                <w:rFonts w:cs="Calibri"/>
                <w:lang w:val="nl-BE"/>
              </w:rPr>
              <w:t xml:space="preserve">Deze bepalingen zijn essentieel voor de instandhouding van het vermogen van de vennootschap met het oog op de bescherming van de schuldeisers. De regeling wil, beter dan de huidige bepalingen inzake winstuitkering, verhinderen dat uitkeringen uit het vennootschapsvermogen kunnen worden verricht ten nadele van de schuldeisers. Daartoe geldt als nieuw uitgangspunt dat uitkeringen niet tot gevolg mogen </w:t>
            </w:r>
            <w:r w:rsidRPr="00DC6241">
              <w:rPr>
                <w:rFonts w:cs="Calibri"/>
                <w:lang w:val="nl-BE"/>
              </w:rPr>
              <w:lastRenderedPageBreak/>
              <w:t xml:space="preserve">hebben dat het eigen vermogen van de vennootschap negatief wordt (nettoactieftest), en evenmin dat de vennootschap na de uitkering haar opeisbare schulden niet meer zou kunnen betalen (liquiditeitstest). </w:t>
            </w:r>
          </w:p>
          <w:p w14:paraId="4D31FF2F" w14:textId="77777777" w:rsidR="005B446A" w:rsidRPr="00DC6241" w:rsidRDefault="005B446A" w:rsidP="00DC6241">
            <w:pPr>
              <w:spacing w:after="0" w:line="240" w:lineRule="auto"/>
              <w:jc w:val="both"/>
              <w:rPr>
                <w:rFonts w:cs="Calibri"/>
                <w:lang w:val="nl-BE"/>
              </w:rPr>
            </w:pPr>
          </w:p>
          <w:p w14:paraId="12179D0C" w14:textId="77777777" w:rsidR="005B446A" w:rsidRDefault="005B446A" w:rsidP="00DC6241">
            <w:pPr>
              <w:spacing w:after="0" w:line="240" w:lineRule="auto"/>
              <w:jc w:val="both"/>
              <w:rPr>
                <w:rFonts w:cs="Calibri"/>
                <w:lang w:val="nl-BE"/>
              </w:rPr>
            </w:pPr>
            <w:r w:rsidRPr="00DC6241">
              <w:rPr>
                <w:rFonts w:cs="Calibri"/>
                <w:lang w:val="nl-BE"/>
              </w:rPr>
              <w:t>Samen met deze dubbele uitkeringstest wordt ook een nieuwe, meer evenwichtige bevoegdheids- en aansprakelijkheidsregeling inzake uitkeringen geïntroduceerd. De algemene vergadering beslist nog steeds tot de bestemming van de winst en stelt in voorkomend geval - in principe op voorstel van het bestuursorgaan - het bedrag van de uitkeringen vast. De algemene vergadering kan daarbij slechts tot een uitkering besluiten in de mate waarin het nettoactief van de BV positief is (nettoactieftest). Daarnaast komt het aan het bestuursorgaan toe om, alvorens het tot enige uitkering overgaat, na te gaan of de vennootschap na de uitkering zoals door de algemene vergadering vastgesteld nog in staat zal zijn om haar schulden te voldoen naarmate deze opeisbaar worden en dit over een periode van minstens twaa</w:t>
            </w:r>
            <w:r>
              <w:rPr>
                <w:rFonts w:cs="Calibri"/>
                <w:lang w:val="nl-BE"/>
              </w:rPr>
              <w:t xml:space="preserve">lf maanden (liquiditeitstest). </w:t>
            </w:r>
          </w:p>
          <w:p w14:paraId="2EF08936" w14:textId="77777777" w:rsidR="005B446A" w:rsidRPr="00DC6241" w:rsidRDefault="005B446A" w:rsidP="00DC6241">
            <w:pPr>
              <w:spacing w:after="0" w:line="240" w:lineRule="auto"/>
              <w:jc w:val="both"/>
              <w:rPr>
                <w:rFonts w:cs="Calibri"/>
                <w:lang w:val="nl-BE"/>
              </w:rPr>
            </w:pPr>
          </w:p>
          <w:p w14:paraId="5CCCAAC4" w14:textId="77777777" w:rsidR="005B446A" w:rsidRPr="00DC6241" w:rsidRDefault="005B446A" w:rsidP="00DC6241">
            <w:pPr>
              <w:spacing w:after="0" w:line="240" w:lineRule="auto"/>
              <w:jc w:val="both"/>
              <w:rPr>
                <w:rFonts w:cs="Calibri"/>
                <w:lang w:val="nl-BE"/>
              </w:rPr>
            </w:pPr>
            <w:r w:rsidRPr="00DC6241">
              <w:rPr>
                <w:rFonts w:cs="Calibri"/>
                <w:lang w:val="nl-BE"/>
              </w:rPr>
              <w:t>----</w:t>
            </w:r>
          </w:p>
          <w:p w14:paraId="32C00C5A" w14:textId="77777777" w:rsidR="005B446A" w:rsidRPr="00DC6241" w:rsidRDefault="005B446A" w:rsidP="00DC6241">
            <w:pPr>
              <w:spacing w:after="0" w:line="240" w:lineRule="auto"/>
              <w:jc w:val="both"/>
              <w:rPr>
                <w:rFonts w:cs="Calibri"/>
                <w:lang w:val="nl-BE"/>
              </w:rPr>
            </w:pPr>
          </w:p>
          <w:p w14:paraId="0CA6A8CC" w14:textId="77777777" w:rsidR="005B446A" w:rsidRPr="00DC6241" w:rsidRDefault="005B446A" w:rsidP="00DC6241">
            <w:pPr>
              <w:spacing w:after="0" w:line="240" w:lineRule="auto"/>
              <w:jc w:val="both"/>
              <w:rPr>
                <w:rFonts w:cs="Calibri"/>
                <w:lang w:val="nl-BE"/>
              </w:rPr>
            </w:pPr>
            <w:r w:rsidRPr="00DC6241">
              <w:rPr>
                <w:rFonts w:cs="Calibri"/>
                <w:lang w:val="nl-BE"/>
              </w:rPr>
              <w:t xml:space="preserve">Artikel 5:141: </w:t>
            </w:r>
          </w:p>
          <w:p w14:paraId="70A65440" w14:textId="77777777" w:rsidR="005B446A" w:rsidRPr="00D035EE" w:rsidRDefault="005B446A" w:rsidP="00D035EE">
            <w:pPr>
              <w:spacing w:after="0" w:line="240" w:lineRule="auto"/>
              <w:jc w:val="both"/>
              <w:rPr>
                <w:rFonts w:cs="Calibri"/>
                <w:lang w:val="nl-BE"/>
              </w:rPr>
            </w:pPr>
            <w:r w:rsidRPr="00DC6241">
              <w:rPr>
                <w:rFonts w:cs="Calibri"/>
                <w:lang w:val="nl-BE"/>
              </w:rPr>
              <w:t xml:space="preserve">Het eerste lid van de ontworpen bepaling bevestigt de klassieke regel dat de algemene vergadering bevoegd is voor de bestemming van de winst en de vaststelling van de uitkeringen. Nieuw is dat in het tweede lid de mogelijkheid wordt gegeven om statutair aan het bestuursorgaan de bevoegdheid te delegeren om over te gaan tot uitkeringen uit de winst van het lopende boekjaar of uit de winst van het voorgaande boekjaar zolang de jaarrekening van dat boekjaar nog niet is goedgekeurd, en uit de overgedragen winsten, naar analogie met de regeling van de interim dividenden in de </w:t>
            </w:r>
            <w:r w:rsidRPr="00DC6241">
              <w:rPr>
                <w:rFonts w:cs="Calibri"/>
                <w:lang w:val="nl-BE"/>
              </w:rPr>
              <w:lastRenderedPageBreak/>
              <w:t>NV. Wat de winsten van het lopende boekjaar betreft moeten deze overeenkomstig het nieuwe artikel 5:142 blijken uit een recente staat van activa en passiva. Er zijn geen beperkingen wat betreft het ogenblik waarop tot een uitkering uit de winst van het lopende boekjaar kan worden overgegaan. De bevoegdheid om uit te keren uit de reserves kan niet worden gedelegeerd omdat aldus aan het bestuursorgaan de bevoegdheid zou worden verleend om een eerdere beslissing van de algemene vergadering inzake win</w:t>
            </w:r>
            <w:r>
              <w:rPr>
                <w:rFonts w:cs="Calibri"/>
                <w:lang w:val="nl-BE"/>
              </w:rPr>
              <w:t>stbestemming ongedaan te maken.</w:t>
            </w:r>
          </w:p>
        </w:tc>
        <w:tc>
          <w:tcPr>
            <w:tcW w:w="5953" w:type="dxa"/>
            <w:gridSpan w:val="2"/>
            <w:shd w:val="clear" w:color="auto" w:fill="auto"/>
          </w:tcPr>
          <w:p w14:paraId="37FB19A8" w14:textId="77777777" w:rsidR="005B446A" w:rsidRPr="00DC6241" w:rsidRDefault="005B446A" w:rsidP="00DC6241">
            <w:pPr>
              <w:spacing w:after="0" w:line="240" w:lineRule="auto"/>
              <w:jc w:val="both"/>
              <w:rPr>
                <w:rFonts w:cs="Calibri"/>
                <w:lang w:val="fr-FR"/>
              </w:rPr>
            </w:pPr>
            <w:r w:rsidRPr="00DC6241">
              <w:rPr>
                <w:rFonts w:cs="Calibri"/>
                <w:lang w:val="fr-FR"/>
              </w:rPr>
              <w:lastRenderedPageBreak/>
              <w:t>Les nouveaux articles 5:141 et suivants contiennent la nouvelle réglementation relative aux distributions aux actionnaires et aux tantièmes. Dans la SRL, la notion de distribution couvre dorénavant aussi le remboursement des appports en numéraire ou en nature aux actionnaires, puisque cette société ne dispose plus d’un capital. Cela signifie que les apports originaux peuvent être remboursés (distribués) par une décision de l’assemblée générale prise à la majorité simple, sauf lorsqu’ils ont été rendu statutairement indisponibles. Dans ce cas, une modification des statuts est évidemment requise.</w:t>
            </w:r>
          </w:p>
          <w:p w14:paraId="371405FE" w14:textId="77777777" w:rsidR="005B446A" w:rsidRPr="00DC6241" w:rsidRDefault="005B446A" w:rsidP="00DC6241">
            <w:pPr>
              <w:spacing w:after="0" w:line="240" w:lineRule="auto"/>
              <w:jc w:val="both"/>
              <w:rPr>
                <w:rFonts w:cs="Calibri"/>
                <w:lang w:val="fr-FR"/>
              </w:rPr>
            </w:pPr>
          </w:p>
          <w:p w14:paraId="1636B173" w14:textId="77777777" w:rsidR="005B446A" w:rsidRPr="00DC6241" w:rsidRDefault="005B446A" w:rsidP="00DC6241">
            <w:pPr>
              <w:spacing w:after="0" w:line="240" w:lineRule="auto"/>
              <w:jc w:val="both"/>
              <w:rPr>
                <w:rFonts w:cs="Calibri"/>
                <w:lang w:val="fr-FR"/>
              </w:rPr>
            </w:pPr>
            <w:r w:rsidRPr="00DC6241">
              <w:rPr>
                <w:rFonts w:cs="Calibri"/>
                <w:lang w:val="fr-FR"/>
              </w:rPr>
              <w:t xml:space="preserve">Ces dispositions sont essentielles pour le maintien du patrimoine de la société en vue de la protection des créanciers. Ces règles visent à empêcher, mieux que ne le font les dispositions actuelles relatives à la distribution des bénéfices, que les distributions du patrimoine social puissent s’effectuer au détriment des créanciers. Le principe fondamental retenu est que les distributions ne peuvent avoir pour effet de rendre négatifs les capitaux propres de la société (test d’actif net) ni que la société </w:t>
            </w:r>
            <w:r w:rsidRPr="00DC6241">
              <w:rPr>
                <w:rFonts w:cs="Calibri"/>
                <w:lang w:val="fr-FR"/>
              </w:rPr>
              <w:lastRenderedPageBreak/>
              <w:t>ne puisse plus payer ses dettes exigibles après la dis</w:t>
            </w:r>
            <w:r>
              <w:rPr>
                <w:rFonts w:cs="Calibri"/>
                <w:lang w:val="fr-FR"/>
              </w:rPr>
              <w:t xml:space="preserve">tribution (test de liquidité). </w:t>
            </w:r>
          </w:p>
          <w:p w14:paraId="4B4249E4" w14:textId="77777777" w:rsidR="005B446A" w:rsidRPr="00DC6241" w:rsidRDefault="005B446A" w:rsidP="00DC6241">
            <w:pPr>
              <w:spacing w:after="0" w:line="240" w:lineRule="auto"/>
              <w:jc w:val="both"/>
              <w:rPr>
                <w:rFonts w:cs="Calibri"/>
                <w:lang w:val="fr-FR"/>
              </w:rPr>
            </w:pPr>
          </w:p>
          <w:p w14:paraId="491983BF" w14:textId="77777777" w:rsidR="005B446A" w:rsidRPr="00DC6241" w:rsidRDefault="005B446A" w:rsidP="00DC6241">
            <w:pPr>
              <w:spacing w:after="0" w:line="240" w:lineRule="auto"/>
              <w:jc w:val="both"/>
              <w:rPr>
                <w:rFonts w:cs="Calibri"/>
                <w:lang w:val="fr-FR"/>
              </w:rPr>
            </w:pPr>
            <w:r w:rsidRPr="00DC6241">
              <w:rPr>
                <w:rFonts w:cs="Calibri"/>
                <w:lang w:val="fr-FR"/>
              </w:rPr>
              <w:t xml:space="preserve">Parallèlement à ce double test de distribution, l’on a introduit un nouvelle répartition, plus équilibrée, des pouvoirs et responsabilités relatives aux distributions. L'assemblée générale conserve le pouvoir d’affecter le bénéfice et de fixer le cas échéant - en principe sur la proposition de l’organe d’administration - le montant des distributions. L'assemblée générale ne peut cependant décider d’une distribution que dans la mesure où l'actif net de la SRL est positif (test d’actif net). Il appartient ensuite à l’organe d’administration, avant de procéder à toute distribution, de vérifier si après la distribution autorisée par l’assemblée générale, la société sera encore à même de s'acquitter de ses dettes à mesure que celles-ci viennent à échéance, et ce, pour une période d'au moins douze mois (test de liquidité). </w:t>
            </w:r>
          </w:p>
          <w:p w14:paraId="72E02102" w14:textId="77777777" w:rsidR="005B446A" w:rsidRPr="00DC6241" w:rsidRDefault="005B446A" w:rsidP="00DC6241">
            <w:pPr>
              <w:spacing w:after="0" w:line="240" w:lineRule="auto"/>
              <w:jc w:val="both"/>
              <w:rPr>
                <w:rFonts w:cs="Calibri"/>
                <w:lang w:val="fr-FR"/>
              </w:rPr>
            </w:pPr>
          </w:p>
          <w:p w14:paraId="1B5F35C7" w14:textId="77777777" w:rsidR="005B446A" w:rsidRPr="00AC6C2D" w:rsidRDefault="005B446A" w:rsidP="00DC6241">
            <w:pPr>
              <w:spacing w:after="0" w:line="240" w:lineRule="auto"/>
              <w:jc w:val="both"/>
              <w:rPr>
                <w:rFonts w:cs="Calibri"/>
                <w:lang w:val="fr-FR"/>
              </w:rPr>
            </w:pPr>
            <w:r w:rsidRPr="00AC6C2D">
              <w:rPr>
                <w:rFonts w:cs="Calibri"/>
                <w:lang w:val="fr-FR"/>
              </w:rPr>
              <w:t>----</w:t>
            </w:r>
          </w:p>
          <w:p w14:paraId="2E9EC413" w14:textId="77777777" w:rsidR="005B446A" w:rsidRPr="00AC6C2D" w:rsidRDefault="005B446A" w:rsidP="00DC6241">
            <w:pPr>
              <w:spacing w:after="0" w:line="240" w:lineRule="auto"/>
              <w:jc w:val="both"/>
              <w:rPr>
                <w:rFonts w:cs="Calibri"/>
                <w:lang w:val="fr-FR"/>
              </w:rPr>
            </w:pPr>
          </w:p>
          <w:p w14:paraId="1BD4C9E6" w14:textId="77777777" w:rsidR="005B446A" w:rsidRPr="00AC6C2D" w:rsidRDefault="005B446A" w:rsidP="00DC6241">
            <w:pPr>
              <w:spacing w:after="0" w:line="240" w:lineRule="auto"/>
              <w:jc w:val="both"/>
              <w:rPr>
                <w:rFonts w:cs="Calibri"/>
                <w:lang w:val="fr-FR"/>
              </w:rPr>
            </w:pPr>
            <w:r w:rsidRPr="00AC6C2D">
              <w:rPr>
                <w:rFonts w:cs="Calibri"/>
                <w:lang w:val="fr-FR"/>
              </w:rPr>
              <w:t>Article 5 :141 :</w:t>
            </w:r>
          </w:p>
          <w:p w14:paraId="4D522A7C" w14:textId="77777777" w:rsidR="005B446A" w:rsidRPr="00DC6241" w:rsidRDefault="005B446A" w:rsidP="00DC6241">
            <w:pPr>
              <w:spacing w:after="0" w:line="240" w:lineRule="auto"/>
              <w:jc w:val="both"/>
              <w:rPr>
                <w:rFonts w:cs="Calibri"/>
                <w:lang w:val="fr-FR"/>
              </w:rPr>
            </w:pPr>
            <w:r w:rsidRPr="00DC6241">
              <w:rPr>
                <w:rFonts w:cs="Calibri"/>
                <w:lang w:val="fr-FR"/>
              </w:rPr>
              <w:t xml:space="preserve">Le premier alinéa de la disposition en projet confirme la règle classique selon laquelle l'assemblée générale détermine l’affectation du bénéfice et le montant des distributions. La nouveauté réside dans la possibilité offerte à l’alinéa 2 de déléguer statutairement à l’organe d’administration le pouvoir de procéder à des distributions provenant du bénéfice de l'exercice en cours ou du bénéfice de l’exercice précédent tant que les comptes annuels de cet exercice n'ont pas été approuvés, et du bénéfice reporté, par analogie avec la disposition concernant les dividendes intérimaires dans la SA. En ce qui concerne les bénéfices de l'exercice en cours, ceux-ci doivent, conformément au nouvel article 5:142, ressortir d’un récent état de la situation active et passive. Il n’existe pas de limitation en ce </w:t>
            </w:r>
            <w:r w:rsidRPr="00DC6241">
              <w:rPr>
                <w:rFonts w:cs="Calibri"/>
                <w:lang w:val="fr-FR"/>
              </w:rPr>
              <w:lastRenderedPageBreak/>
              <w:t xml:space="preserve">qui concerne le moment où il peut être procédé à une distribution provenant du bénéfice de l’exercice en cours. Le pouvoir de distribuer des réserves ne peut être délégué car cela conférerait à l’organe d’administration le pouvoir d’annuler une décision antérieure de l'assemblée générale concernant l’affectation du bénéfice. </w:t>
            </w:r>
          </w:p>
          <w:p w14:paraId="6434BE25" w14:textId="77777777" w:rsidR="005B446A" w:rsidRPr="00DC6241" w:rsidRDefault="005B446A" w:rsidP="00D035EE">
            <w:pPr>
              <w:spacing w:after="0" w:line="240" w:lineRule="auto"/>
              <w:jc w:val="both"/>
              <w:rPr>
                <w:rFonts w:cs="Calibri"/>
                <w:lang w:val="fr-FR"/>
              </w:rPr>
            </w:pPr>
          </w:p>
        </w:tc>
      </w:tr>
      <w:tr w:rsidR="005B446A" w:rsidRPr="00DC6241" w14:paraId="4008AD99" w14:textId="77777777" w:rsidTr="00AC6C2D">
        <w:trPr>
          <w:trHeight w:val="424"/>
        </w:trPr>
        <w:tc>
          <w:tcPr>
            <w:tcW w:w="2122" w:type="dxa"/>
          </w:tcPr>
          <w:p w14:paraId="10D73CC1" w14:textId="77777777" w:rsidR="005B446A" w:rsidRDefault="005B446A" w:rsidP="00D035EE">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2C427BED" w14:textId="77777777" w:rsidR="005B446A" w:rsidRPr="00DC6241" w:rsidRDefault="005B446A" w:rsidP="00DC6241">
            <w:pPr>
              <w:spacing w:after="0" w:line="240" w:lineRule="auto"/>
              <w:jc w:val="both"/>
              <w:rPr>
                <w:rFonts w:cs="Calibri"/>
                <w:lang w:val="nl-BE"/>
              </w:rPr>
            </w:pPr>
            <w:r>
              <w:rPr>
                <w:rFonts w:cs="Calibri"/>
                <w:lang w:val="nl-BE"/>
              </w:rPr>
              <w:t>Geen opmerkingen.</w:t>
            </w:r>
          </w:p>
        </w:tc>
        <w:tc>
          <w:tcPr>
            <w:tcW w:w="5953" w:type="dxa"/>
            <w:gridSpan w:val="2"/>
            <w:shd w:val="clear" w:color="auto" w:fill="auto"/>
          </w:tcPr>
          <w:p w14:paraId="0D98F556" w14:textId="77777777" w:rsidR="005B446A" w:rsidRPr="00DC6241" w:rsidRDefault="005B446A" w:rsidP="00DC6241">
            <w:pPr>
              <w:spacing w:after="0" w:line="240" w:lineRule="auto"/>
              <w:jc w:val="both"/>
              <w:rPr>
                <w:rFonts w:cs="Calibri"/>
                <w:lang w:val="fr-FR"/>
              </w:rPr>
            </w:pPr>
            <w:r>
              <w:rPr>
                <w:rFonts w:cs="Calibri"/>
                <w:lang w:val="fr-FR"/>
              </w:rPr>
              <w:t>Pas de remarques.</w:t>
            </w:r>
          </w:p>
        </w:tc>
      </w:tr>
    </w:tbl>
    <w:p w14:paraId="27F899C1" w14:textId="77777777" w:rsidR="00A820D7" w:rsidRPr="00DC6241" w:rsidRDefault="00A820D7" w:rsidP="0082009C">
      <w:pPr>
        <w:rPr>
          <w:lang w:val="fr-FR"/>
        </w:rPr>
      </w:pPr>
    </w:p>
    <w:sectPr w:rsidR="00A820D7" w:rsidRPr="00DC624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3987"/>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53C5E"/>
    <w:rsid w:val="00160A1B"/>
    <w:rsid w:val="00177363"/>
    <w:rsid w:val="00182635"/>
    <w:rsid w:val="00191A8D"/>
    <w:rsid w:val="00191BAC"/>
    <w:rsid w:val="00193578"/>
    <w:rsid w:val="0019585C"/>
    <w:rsid w:val="00196985"/>
    <w:rsid w:val="001A1CFE"/>
    <w:rsid w:val="001B1850"/>
    <w:rsid w:val="001C6177"/>
    <w:rsid w:val="001C6271"/>
    <w:rsid w:val="001D16E7"/>
    <w:rsid w:val="001D5DE2"/>
    <w:rsid w:val="001F724F"/>
    <w:rsid w:val="002127B2"/>
    <w:rsid w:val="00214A14"/>
    <w:rsid w:val="00214ADA"/>
    <w:rsid w:val="00222ED8"/>
    <w:rsid w:val="00226264"/>
    <w:rsid w:val="002337A0"/>
    <w:rsid w:val="002439C0"/>
    <w:rsid w:val="00251C96"/>
    <w:rsid w:val="00254B97"/>
    <w:rsid w:val="00254D85"/>
    <w:rsid w:val="00262FAA"/>
    <w:rsid w:val="0026584A"/>
    <w:rsid w:val="0026769D"/>
    <w:rsid w:val="00274C37"/>
    <w:rsid w:val="00277B47"/>
    <w:rsid w:val="002805B2"/>
    <w:rsid w:val="00282E3A"/>
    <w:rsid w:val="0029665A"/>
    <w:rsid w:val="00297FF6"/>
    <w:rsid w:val="002A0876"/>
    <w:rsid w:val="002A5831"/>
    <w:rsid w:val="002B665F"/>
    <w:rsid w:val="002B6956"/>
    <w:rsid w:val="002C1E0B"/>
    <w:rsid w:val="002D2CD0"/>
    <w:rsid w:val="002D329A"/>
    <w:rsid w:val="002F7950"/>
    <w:rsid w:val="00300B84"/>
    <w:rsid w:val="003053F2"/>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890"/>
    <w:rsid w:val="003B5A5B"/>
    <w:rsid w:val="003C7B9F"/>
    <w:rsid w:val="003D187A"/>
    <w:rsid w:val="003D66DF"/>
    <w:rsid w:val="003E148A"/>
    <w:rsid w:val="003E2816"/>
    <w:rsid w:val="003F24EE"/>
    <w:rsid w:val="0040465B"/>
    <w:rsid w:val="00415C03"/>
    <w:rsid w:val="00417CC3"/>
    <w:rsid w:val="00420C90"/>
    <w:rsid w:val="00423115"/>
    <w:rsid w:val="00423D48"/>
    <w:rsid w:val="004411E3"/>
    <w:rsid w:val="00447044"/>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46A"/>
    <w:rsid w:val="005B4D76"/>
    <w:rsid w:val="005B521D"/>
    <w:rsid w:val="005C2CD4"/>
    <w:rsid w:val="005C45E1"/>
    <w:rsid w:val="005C5B9C"/>
    <w:rsid w:val="005C6230"/>
    <w:rsid w:val="005C7CE3"/>
    <w:rsid w:val="005D6007"/>
    <w:rsid w:val="00603C63"/>
    <w:rsid w:val="00612CBE"/>
    <w:rsid w:val="006203E1"/>
    <w:rsid w:val="00624371"/>
    <w:rsid w:val="006245AD"/>
    <w:rsid w:val="00624773"/>
    <w:rsid w:val="00632760"/>
    <w:rsid w:val="00645D75"/>
    <w:rsid w:val="00650A20"/>
    <w:rsid w:val="0065139E"/>
    <w:rsid w:val="00653D68"/>
    <w:rsid w:val="00667FBD"/>
    <w:rsid w:val="00672E28"/>
    <w:rsid w:val="00676997"/>
    <w:rsid w:val="00682856"/>
    <w:rsid w:val="00684D9D"/>
    <w:rsid w:val="006A735D"/>
    <w:rsid w:val="006C058E"/>
    <w:rsid w:val="006C28F3"/>
    <w:rsid w:val="006D7B94"/>
    <w:rsid w:val="006E6687"/>
    <w:rsid w:val="00703709"/>
    <w:rsid w:val="00707586"/>
    <w:rsid w:val="00710A28"/>
    <w:rsid w:val="00710C81"/>
    <w:rsid w:val="007157D2"/>
    <w:rsid w:val="00720078"/>
    <w:rsid w:val="0072296C"/>
    <w:rsid w:val="00732693"/>
    <w:rsid w:val="00736D86"/>
    <w:rsid w:val="0074082B"/>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7E5EDC"/>
    <w:rsid w:val="007F088C"/>
    <w:rsid w:val="00800732"/>
    <w:rsid w:val="008043D3"/>
    <w:rsid w:val="00811189"/>
    <w:rsid w:val="00817848"/>
    <w:rsid w:val="0082009C"/>
    <w:rsid w:val="008253F3"/>
    <w:rsid w:val="00826F75"/>
    <w:rsid w:val="00831B40"/>
    <w:rsid w:val="008550A9"/>
    <w:rsid w:val="008603C0"/>
    <w:rsid w:val="00871F22"/>
    <w:rsid w:val="00876661"/>
    <w:rsid w:val="00887114"/>
    <w:rsid w:val="00887B0C"/>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86342"/>
    <w:rsid w:val="009B7FB9"/>
    <w:rsid w:val="009D0B3E"/>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AC6C2D"/>
    <w:rsid w:val="00AF25E9"/>
    <w:rsid w:val="00B04A5E"/>
    <w:rsid w:val="00B119AE"/>
    <w:rsid w:val="00B12558"/>
    <w:rsid w:val="00B16BB3"/>
    <w:rsid w:val="00B31670"/>
    <w:rsid w:val="00B31E85"/>
    <w:rsid w:val="00B3314B"/>
    <w:rsid w:val="00B41CE6"/>
    <w:rsid w:val="00B43558"/>
    <w:rsid w:val="00B50606"/>
    <w:rsid w:val="00B53AFB"/>
    <w:rsid w:val="00B54EA3"/>
    <w:rsid w:val="00B631DE"/>
    <w:rsid w:val="00B67A32"/>
    <w:rsid w:val="00B779CF"/>
    <w:rsid w:val="00B86A07"/>
    <w:rsid w:val="00BA26D2"/>
    <w:rsid w:val="00BB3CC8"/>
    <w:rsid w:val="00BB61EE"/>
    <w:rsid w:val="00BC1BEE"/>
    <w:rsid w:val="00BC3C41"/>
    <w:rsid w:val="00BD4A22"/>
    <w:rsid w:val="00BD5564"/>
    <w:rsid w:val="00BE2349"/>
    <w:rsid w:val="00BF1861"/>
    <w:rsid w:val="00C01CFA"/>
    <w:rsid w:val="00C0529F"/>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35EE"/>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C6241"/>
    <w:rsid w:val="00DE6641"/>
    <w:rsid w:val="00E04CF9"/>
    <w:rsid w:val="00E10660"/>
    <w:rsid w:val="00E15CFE"/>
    <w:rsid w:val="00E16FF4"/>
    <w:rsid w:val="00E2077B"/>
    <w:rsid w:val="00E213F0"/>
    <w:rsid w:val="00E21F8D"/>
    <w:rsid w:val="00E237D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9F"/>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 w:val="00FE7B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D1A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D66D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D66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8146</Characters>
  <Application>Microsoft Macintosh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152</cp:revision>
  <dcterms:created xsi:type="dcterms:W3CDTF">2019-10-26T21:04:00Z</dcterms:created>
  <dcterms:modified xsi:type="dcterms:W3CDTF">2021-08-24T07:49:00Z</dcterms:modified>
</cp:coreProperties>
</file>