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1203BA" w:rsidRPr="002A763A" w14:paraId="04A5955A" w14:textId="77777777" w:rsidTr="00597CC3">
        <w:tc>
          <w:tcPr>
            <w:tcW w:w="2122" w:type="dxa"/>
          </w:tcPr>
          <w:p w14:paraId="2B5F2392" w14:textId="77777777" w:rsidR="00C0529F" w:rsidRPr="00B07AC9" w:rsidRDefault="001203BA" w:rsidP="001C50D8">
            <w:pPr>
              <w:rPr>
                <w:b/>
                <w:sz w:val="32"/>
                <w:szCs w:val="32"/>
                <w:lang w:val="nl-BE"/>
              </w:rPr>
            </w:pPr>
            <w:r w:rsidRPr="00B07AC9">
              <w:rPr>
                <w:b/>
                <w:sz w:val="32"/>
                <w:szCs w:val="32"/>
                <w:lang w:val="nl-BE"/>
              </w:rPr>
              <w:t xml:space="preserve">ARTIKEL </w:t>
            </w:r>
            <w:r w:rsidR="00A91B40">
              <w:rPr>
                <w:b/>
                <w:sz w:val="32"/>
                <w:szCs w:val="32"/>
                <w:lang w:val="nl-BE"/>
              </w:rPr>
              <w:t>5:14</w:t>
            </w:r>
            <w:r w:rsidR="000A756C">
              <w:rPr>
                <w:b/>
                <w:sz w:val="32"/>
                <w:szCs w:val="32"/>
                <w:lang w:val="nl-BE"/>
              </w:rPr>
              <w:t>4</w:t>
            </w:r>
          </w:p>
        </w:tc>
        <w:tc>
          <w:tcPr>
            <w:tcW w:w="11623" w:type="dxa"/>
            <w:gridSpan w:val="2"/>
            <w:shd w:val="clear" w:color="auto" w:fill="auto"/>
          </w:tcPr>
          <w:p w14:paraId="7BE46938"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1C1F421C" w14:textId="77777777" w:rsidTr="00597CC3">
        <w:tc>
          <w:tcPr>
            <w:tcW w:w="2122" w:type="dxa"/>
          </w:tcPr>
          <w:p w14:paraId="5F5F4D46" w14:textId="77777777" w:rsidR="001203BA" w:rsidRPr="00B07AC9" w:rsidRDefault="001203BA" w:rsidP="007D7A6B">
            <w:pPr>
              <w:rPr>
                <w:b/>
                <w:sz w:val="32"/>
                <w:szCs w:val="32"/>
                <w:lang w:val="nl-BE"/>
              </w:rPr>
            </w:pPr>
          </w:p>
        </w:tc>
        <w:tc>
          <w:tcPr>
            <w:tcW w:w="11623" w:type="dxa"/>
            <w:gridSpan w:val="2"/>
            <w:shd w:val="clear" w:color="auto" w:fill="auto"/>
          </w:tcPr>
          <w:p w14:paraId="66245D61"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3D5968" w:rsidRPr="00BE5280" w14:paraId="6CE0888B" w14:textId="77777777" w:rsidTr="006F2646">
        <w:trPr>
          <w:trHeight w:val="803"/>
        </w:trPr>
        <w:tc>
          <w:tcPr>
            <w:tcW w:w="2122" w:type="dxa"/>
          </w:tcPr>
          <w:p w14:paraId="7637E6EA" w14:textId="77777777" w:rsidR="003D5968" w:rsidRDefault="003D5968" w:rsidP="000A756C">
            <w:pPr>
              <w:spacing w:after="0" w:line="240" w:lineRule="auto"/>
              <w:jc w:val="both"/>
              <w:rPr>
                <w:rFonts w:cs="Calibri"/>
                <w:lang w:val="nl-BE"/>
              </w:rPr>
            </w:pPr>
            <w:r>
              <w:rPr>
                <w:rFonts w:cs="Calibri"/>
                <w:lang w:val="nl-BE"/>
              </w:rPr>
              <w:t>WVV</w:t>
            </w:r>
          </w:p>
        </w:tc>
        <w:tc>
          <w:tcPr>
            <w:tcW w:w="5670" w:type="dxa"/>
            <w:shd w:val="clear" w:color="auto" w:fill="auto"/>
          </w:tcPr>
          <w:p w14:paraId="59619899" w14:textId="77777777" w:rsidR="00F1377A" w:rsidRPr="003D5968" w:rsidRDefault="00F1377A" w:rsidP="00F1377A">
            <w:pPr>
              <w:spacing w:after="0" w:line="240" w:lineRule="auto"/>
              <w:jc w:val="both"/>
              <w:rPr>
                <w:rFonts w:cs="Calibri"/>
                <w:lang w:val="nl-BE"/>
              </w:rPr>
            </w:pPr>
            <w:r w:rsidRPr="003D5968">
              <w:rPr>
                <w:rFonts w:cs="Calibri"/>
                <w:lang w:val="nl-BE"/>
              </w:rPr>
              <w:t>Indien komt vast te staan dat de leden van het bestuursorgaan bij het nemen van het besluit als bedoeld in artikel 5:143 wisten of, gezien de omstandigheden, behoorden te weten dat de vennootschap ten gevolge van de uitkering kennelijk niet meer in staat zou zijn haar schulden te voldoen zoals bepaald in artikel 5:143, zijn zij tegenover de vennootschap en derden hoofdelijk aansprakelijk voor alle daaruit voortvloeiende schade.</w:t>
            </w:r>
          </w:p>
          <w:p w14:paraId="10281B86" w14:textId="77777777" w:rsidR="00F1377A" w:rsidRDefault="00F1377A" w:rsidP="00F1377A">
            <w:pPr>
              <w:spacing w:after="0" w:line="240" w:lineRule="auto"/>
              <w:jc w:val="both"/>
              <w:rPr>
                <w:rFonts w:cs="Calibri"/>
                <w:lang w:val="nl-BE"/>
              </w:rPr>
            </w:pPr>
            <w:r w:rsidRPr="003D5968">
              <w:rPr>
                <w:rFonts w:cs="Calibri"/>
                <w:lang w:val="nl-BE"/>
              </w:rPr>
              <w:t xml:space="preserve">  </w:t>
            </w:r>
          </w:p>
          <w:p w14:paraId="29BD8D62" w14:textId="4387F1AB" w:rsidR="003D5968" w:rsidRPr="00F1377A" w:rsidRDefault="00F1377A" w:rsidP="00F1377A">
            <w:pPr>
              <w:jc w:val="both"/>
              <w:rPr>
                <w:lang w:val="nl-NL"/>
              </w:rPr>
            </w:pPr>
            <w:r w:rsidRPr="003D5968">
              <w:rPr>
                <w:rFonts w:cs="Calibri"/>
                <w:lang w:val="nl-BE"/>
              </w:rPr>
              <w:t xml:space="preserve">De vennootschap kan elke uitkering die in strijd met de artikelen 5:142 en 5:143 is verricht </w:t>
            </w:r>
            <w:ins w:id="0" w:author="Microsoft Office-gebruiker" w:date="2021-08-24T09:13:00Z">
              <w:r w:rsidRPr="003D5968">
                <w:rPr>
                  <w:rFonts w:cs="Calibri"/>
                  <w:lang w:val="nl-BE"/>
                </w:rPr>
                <w:t xml:space="preserve">terugvorderen </w:t>
              </w:r>
            </w:ins>
            <w:r w:rsidRPr="003D5968">
              <w:rPr>
                <w:rFonts w:cs="Calibri"/>
                <w:lang w:val="nl-BE"/>
              </w:rPr>
              <w:t xml:space="preserve">van de aandeelhouders </w:t>
            </w:r>
            <w:del w:id="1" w:author="Microsoft Office-gebruiker" w:date="2021-08-24T09:13:00Z">
              <w:r w:rsidRPr="008D3697">
                <w:rPr>
                  <w:rFonts w:cs="Calibri"/>
                  <w:lang w:val="nl-BE"/>
                </w:rPr>
                <w:delText>terugvorderen</w:delText>
              </w:r>
            </w:del>
            <w:ins w:id="2" w:author="Microsoft Office-gebruiker" w:date="2021-08-24T09:13:00Z">
              <w:r w:rsidRPr="0078057B">
                <w:rPr>
                  <w:rFonts w:cstheme="minorHAnsi"/>
                  <w:lang w:val="nl-NL"/>
                </w:rPr>
                <w:t>of alle andere personen ten behoeve van wie de uitkering is beslist</w:t>
              </w:r>
            </w:ins>
            <w:r w:rsidRPr="003D5968">
              <w:rPr>
                <w:rFonts w:cs="Calibri"/>
                <w:lang w:val="nl-BE"/>
              </w:rPr>
              <w:t>, ongeacht hun goede of kwade trouw.</w:t>
            </w:r>
          </w:p>
        </w:tc>
        <w:tc>
          <w:tcPr>
            <w:tcW w:w="5953" w:type="dxa"/>
            <w:shd w:val="clear" w:color="auto" w:fill="auto"/>
          </w:tcPr>
          <w:p w14:paraId="0B8C0FC3" w14:textId="77777777" w:rsidR="002C5AA6" w:rsidRPr="003D5968" w:rsidRDefault="002C5AA6" w:rsidP="002C5AA6">
            <w:pPr>
              <w:spacing w:after="0" w:line="240" w:lineRule="auto"/>
              <w:jc w:val="both"/>
              <w:rPr>
                <w:rFonts w:cs="Calibri"/>
                <w:lang w:val="fr-FR"/>
              </w:rPr>
            </w:pPr>
            <w:r w:rsidRPr="003D5968">
              <w:rPr>
                <w:rFonts w:cs="Calibri"/>
                <w:lang w:val="fr-FR"/>
              </w:rPr>
              <w:t xml:space="preserve">S'il est établi que lors de la prise de la décision visée à l'article 5:143, les membres de l'organe d'administration savaient ou, au vu des circonstances, auraient dû savoir, qu'à la suite de la distribution, la société ne serait manifestement plus en mesure de s'acquitter de ses dettes </w:t>
            </w:r>
            <w:del w:id="3" w:author="Microsoft Office-gebruiker" w:date="2021-08-24T09:15:00Z">
              <w:r>
                <w:rPr>
                  <w:rFonts w:cs="Calibri"/>
                  <w:lang w:val="fr-BE"/>
                </w:rPr>
                <w:delText>comme il est dit</w:delText>
              </w:r>
            </w:del>
            <w:ins w:id="4" w:author="Microsoft Office-gebruiker" w:date="2021-08-24T09:15:00Z">
              <w:r w:rsidRPr="003D5968">
                <w:rPr>
                  <w:rFonts w:cs="Calibri"/>
                  <w:lang w:val="fr-FR"/>
                </w:rPr>
                <w:t>tel que précisé</w:t>
              </w:r>
            </w:ins>
            <w:r w:rsidRPr="003D5968">
              <w:rPr>
                <w:rFonts w:cs="Calibri"/>
                <w:lang w:val="fr-FR"/>
              </w:rPr>
              <w:t xml:space="preserve"> à l'article 5:143, ils sont solidairement responsables envers la société et les tiers de tous les dommages qui en résultent.</w:t>
            </w:r>
          </w:p>
          <w:p w14:paraId="17456982" w14:textId="77777777" w:rsidR="002C5AA6" w:rsidRPr="003D5968" w:rsidRDefault="002C5AA6" w:rsidP="002C5AA6">
            <w:pPr>
              <w:spacing w:after="0" w:line="240" w:lineRule="auto"/>
              <w:jc w:val="both"/>
              <w:rPr>
                <w:rFonts w:cs="Calibri"/>
                <w:lang w:val="fr-FR"/>
              </w:rPr>
            </w:pPr>
          </w:p>
          <w:p w14:paraId="3FBA65CF" w14:textId="1A82719B" w:rsidR="003D5968" w:rsidRPr="002C5AA6" w:rsidRDefault="002C5AA6" w:rsidP="002C5AA6">
            <w:pPr>
              <w:jc w:val="both"/>
            </w:pPr>
            <w:r w:rsidRPr="003D5968">
              <w:rPr>
                <w:rFonts w:cs="Calibri"/>
                <w:lang w:val="fr-FR"/>
              </w:rPr>
              <w:t xml:space="preserve">La société peut demander le remboursement de toute distribution effectuée en violation des articles 5:142 et 5:143 par les actionnaires </w:t>
            </w:r>
            <w:del w:id="5" w:author="Microsoft Office-gebruiker" w:date="2021-08-24T09:15:00Z">
              <w:r>
                <w:rPr>
                  <w:rFonts w:cs="Calibri"/>
                  <w:lang w:val="fr-BE"/>
                </w:rPr>
                <w:delText>qui l'ont reçue</w:delText>
              </w:r>
            </w:del>
            <w:ins w:id="6" w:author="Microsoft Office-gebruiker" w:date="2021-08-24T09:15:00Z">
              <w:r w:rsidRPr="0078057B">
                <w:rPr>
                  <w:rFonts w:cstheme="minorHAnsi"/>
                  <w:lang w:val="fr-BE"/>
                </w:rPr>
                <w:t>ou toutes autres personnes en faveur desquelles la distribution a été décidée</w:t>
              </w:r>
            </w:ins>
            <w:r w:rsidRPr="003D5968">
              <w:rPr>
                <w:rFonts w:cs="Calibri"/>
                <w:lang w:val="fr-FR"/>
              </w:rPr>
              <w:t>, qu'ils soient de bonne ou mauvaise foi.</w:t>
            </w:r>
          </w:p>
        </w:tc>
      </w:tr>
      <w:tr w:rsidR="003D5968" w:rsidRPr="00BE5280" w14:paraId="19997F9E" w14:textId="77777777" w:rsidTr="003D5968">
        <w:trPr>
          <w:trHeight w:val="568"/>
        </w:trPr>
        <w:tc>
          <w:tcPr>
            <w:tcW w:w="2122" w:type="dxa"/>
          </w:tcPr>
          <w:p w14:paraId="7CE32E3C" w14:textId="77777777" w:rsidR="003D5968" w:rsidRDefault="003D5968" w:rsidP="003D5968">
            <w:pPr>
              <w:spacing w:after="0" w:line="240" w:lineRule="auto"/>
              <w:jc w:val="both"/>
              <w:rPr>
                <w:rFonts w:cs="Calibri"/>
                <w:lang w:val="nl-BE"/>
              </w:rPr>
            </w:pPr>
            <w:r>
              <w:rPr>
                <w:rFonts w:cs="Calibri"/>
                <w:lang w:val="nl-BE"/>
              </w:rPr>
              <w:t>Wetsvoorstel 553</w:t>
            </w:r>
          </w:p>
        </w:tc>
        <w:tc>
          <w:tcPr>
            <w:tcW w:w="5670" w:type="dxa"/>
            <w:shd w:val="clear" w:color="auto" w:fill="auto"/>
          </w:tcPr>
          <w:p w14:paraId="3271A9CF" w14:textId="77777777" w:rsidR="003D5968" w:rsidRPr="00373E83" w:rsidRDefault="003D5968" w:rsidP="003D5968">
            <w:pPr>
              <w:autoSpaceDE w:val="0"/>
              <w:autoSpaceDN w:val="0"/>
              <w:adjustRightInd w:val="0"/>
              <w:spacing w:after="0" w:line="240" w:lineRule="auto"/>
              <w:jc w:val="both"/>
              <w:rPr>
                <w:rFonts w:ascii="Calibri" w:hAnsi="Calibri" w:cs="Calibri"/>
                <w:lang w:val="nl-NL"/>
              </w:rPr>
            </w:pPr>
            <w:r w:rsidRPr="00373E83">
              <w:rPr>
                <w:rFonts w:ascii="Calibri" w:hAnsi="Calibri" w:cs="Calibri"/>
                <w:szCs w:val="20"/>
                <w:lang w:val="nl-BE"/>
              </w:rPr>
              <w:t>In artikel 5:144, tweede lid van hetzelfde Wetboek</w:t>
            </w:r>
            <w:r>
              <w:rPr>
                <w:rFonts w:ascii="Calibri" w:hAnsi="Calibri" w:cs="Calibri"/>
                <w:szCs w:val="20"/>
                <w:lang w:val="nl-BE"/>
              </w:rPr>
              <w:t xml:space="preserve"> </w:t>
            </w:r>
            <w:r w:rsidRPr="00373E83">
              <w:rPr>
                <w:rFonts w:ascii="Calibri" w:hAnsi="Calibri" w:cs="Calibri"/>
                <w:szCs w:val="20"/>
                <w:lang w:val="nl-BE"/>
              </w:rPr>
              <w:t>worden de woorden “van de aandeelhouders terugvorderen”</w:t>
            </w:r>
            <w:r>
              <w:rPr>
                <w:rFonts w:ascii="Calibri" w:hAnsi="Calibri" w:cs="Calibri"/>
                <w:szCs w:val="20"/>
                <w:lang w:val="nl-BE"/>
              </w:rPr>
              <w:t xml:space="preserve"> </w:t>
            </w:r>
            <w:r w:rsidRPr="00373E83">
              <w:rPr>
                <w:rFonts w:ascii="Calibri" w:hAnsi="Calibri" w:cs="Calibri"/>
                <w:szCs w:val="20"/>
                <w:lang w:val="nl-BE"/>
              </w:rPr>
              <w:t>vervangen door “terugvorderen van de aandeelhouders</w:t>
            </w:r>
            <w:r>
              <w:rPr>
                <w:rFonts w:ascii="Calibri" w:hAnsi="Calibri" w:cs="Calibri"/>
                <w:szCs w:val="20"/>
                <w:lang w:val="nl-BE"/>
              </w:rPr>
              <w:t xml:space="preserve"> </w:t>
            </w:r>
            <w:r w:rsidRPr="00373E83">
              <w:rPr>
                <w:rFonts w:ascii="Calibri" w:hAnsi="Calibri" w:cs="Calibri"/>
                <w:szCs w:val="20"/>
                <w:lang w:val="nl-BE"/>
              </w:rPr>
              <w:t>of alle andere personen die deze uitkering</w:t>
            </w:r>
            <w:r>
              <w:rPr>
                <w:rFonts w:ascii="Calibri" w:hAnsi="Calibri" w:cs="Calibri"/>
                <w:szCs w:val="20"/>
                <w:lang w:val="nl-BE"/>
              </w:rPr>
              <w:t xml:space="preserve"> </w:t>
            </w:r>
            <w:r w:rsidRPr="00373E83">
              <w:rPr>
                <w:rFonts w:ascii="Calibri" w:hAnsi="Calibri" w:cs="Calibri"/>
                <w:szCs w:val="20"/>
                <w:lang w:val="nl-BE"/>
              </w:rPr>
              <w:t>hebben ontvangen”.</w:t>
            </w:r>
          </w:p>
        </w:tc>
        <w:tc>
          <w:tcPr>
            <w:tcW w:w="5953" w:type="dxa"/>
            <w:shd w:val="clear" w:color="auto" w:fill="auto"/>
          </w:tcPr>
          <w:p w14:paraId="4D8C4756" w14:textId="2C2CF75D" w:rsidR="003D5968" w:rsidRPr="00373E83" w:rsidRDefault="00367E36" w:rsidP="003D5968">
            <w:pPr>
              <w:autoSpaceDE w:val="0"/>
              <w:autoSpaceDN w:val="0"/>
              <w:adjustRightInd w:val="0"/>
              <w:spacing w:after="0" w:line="240" w:lineRule="auto"/>
              <w:jc w:val="both"/>
              <w:rPr>
                <w:rFonts w:ascii="Calibri" w:hAnsi="Calibri" w:cs="Calibri"/>
                <w:bCs/>
                <w:lang w:val="fr-BE"/>
              </w:rPr>
            </w:pPr>
            <w:r>
              <w:rPr>
                <w:rFonts w:ascii="Calibri" w:hAnsi="Calibri" w:cs="Calibri"/>
                <w:szCs w:val="20"/>
                <w:lang w:val="fr-BE"/>
              </w:rPr>
              <w:t>Dans l'</w:t>
            </w:r>
            <w:r w:rsidR="003D5968" w:rsidRPr="00373E83">
              <w:rPr>
                <w:rFonts w:ascii="Calibri" w:hAnsi="Calibri" w:cs="Calibri"/>
                <w:szCs w:val="20"/>
                <w:lang w:val="fr-BE"/>
              </w:rPr>
              <w:t>article 5:144, alinéa 2 du même Code, les mots</w:t>
            </w:r>
            <w:r w:rsidR="003D5968">
              <w:rPr>
                <w:rFonts w:ascii="Calibri" w:hAnsi="Calibri" w:cs="Calibri"/>
                <w:szCs w:val="20"/>
                <w:lang w:val="fr-BE"/>
              </w:rPr>
              <w:t xml:space="preserve"> </w:t>
            </w:r>
            <w:r>
              <w:rPr>
                <w:rFonts w:ascii="Calibri" w:hAnsi="Calibri" w:cs="Calibri"/>
                <w:szCs w:val="20"/>
                <w:lang w:val="fr-BE"/>
              </w:rPr>
              <w:t>“par les actionnaires qui l'</w:t>
            </w:r>
            <w:r w:rsidR="003D5968" w:rsidRPr="00373E83">
              <w:rPr>
                <w:rFonts w:ascii="Calibri" w:hAnsi="Calibri" w:cs="Calibri"/>
                <w:szCs w:val="20"/>
                <w:lang w:val="fr-BE"/>
              </w:rPr>
              <w:t>ont reçue” sont remplacés par</w:t>
            </w:r>
            <w:r w:rsidR="003D5968">
              <w:rPr>
                <w:rFonts w:ascii="Calibri" w:hAnsi="Calibri" w:cs="Calibri"/>
                <w:szCs w:val="20"/>
                <w:lang w:val="fr-BE"/>
              </w:rPr>
              <w:t xml:space="preserve"> </w:t>
            </w:r>
            <w:r w:rsidR="003D5968" w:rsidRPr="00373E83">
              <w:rPr>
                <w:rFonts w:ascii="Calibri" w:hAnsi="Calibri" w:cs="Calibri"/>
                <w:szCs w:val="20"/>
                <w:lang w:val="fr-BE"/>
              </w:rPr>
              <w:t>les mots “par les actionnaires ou toutes autres personnes</w:t>
            </w:r>
            <w:r w:rsidR="003D5968">
              <w:rPr>
                <w:rFonts w:ascii="Calibri" w:hAnsi="Calibri" w:cs="Calibri"/>
                <w:szCs w:val="20"/>
                <w:lang w:val="fr-BE"/>
              </w:rPr>
              <w:t xml:space="preserve"> </w:t>
            </w:r>
            <w:r>
              <w:rPr>
                <w:rFonts w:ascii="Calibri" w:hAnsi="Calibri" w:cs="Calibri"/>
                <w:szCs w:val="20"/>
                <w:lang w:val="fr-BE"/>
              </w:rPr>
              <w:t>qui l'</w:t>
            </w:r>
            <w:r w:rsidR="003D5968" w:rsidRPr="00373E83">
              <w:rPr>
                <w:rFonts w:ascii="Calibri" w:hAnsi="Calibri" w:cs="Calibri"/>
                <w:szCs w:val="20"/>
                <w:lang w:val="fr-BE"/>
              </w:rPr>
              <w:t>ont reçue”.</w:t>
            </w:r>
          </w:p>
        </w:tc>
      </w:tr>
      <w:tr w:rsidR="003D5968" w:rsidRPr="00BE5280" w14:paraId="648DCA25" w14:textId="77777777" w:rsidTr="003D5968">
        <w:trPr>
          <w:trHeight w:val="568"/>
        </w:trPr>
        <w:tc>
          <w:tcPr>
            <w:tcW w:w="2122" w:type="dxa"/>
          </w:tcPr>
          <w:p w14:paraId="30C18DEA" w14:textId="77777777" w:rsidR="003D5968" w:rsidRDefault="003D5968" w:rsidP="003D5968">
            <w:pPr>
              <w:spacing w:after="0" w:line="240" w:lineRule="auto"/>
              <w:jc w:val="both"/>
              <w:rPr>
                <w:rFonts w:cs="Calibri"/>
                <w:lang w:val="nl-BE"/>
              </w:rPr>
            </w:pPr>
            <w:r>
              <w:rPr>
                <w:rFonts w:cs="Calibri"/>
                <w:lang w:val="nl-BE"/>
              </w:rPr>
              <w:t>MvT 553</w:t>
            </w:r>
          </w:p>
        </w:tc>
        <w:tc>
          <w:tcPr>
            <w:tcW w:w="5670" w:type="dxa"/>
            <w:shd w:val="clear" w:color="auto" w:fill="auto"/>
          </w:tcPr>
          <w:p w14:paraId="0C6E28B8" w14:textId="77777777" w:rsidR="003D5968" w:rsidRPr="00373E83" w:rsidRDefault="003D5968" w:rsidP="003D5968">
            <w:pPr>
              <w:pStyle w:val="Geenafstand"/>
              <w:jc w:val="both"/>
            </w:pPr>
            <w:r w:rsidRPr="00373E83">
              <w:t>De bedragen uitgekeerd zonder inachtne</w:t>
            </w:r>
            <w:r w:rsidRPr="00373E83">
              <w:softHyphen/>
              <w:t>ming van de artikelen 5:142 en 5:143 moeten niet enkel van aandeelhouders kunnen teruggevorderd worden, maar ook van andere begunstigden, zoals bijvoorbeeld van bestuurders die ten onrechte tantièmes hebben ontvangen.</w:t>
            </w:r>
          </w:p>
        </w:tc>
        <w:tc>
          <w:tcPr>
            <w:tcW w:w="5953" w:type="dxa"/>
            <w:shd w:val="clear" w:color="auto" w:fill="auto"/>
          </w:tcPr>
          <w:p w14:paraId="791CE518" w14:textId="77777777" w:rsidR="003D5968" w:rsidRPr="00373E83" w:rsidRDefault="003D5968" w:rsidP="003D5968">
            <w:pPr>
              <w:pStyle w:val="Geenafstand"/>
              <w:jc w:val="both"/>
              <w:rPr>
                <w:lang w:val="fr-BE"/>
              </w:rPr>
            </w:pPr>
            <w:r w:rsidRPr="00373E83">
              <w:rPr>
                <w:spacing w:val="-1"/>
                <w:lang w:val="fr-BE"/>
              </w:rPr>
              <w:t>Les</w:t>
            </w:r>
            <w:r w:rsidRPr="00373E83">
              <w:rPr>
                <w:spacing w:val="-1"/>
                <w:lang w:val="fr-FR"/>
              </w:rPr>
              <w:t xml:space="preserve"> distributions effectuées</w:t>
            </w:r>
            <w:r w:rsidRPr="00373E83">
              <w:rPr>
                <w:spacing w:val="-1"/>
                <w:lang w:val="fr-BE"/>
              </w:rPr>
              <w:t xml:space="preserve"> en</w:t>
            </w:r>
            <w:r w:rsidRPr="00373E83">
              <w:rPr>
                <w:spacing w:val="-1"/>
                <w:lang w:val="fr-FR"/>
              </w:rPr>
              <w:t xml:space="preserve"> violation</w:t>
            </w:r>
            <w:r w:rsidRPr="00373E83">
              <w:rPr>
                <w:spacing w:val="-1"/>
                <w:lang w:val="fr-BE"/>
              </w:rPr>
              <w:t xml:space="preserve"> des</w:t>
            </w:r>
            <w:r w:rsidRPr="00373E83">
              <w:rPr>
                <w:spacing w:val="-1"/>
                <w:lang w:val="fr-FR"/>
              </w:rPr>
              <w:t xml:space="preserve"> articles</w:t>
            </w:r>
            <w:r w:rsidRPr="00373E83">
              <w:rPr>
                <w:spacing w:val="-1"/>
                <w:lang w:val="fr-BE"/>
              </w:rPr>
              <w:t xml:space="preserve"> 5:142 et 5:143</w:t>
            </w:r>
            <w:r w:rsidRPr="00373E83">
              <w:rPr>
                <w:spacing w:val="-1"/>
                <w:lang w:val="fr-FR"/>
              </w:rPr>
              <w:t xml:space="preserve"> doivent être remboursées</w:t>
            </w:r>
            <w:r w:rsidRPr="00373E83">
              <w:rPr>
                <w:spacing w:val="-1"/>
                <w:lang w:val="fr-BE"/>
              </w:rPr>
              <w:t xml:space="preserve"> non</w:t>
            </w:r>
            <w:r w:rsidRPr="00373E83">
              <w:rPr>
                <w:spacing w:val="-1"/>
                <w:lang w:val="fr-FR"/>
              </w:rPr>
              <w:t xml:space="preserve"> seulement</w:t>
            </w:r>
            <w:r w:rsidRPr="00373E83">
              <w:rPr>
                <w:spacing w:val="-1"/>
                <w:lang w:val="fr-BE"/>
              </w:rPr>
              <w:t xml:space="preserve"> par</w:t>
            </w:r>
            <w:r w:rsidRPr="00373E83">
              <w:rPr>
                <w:spacing w:val="-1"/>
                <w:lang w:val="fr-FR"/>
              </w:rPr>
              <w:t xml:space="preserve"> les actionnaires, mais</w:t>
            </w:r>
            <w:r w:rsidRPr="00373E83">
              <w:rPr>
                <w:spacing w:val="-1"/>
                <w:lang w:val="fr-BE"/>
              </w:rPr>
              <w:t xml:space="preserve"> par</w:t>
            </w:r>
            <w:r w:rsidRPr="00373E83">
              <w:rPr>
                <w:spacing w:val="-1"/>
                <w:lang w:val="fr-FR"/>
              </w:rPr>
              <w:t xml:space="preserve"> toute per</w:t>
            </w:r>
            <w:r w:rsidRPr="00373E83">
              <w:rPr>
                <w:spacing w:val="-1"/>
                <w:lang w:val="fr-FR"/>
              </w:rPr>
              <w:softHyphen/>
              <w:t>sonne qui les ont reçues, telle que les administrateurs qui auraient bénéficié</w:t>
            </w:r>
            <w:r w:rsidRPr="00373E83">
              <w:rPr>
                <w:spacing w:val="-1"/>
                <w:lang w:val="fr-BE"/>
              </w:rPr>
              <w:t xml:space="preserve"> de</w:t>
            </w:r>
            <w:r w:rsidRPr="00373E83">
              <w:rPr>
                <w:spacing w:val="-1"/>
                <w:lang w:val="fr-FR"/>
              </w:rPr>
              <w:t xml:space="preserve"> tantièmes.</w:t>
            </w:r>
          </w:p>
        </w:tc>
      </w:tr>
      <w:tr w:rsidR="003D5968" w:rsidRPr="00BE5280" w14:paraId="3DAF3DEF" w14:textId="77777777" w:rsidTr="003D5968">
        <w:trPr>
          <w:trHeight w:val="568"/>
        </w:trPr>
        <w:tc>
          <w:tcPr>
            <w:tcW w:w="2122" w:type="dxa"/>
          </w:tcPr>
          <w:p w14:paraId="2E90D42B" w14:textId="77777777" w:rsidR="003D5968" w:rsidRDefault="003D5968" w:rsidP="003D5968">
            <w:pPr>
              <w:spacing w:after="0" w:line="240" w:lineRule="auto"/>
              <w:jc w:val="both"/>
              <w:rPr>
                <w:rFonts w:cs="Calibri"/>
                <w:lang w:val="nl-BE"/>
              </w:rPr>
            </w:pPr>
            <w:r>
              <w:rPr>
                <w:rFonts w:cs="Calibri"/>
                <w:lang w:val="nl-BE"/>
              </w:rPr>
              <w:t>RvSt 553</w:t>
            </w:r>
          </w:p>
        </w:tc>
        <w:tc>
          <w:tcPr>
            <w:tcW w:w="5670" w:type="dxa"/>
            <w:shd w:val="clear" w:color="auto" w:fill="auto"/>
          </w:tcPr>
          <w:p w14:paraId="05285097" w14:textId="77777777" w:rsidR="003D5968" w:rsidRPr="003D5968" w:rsidRDefault="003D5968" w:rsidP="003D5968">
            <w:pPr>
              <w:pStyle w:val="Geenafstand"/>
              <w:rPr>
                <w:rFonts w:ascii="Calibri" w:hAnsi="Calibri" w:cs="Calibri"/>
              </w:rPr>
            </w:pPr>
            <w:r w:rsidRPr="003D5968">
              <w:rPr>
                <w:rFonts w:ascii="Calibri" w:hAnsi="Calibri" w:cs="Calibri"/>
              </w:rPr>
              <w:t>Artikel 89</w:t>
            </w:r>
          </w:p>
          <w:p w14:paraId="76A85199" w14:textId="77777777" w:rsidR="003D5968" w:rsidRDefault="003D5968" w:rsidP="003D5968">
            <w:pPr>
              <w:pStyle w:val="Geenafstand"/>
              <w:jc w:val="both"/>
              <w:rPr>
                <w:rFonts w:ascii="Calibri" w:hAnsi="Calibri" w:cs="Calibri"/>
              </w:rPr>
            </w:pPr>
          </w:p>
          <w:p w14:paraId="324F42E2" w14:textId="77777777" w:rsidR="003D5968" w:rsidRPr="00342AA7" w:rsidRDefault="003D5968" w:rsidP="003D5968">
            <w:pPr>
              <w:pStyle w:val="Geenafstand"/>
              <w:jc w:val="both"/>
              <w:rPr>
                <w:rFonts w:ascii="Calibri" w:hAnsi="Calibri" w:cs="Calibri"/>
              </w:rPr>
            </w:pPr>
            <w:r w:rsidRPr="00342AA7">
              <w:rPr>
                <w:rFonts w:ascii="Calibri" w:hAnsi="Calibri" w:cs="Calibri"/>
              </w:rPr>
              <w:t xml:space="preserve">Deze wijziging zou ook in artikel 6:117, tweede lid, en, </w:t>
            </w:r>
            <w:r w:rsidRPr="00342AA7">
              <w:rPr>
                <w:rFonts w:ascii="Calibri" w:hAnsi="Calibri" w:cs="Calibri"/>
                <w:i/>
                <w:lang w:val="la-Latn"/>
              </w:rPr>
              <w:t>mutatis mutandis</w:t>
            </w:r>
            <w:r w:rsidRPr="00342AA7">
              <w:rPr>
                <w:rFonts w:ascii="Calibri" w:hAnsi="Calibri" w:cs="Calibri"/>
              </w:rPr>
              <w:t>, in artikel 7:214 van het Wetboek van vennootschappen en verenigingen aangebracht moeten worden.</w:t>
            </w:r>
          </w:p>
        </w:tc>
        <w:tc>
          <w:tcPr>
            <w:tcW w:w="5953" w:type="dxa"/>
            <w:shd w:val="clear" w:color="auto" w:fill="auto"/>
          </w:tcPr>
          <w:p w14:paraId="25C5ABF3" w14:textId="77777777" w:rsidR="003D5968" w:rsidRPr="003D5968" w:rsidRDefault="003D5968" w:rsidP="003D5968">
            <w:pPr>
              <w:pStyle w:val="Geenafstand"/>
              <w:rPr>
                <w:rFonts w:ascii="Calibri" w:hAnsi="Calibri" w:cs="Calibri"/>
                <w:lang w:val="fr-BE"/>
              </w:rPr>
            </w:pPr>
            <w:r w:rsidRPr="003D5968">
              <w:rPr>
                <w:rFonts w:ascii="Calibri" w:hAnsi="Calibri" w:cs="Calibri"/>
                <w:lang w:val="fr-BE"/>
              </w:rPr>
              <w:t>Article 89</w:t>
            </w:r>
          </w:p>
          <w:p w14:paraId="2B624692" w14:textId="77777777" w:rsidR="003D5968" w:rsidRDefault="003D5968" w:rsidP="003D5968">
            <w:pPr>
              <w:pStyle w:val="Geenafstand"/>
              <w:jc w:val="both"/>
              <w:rPr>
                <w:rFonts w:ascii="Calibri" w:hAnsi="Calibri" w:cs="Calibri"/>
                <w:lang w:val="fr-BE"/>
              </w:rPr>
            </w:pPr>
          </w:p>
          <w:p w14:paraId="743A18D7" w14:textId="77777777" w:rsidR="003D5968" w:rsidRPr="00342AA7" w:rsidRDefault="003D5968" w:rsidP="003D5968">
            <w:pPr>
              <w:pStyle w:val="Geenafstand"/>
              <w:jc w:val="both"/>
              <w:rPr>
                <w:rFonts w:ascii="Calibri" w:hAnsi="Calibri" w:cs="Calibri"/>
                <w:lang w:val="fr-BE"/>
              </w:rPr>
            </w:pPr>
            <w:r w:rsidRPr="00342AA7">
              <w:rPr>
                <w:rFonts w:ascii="Calibri" w:hAnsi="Calibri" w:cs="Calibri"/>
                <w:lang w:val="fr-BE"/>
              </w:rPr>
              <w:t>La même modification devrait ê</w:t>
            </w:r>
            <w:r>
              <w:rPr>
                <w:rFonts w:ascii="Calibri" w:hAnsi="Calibri" w:cs="Calibri"/>
                <w:lang w:val="fr-BE"/>
              </w:rPr>
              <w:t xml:space="preserve">tre insérée aux articles 6:117, </w:t>
            </w:r>
            <w:r w:rsidRPr="00342AA7">
              <w:rPr>
                <w:rFonts w:ascii="Calibri" w:hAnsi="Calibri" w:cs="Calibri"/>
                <w:lang w:val="fr-BE"/>
              </w:rPr>
              <w:t xml:space="preserve">alinéa 2, et, </w:t>
            </w:r>
            <w:r w:rsidRPr="00342AA7">
              <w:rPr>
                <w:rFonts w:ascii="Calibri" w:hAnsi="Calibri" w:cs="Calibri"/>
                <w:i/>
                <w:lang w:val="fr-BE"/>
              </w:rPr>
              <w:t>mutatis mutandis</w:t>
            </w:r>
            <w:r w:rsidRPr="00342AA7">
              <w:rPr>
                <w:rFonts w:ascii="Calibri" w:hAnsi="Calibri" w:cs="Calibri"/>
                <w:lang w:val="fr-BE"/>
              </w:rPr>
              <w:t>, 7:214 du Code des sociétés et des associations.</w:t>
            </w:r>
          </w:p>
          <w:p w14:paraId="73D7ED15" w14:textId="77777777" w:rsidR="003D5968" w:rsidRPr="00342AA7" w:rsidRDefault="003D5968" w:rsidP="003D5968">
            <w:pPr>
              <w:pStyle w:val="Geenafstand"/>
              <w:rPr>
                <w:rFonts w:ascii="Calibri" w:hAnsi="Calibri" w:cs="Calibri"/>
                <w:lang w:val="fr-BE"/>
              </w:rPr>
            </w:pPr>
          </w:p>
        </w:tc>
      </w:tr>
      <w:tr w:rsidR="003D5968" w:rsidRPr="00BE5280" w14:paraId="6F9F3911" w14:textId="77777777" w:rsidTr="003D5968">
        <w:trPr>
          <w:trHeight w:val="568"/>
        </w:trPr>
        <w:tc>
          <w:tcPr>
            <w:tcW w:w="2122" w:type="dxa"/>
          </w:tcPr>
          <w:p w14:paraId="06E7C4AE" w14:textId="77777777" w:rsidR="003D5968" w:rsidRDefault="00BE5280" w:rsidP="003D5968">
            <w:pPr>
              <w:spacing w:after="0" w:line="240" w:lineRule="auto"/>
              <w:jc w:val="both"/>
              <w:rPr>
                <w:rFonts w:cs="Calibri"/>
                <w:lang w:val="nl-BE"/>
              </w:rPr>
            </w:pPr>
            <w:r>
              <w:rPr>
                <w:rFonts w:cs="Calibri"/>
                <w:lang w:val="nl-BE"/>
              </w:rPr>
              <w:lastRenderedPageBreak/>
              <w:t>Amendement 119 bij 553</w:t>
            </w:r>
          </w:p>
        </w:tc>
        <w:tc>
          <w:tcPr>
            <w:tcW w:w="5670" w:type="dxa"/>
            <w:shd w:val="clear" w:color="auto" w:fill="auto"/>
          </w:tcPr>
          <w:p w14:paraId="04710C4C" w14:textId="77777777" w:rsidR="00924487" w:rsidRPr="005C42F9" w:rsidRDefault="00924487" w:rsidP="003D5968">
            <w:pPr>
              <w:spacing w:after="0" w:line="240" w:lineRule="auto"/>
              <w:jc w:val="both"/>
              <w:rPr>
                <w:rFonts w:cstheme="minorHAnsi"/>
                <w:u w:val="single"/>
                <w:lang w:val="nl-NL"/>
              </w:rPr>
            </w:pPr>
            <w:r w:rsidRPr="005C42F9">
              <w:rPr>
                <w:rFonts w:cstheme="minorHAnsi"/>
                <w:u w:val="single"/>
                <w:lang w:val="nl-NL"/>
              </w:rPr>
              <w:t>Niet aangenomen</w:t>
            </w:r>
          </w:p>
          <w:p w14:paraId="7FF18537" w14:textId="77777777" w:rsidR="003D5968" w:rsidRPr="005C42F9" w:rsidRDefault="003D5968" w:rsidP="003D5968">
            <w:pPr>
              <w:spacing w:after="0" w:line="240" w:lineRule="auto"/>
              <w:jc w:val="both"/>
              <w:rPr>
                <w:rFonts w:cstheme="minorHAnsi"/>
                <w:u w:val="single"/>
                <w:lang w:val="nl-NL"/>
              </w:rPr>
            </w:pPr>
            <w:r w:rsidRPr="005C42F9">
              <w:rPr>
                <w:rFonts w:cstheme="minorHAnsi"/>
                <w:u w:val="single"/>
                <w:lang w:val="nl-NL"/>
              </w:rPr>
              <w:t>Artikel 89</w:t>
            </w:r>
          </w:p>
          <w:p w14:paraId="6F90855D" w14:textId="77777777" w:rsidR="003D5968" w:rsidRPr="00207A4C" w:rsidRDefault="003D5968" w:rsidP="003D5968">
            <w:pPr>
              <w:spacing w:after="0" w:line="240" w:lineRule="auto"/>
              <w:jc w:val="both"/>
              <w:rPr>
                <w:rFonts w:cstheme="minorHAnsi"/>
                <w:u w:val="single"/>
                <w:lang w:val="nl-NL"/>
              </w:rPr>
            </w:pPr>
          </w:p>
          <w:p w14:paraId="165940B1" w14:textId="77777777" w:rsidR="003D5968" w:rsidRPr="00207A4C" w:rsidRDefault="003D5968" w:rsidP="003D5968">
            <w:pPr>
              <w:spacing w:after="0" w:line="240" w:lineRule="auto"/>
              <w:jc w:val="both"/>
              <w:rPr>
                <w:rFonts w:cstheme="minorHAnsi"/>
                <w:lang w:val="nl-NL"/>
              </w:rPr>
            </w:pPr>
            <w:r w:rsidRPr="00207A4C">
              <w:rPr>
                <w:rFonts w:cstheme="minorHAnsi"/>
                <w:lang w:val="nl-NL"/>
              </w:rPr>
              <w:t>In de voorgestelde te</w:t>
            </w:r>
            <w:r>
              <w:rPr>
                <w:rFonts w:cstheme="minorHAnsi"/>
                <w:lang w:val="nl-NL"/>
              </w:rPr>
              <w:t xml:space="preserve">kst, de woorden “of alle andere </w:t>
            </w:r>
            <w:r w:rsidRPr="00207A4C">
              <w:rPr>
                <w:rFonts w:cstheme="minorHAnsi"/>
                <w:lang w:val="nl-NL"/>
              </w:rPr>
              <w:t>personen die d</w:t>
            </w:r>
            <w:r>
              <w:rPr>
                <w:rFonts w:cstheme="minorHAnsi"/>
                <w:lang w:val="nl-NL"/>
              </w:rPr>
              <w:t xml:space="preserve">eze uitkering hebben ontvangen” </w:t>
            </w:r>
            <w:r w:rsidRPr="00207A4C">
              <w:rPr>
                <w:rFonts w:cstheme="minorHAnsi"/>
                <w:lang w:val="nl-NL"/>
              </w:rPr>
              <w:t>vervangen door de woord</w:t>
            </w:r>
            <w:r>
              <w:rPr>
                <w:rFonts w:cstheme="minorHAnsi"/>
                <w:lang w:val="nl-NL"/>
              </w:rPr>
              <w:t xml:space="preserve">en “of alle andere begunstigden </w:t>
            </w:r>
            <w:r w:rsidRPr="00207A4C">
              <w:rPr>
                <w:rFonts w:cstheme="minorHAnsi"/>
                <w:lang w:val="nl-NL"/>
              </w:rPr>
              <w:t>van deze uitkering”.</w:t>
            </w:r>
          </w:p>
          <w:p w14:paraId="79137C2C" w14:textId="77777777" w:rsidR="003D5968" w:rsidRDefault="003D5968" w:rsidP="003D5968">
            <w:pPr>
              <w:spacing w:after="0" w:line="240" w:lineRule="auto"/>
              <w:jc w:val="both"/>
              <w:rPr>
                <w:rFonts w:cstheme="minorHAnsi"/>
                <w:u w:val="single"/>
                <w:lang w:val="nl-NL"/>
              </w:rPr>
            </w:pPr>
          </w:p>
          <w:p w14:paraId="7B8F94D3" w14:textId="77777777" w:rsidR="003D5968" w:rsidRPr="003D5968" w:rsidRDefault="003D5968" w:rsidP="003D5968">
            <w:pPr>
              <w:spacing w:after="0" w:line="240" w:lineRule="auto"/>
              <w:jc w:val="both"/>
              <w:rPr>
                <w:rFonts w:cstheme="minorHAnsi"/>
                <w:lang w:val="nl-NL"/>
              </w:rPr>
            </w:pPr>
            <w:r>
              <w:rPr>
                <w:rFonts w:cstheme="minorHAnsi"/>
                <w:lang w:val="nl-NL"/>
              </w:rPr>
              <w:t>VERANTWOORDING</w:t>
            </w:r>
          </w:p>
          <w:p w14:paraId="4E4D51C5" w14:textId="77777777" w:rsidR="003D5968" w:rsidRDefault="003D5968" w:rsidP="003D5968">
            <w:pPr>
              <w:spacing w:after="0" w:line="240" w:lineRule="auto"/>
              <w:jc w:val="both"/>
              <w:rPr>
                <w:rFonts w:cstheme="minorHAnsi"/>
                <w:lang w:val="nl-NL"/>
              </w:rPr>
            </w:pPr>
          </w:p>
          <w:p w14:paraId="0746DACC" w14:textId="77777777" w:rsidR="003D5968" w:rsidRPr="00207A4C" w:rsidRDefault="003D5968" w:rsidP="003D5968">
            <w:pPr>
              <w:spacing w:after="0" w:line="240" w:lineRule="auto"/>
              <w:jc w:val="both"/>
              <w:rPr>
                <w:rFonts w:cstheme="minorHAnsi"/>
                <w:lang w:val="nl-NL"/>
              </w:rPr>
            </w:pPr>
            <w:r w:rsidRPr="00207A4C">
              <w:rPr>
                <w:rFonts w:cstheme="minorHAnsi"/>
                <w:lang w:val="nl-NL"/>
              </w:rPr>
              <w:t>Artikel 89 heeft volgens de mem</w:t>
            </w:r>
            <w:r>
              <w:rPr>
                <w:rFonts w:cstheme="minorHAnsi"/>
                <w:lang w:val="nl-NL"/>
              </w:rPr>
              <w:t xml:space="preserve">orie van toelichting (bladzijde </w:t>
            </w:r>
            <w:r w:rsidRPr="00207A4C">
              <w:rPr>
                <w:rFonts w:cstheme="minorHAnsi"/>
                <w:lang w:val="nl-NL"/>
              </w:rPr>
              <w:t>38) tot doel dat de</w:t>
            </w:r>
            <w:r>
              <w:rPr>
                <w:rFonts w:cstheme="minorHAnsi"/>
                <w:lang w:val="nl-NL"/>
              </w:rPr>
              <w:t xml:space="preserve"> bedragen die worden uitgekeerd </w:t>
            </w:r>
            <w:r w:rsidRPr="00207A4C">
              <w:rPr>
                <w:rFonts w:cstheme="minorHAnsi"/>
                <w:lang w:val="nl-NL"/>
              </w:rPr>
              <w:t>zonder te voldoen aan de liqu</w:t>
            </w:r>
            <w:r>
              <w:rPr>
                <w:rFonts w:cstheme="minorHAnsi"/>
                <w:lang w:val="nl-NL"/>
              </w:rPr>
              <w:t xml:space="preserve">iditeitstest niet alleen kunnen </w:t>
            </w:r>
            <w:r w:rsidRPr="00207A4C">
              <w:rPr>
                <w:rFonts w:cstheme="minorHAnsi"/>
                <w:lang w:val="nl-NL"/>
              </w:rPr>
              <w:t>worden verhaald op de aandeelhouders maar ook</w:t>
            </w:r>
            <w:r>
              <w:rPr>
                <w:rFonts w:cstheme="minorHAnsi"/>
                <w:lang w:val="nl-NL"/>
              </w:rPr>
              <w:t xml:space="preserve"> op andere </w:t>
            </w:r>
            <w:r w:rsidRPr="00207A4C">
              <w:rPr>
                <w:rFonts w:cstheme="minorHAnsi"/>
                <w:lang w:val="nl-NL"/>
              </w:rPr>
              <w:t>begunstigden, zoals bijvoorbee</w:t>
            </w:r>
            <w:r>
              <w:rPr>
                <w:rFonts w:cstheme="minorHAnsi"/>
                <w:lang w:val="nl-NL"/>
              </w:rPr>
              <w:t xml:space="preserve">ld bestuurders die ten onrechte </w:t>
            </w:r>
            <w:r w:rsidRPr="00207A4C">
              <w:rPr>
                <w:rFonts w:cstheme="minorHAnsi"/>
                <w:lang w:val="nl-NL"/>
              </w:rPr>
              <w:t>tantièmes hebben ontvangen.</w:t>
            </w:r>
          </w:p>
          <w:p w14:paraId="44446A9F" w14:textId="77777777" w:rsidR="003D5968" w:rsidRDefault="003D5968" w:rsidP="003D5968">
            <w:pPr>
              <w:spacing w:after="0" w:line="240" w:lineRule="auto"/>
              <w:jc w:val="both"/>
              <w:rPr>
                <w:rFonts w:cstheme="minorHAnsi"/>
                <w:lang w:val="nl-NL"/>
              </w:rPr>
            </w:pPr>
          </w:p>
          <w:p w14:paraId="0FBB3D8A" w14:textId="77777777" w:rsidR="003D5968" w:rsidRPr="00207A4C" w:rsidRDefault="003D5968" w:rsidP="003D5968">
            <w:pPr>
              <w:spacing w:after="0" w:line="240" w:lineRule="auto"/>
              <w:jc w:val="both"/>
              <w:rPr>
                <w:rFonts w:cstheme="minorHAnsi"/>
                <w:lang w:val="nl-NL"/>
              </w:rPr>
            </w:pPr>
            <w:r w:rsidRPr="00207A4C">
              <w:rPr>
                <w:rFonts w:cstheme="minorHAnsi"/>
                <w:lang w:val="nl-NL"/>
              </w:rPr>
              <w:t xml:space="preserve">In de ontworpen bepaling is </w:t>
            </w:r>
            <w:r>
              <w:rPr>
                <w:rFonts w:cstheme="minorHAnsi"/>
                <w:lang w:val="nl-NL"/>
              </w:rPr>
              <w:t xml:space="preserve">er geen sprake van begunstigden </w:t>
            </w:r>
            <w:r w:rsidRPr="00207A4C">
              <w:rPr>
                <w:rFonts w:cstheme="minorHAnsi"/>
                <w:lang w:val="nl-NL"/>
              </w:rPr>
              <w:t xml:space="preserve">van de uitkering maar </w:t>
            </w:r>
            <w:r>
              <w:rPr>
                <w:rFonts w:cstheme="minorHAnsi"/>
                <w:lang w:val="nl-NL"/>
              </w:rPr>
              <w:t xml:space="preserve">van personen die deze uitkering </w:t>
            </w:r>
            <w:r w:rsidRPr="00207A4C">
              <w:rPr>
                <w:rFonts w:cstheme="minorHAnsi"/>
                <w:lang w:val="nl-NL"/>
              </w:rPr>
              <w:t xml:space="preserve">hebben ontvangen. De eerste die het geld </w:t>
            </w:r>
            <w:r>
              <w:rPr>
                <w:rFonts w:cstheme="minorHAnsi"/>
                <w:lang w:val="nl-NL"/>
              </w:rPr>
              <w:t>ontvangt, is meestal een fi</w:t>
            </w:r>
            <w:r w:rsidRPr="00207A4C">
              <w:rPr>
                <w:rFonts w:cstheme="minorHAnsi"/>
                <w:lang w:val="nl-NL"/>
              </w:rPr>
              <w:t>nanciële instelling. Deze is echter niet de begunstigde.</w:t>
            </w:r>
          </w:p>
          <w:p w14:paraId="1D34A091" w14:textId="77777777" w:rsidR="003D5968" w:rsidRDefault="003D5968" w:rsidP="003D5968">
            <w:pPr>
              <w:spacing w:after="0" w:line="240" w:lineRule="auto"/>
              <w:jc w:val="both"/>
              <w:rPr>
                <w:rFonts w:cstheme="minorHAnsi"/>
                <w:lang w:val="nl-NL"/>
              </w:rPr>
            </w:pPr>
          </w:p>
          <w:p w14:paraId="07008E74" w14:textId="77777777" w:rsidR="003D5968" w:rsidRPr="00207A4C" w:rsidRDefault="003D5968" w:rsidP="003D5968">
            <w:pPr>
              <w:spacing w:after="0" w:line="240" w:lineRule="auto"/>
              <w:jc w:val="both"/>
              <w:rPr>
                <w:rFonts w:cstheme="minorHAnsi"/>
                <w:u w:val="single"/>
                <w:lang w:val="nl-NL"/>
              </w:rPr>
            </w:pPr>
            <w:r w:rsidRPr="00207A4C">
              <w:rPr>
                <w:rFonts w:cstheme="minorHAnsi"/>
                <w:lang w:val="nl-NL"/>
              </w:rPr>
              <w:t>Om dit beter tot uitdrukking te brengen, wordt voorgesteld</w:t>
            </w:r>
          </w:p>
          <w:p w14:paraId="3B65BF53" w14:textId="77777777" w:rsidR="003D5968" w:rsidRPr="00207A4C" w:rsidRDefault="003D5968" w:rsidP="003D5968">
            <w:pPr>
              <w:spacing w:after="0" w:line="240" w:lineRule="auto"/>
              <w:jc w:val="both"/>
              <w:rPr>
                <w:rFonts w:cstheme="minorHAnsi"/>
                <w:lang w:val="nl-NL"/>
              </w:rPr>
            </w:pPr>
            <w:r w:rsidRPr="00207A4C">
              <w:rPr>
                <w:rFonts w:cstheme="minorHAnsi"/>
                <w:lang w:val="nl-NL"/>
              </w:rPr>
              <w:t>om de woorden “of alle andere personen die deze uitkering</w:t>
            </w:r>
          </w:p>
          <w:p w14:paraId="49699C0F" w14:textId="77777777" w:rsidR="003D5968" w:rsidRPr="00207A4C" w:rsidRDefault="003D5968" w:rsidP="003D5968">
            <w:pPr>
              <w:spacing w:after="0" w:line="240" w:lineRule="auto"/>
              <w:jc w:val="both"/>
              <w:rPr>
                <w:rFonts w:cstheme="minorHAnsi"/>
                <w:lang w:val="nl-NL"/>
              </w:rPr>
            </w:pPr>
            <w:r w:rsidRPr="00207A4C">
              <w:rPr>
                <w:rFonts w:cstheme="minorHAnsi"/>
                <w:lang w:val="nl-NL"/>
              </w:rPr>
              <w:t>hebben ontvangen” te vervangen door de woorden “of alle</w:t>
            </w:r>
          </w:p>
          <w:p w14:paraId="7394BB2C" w14:textId="77777777" w:rsidR="003D5968" w:rsidRPr="00207A4C" w:rsidRDefault="003D5968" w:rsidP="003D5968">
            <w:pPr>
              <w:spacing w:after="0" w:line="240" w:lineRule="auto"/>
              <w:jc w:val="both"/>
              <w:rPr>
                <w:rFonts w:cstheme="minorHAnsi"/>
                <w:lang w:val="nl-NL"/>
              </w:rPr>
            </w:pPr>
            <w:r w:rsidRPr="00207A4C">
              <w:rPr>
                <w:rFonts w:cstheme="minorHAnsi"/>
                <w:lang w:val="nl-NL"/>
              </w:rPr>
              <w:t>andere begunstigden van deze uitkering”.</w:t>
            </w:r>
          </w:p>
        </w:tc>
        <w:tc>
          <w:tcPr>
            <w:tcW w:w="5953" w:type="dxa"/>
            <w:shd w:val="clear" w:color="auto" w:fill="auto"/>
          </w:tcPr>
          <w:p w14:paraId="2BDD6B04" w14:textId="77777777" w:rsidR="00924487" w:rsidRPr="005C42F9" w:rsidRDefault="00924487" w:rsidP="003D5968">
            <w:pPr>
              <w:spacing w:after="0" w:line="240" w:lineRule="auto"/>
              <w:jc w:val="both"/>
              <w:rPr>
                <w:rFonts w:cstheme="minorHAnsi"/>
                <w:u w:val="single"/>
                <w:lang w:val="fr-BE"/>
              </w:rPr>
            </w:pPr>
            <w:r w:rsidRPr="005C42F9">
              <w:rPr>
                <w:rFonts w:cstheme="minorHAnsi"/>
                <w:u w:val="single"/>
                <w:lang w:val="fr-BE"/>
              </w:rPr>
              <w:t>Non adopté</w:t>
            </w:r>
          </w:p>
          <w:p w14:paraId="685F3ECF" w14:textId="77777777" w:rsidR="003D5968" w:rsidRPr="005C42F9" w:rsidRDefault="003D5968" w:rsidP="003D5968">
            <w:pPr>
              <w:spacing w:after="0" w:line="240" w:lineRule="auto"/>
              <w:jc w:val="both"/>
              <w:rPr>
                <w:rFonts w:cstheme="minorHAnsi"/>
                <w:u w:val="single"/>
                <w:lang w:val="fr-BE"/>
              </w:rPr>
            </w:pPr>
            <w:r w:rsidRPr="005C42F9">
              <w:rPr>
                <w:rFonts w:cstheme="minorHAnsi"/>
                <w:u w:val="single"/>
                <w:lang w:val="fr-BE"/>
              </w:rPr>
              <w:t>Article 89</w:t>
            </w:r>
          </w:p>
          <w:p w14:paraId="28F97A8B" w14:textId="77777777" w:rsidR="003D5968" w:rsidRDefault="003D5968" w:rsidP="003D5968">
            <w:pPr>
              <w:spacing w:after="0" w:line="240" w:lineRule="auto"/>
              <w:jc w:val="both"/>
              <w:rPr>
                <w:rFonts w:cstheme="minorHAnsi"/>
                <w:lang w:val="fr-BE"/>
              </w:rPr>
            </w:pPr>
          </w:p>
          <w:p w14:paraId="05DEFD31" w14:textId="77777777" w:rsidR="003D5968" w:rsidRPr="00A8287A" w:rsidRDefault="003D5968" w:rsidP="003D5968">
            <w:pPr>
              <w:spacing w:after="0" w:line="240" w:lineRule="auto"/>
              <w:jc w:val="both"/>
              <w:rPr>
                <w:rFonts w:cstheme="minorHAnsi"/>
                <w:lang w:val="fr-BE"/>
              </w:rPr>
            </w:pPr>
            <w:r w:rsidRPr="00A8287A">
              <w:rPr>
                <w:rFonts w:cstheme="minorHAnsi"/>
                <w:lang w:val="fr-BE"/>
              </w:rPr>
              <w:t xml:space="preserve">Dans le texte </w:t>
            </w:r>
            <w:r>
              <w:rPr>
                <w:rFonts w:cstheme="minorHAnsi"/>
                <w:lang w:val="fr-BE"/>
              </w:rPr>
              <w:t xml:space="preserve">proposé, remplacer les mots “ou </w:t>
            </w:r>
            <w:r w:rsidRPr="00A8287A">
              <w:rPr>
                <w:rFonts w:cstheme="minorHAnsi"/>
                <w:lang w:val="fr-BE"/>
              </w:rPr>
              <w:t>toutes autres personne</w:t>
            </w:r>
            <w:r>
              <w:rPr>
                <w:rFonts w:cstheme="minorHAnsi"/>
                <w:lang w:val="fr-BE"/>
              </w:rPr>
              <w:t>s qui l’ont reçue” par les mots “ou tous les autres bénéfi</w:t>
            </w:r>
            <w:r w:rsidRPr="00A8287A">
              <w:rPr>
                <w:rFonts w:cstheme="minorHAnsi"/>
                <w:lang w:val="fr-BE"/>
              </w:rPr>
              <w:t>ciaires de cette distribution”.</w:t>
            </w:r>
          </w:p>
          <w:p w14:paraId="56A3FA58" w14:textId="77777777" w:rsidR="003D5968" w:rsidRDefault="003D5968" w:rsidP="003D5968">
            <w:pPr>
              <w:spacing w:after="0" w:line="240" w:lineRule="auto"/>
              <w:jc w:val="both"/>
              <w:rPr>
                <w:rFonts w:cstheme="minorHAnsi"/>
                <w:u w:val="single"/>
                <w:lang w:val="fr-BE"/>
              </w:rPr>
            </w:pPr>
          </w:p>
          <w:p w14:paraId="6BC7EEFD" w14:textId="77777777" w:rsidR="003D5968" w:rsidRDefault="003D5968" w:rsidP="003D5968">
            <w:pPr>
              <w:spacing w:after="0" w:line="240" w:lineRule="auto"/>
              <w:jc w:val="both"/>
              <w:rPr>
                <w:rFonts w:cstheme="minorHAnsi"/>
                <w:u w:val="single"/>
                <w:lang w:val="fr-BE"/>
              </w:rPr>
            </w:pPr>
          </w:p>
          <w:p w14:paraId="702844C3" w14:textId="77777777" w:rsidR="003D5968" w:rsidRPr="003D5968" w:rsidRDefault="003D5968" w:rsidP="003D5968">
            <w:pPr>
              <w:spacing w:after="0" w:line="240" w:lineRule="auto"/>
              <w:jc w:val="both"/>
              <w:rPr>
                <w:rFonts w:cstheme="minorHAnsi"/>
                <w:lang w:val="fr-BE"/>
              </w:rPr>
            </w:pPr>
            <w:r>
              <w:rPr>
                <w:rFonts w:cstheme="minorHAnsi"/>
                <w:lang w:val="fr-BE"/>
              </w:rPr>
              <w:t>JUSTIFICATION</w:t>
            </w:r>
          </w:p>
          <w:p w14:paraId="53E2D98F" w14:textId="77777777" w:rsidR="003D5968" w:rsidRDefault="003D5968" w:rsidP="003D5968">
            <w:pPr>
              <w:spacing w:after="0" w:line="240" w:lineRule="auto"/>
              <w:jc w:val="both"/>
              <w:rPr>
                <w:rFonts w:cstheme="minorHAnsi"/>
                <w:u w:val="single"/>
                <w:lang w:val="fr-BE"/>
              </w:rPr>
            </w:pPr>
          </w:p>
          <w:p w14:paraId="40C1325E" w14:textId="77777777" w:rsidR="003D5968" w:rsidRPr="00A8287A" w:rsidRDefault="003D5968" w:rsidP="003D5968">
            <w:pPr>
              <w:spacing w:after="0" w:line="240" w:lineRule="auto"/>
              <w:jc w:val="both"/>
              <w:rPr>
                <w:rFonts w:cstheme="minorHAnsi"/>
                <w:lang w:val="fr-BE"/>
              </w:rPr>
            </w:pPr>
            <w:r w:rsidRPr="00A8287A">
              <w:rPr>
                <w:rFonts w:cstheme="minorHAnsi"/>
                <w:lang w:val="fr-BE"/>
              </w:rPr>
              <w:t>Selon la version néerlandaise de l’exposé des motifs (page 38), les distributions effectuées en violation du test de liquidité doivent, en vertu de l’article 89 proposé, être remboursées non seulement par les actionnaires, mais par tout bénéficiaire (“van andere begunstigden”), comme les administrateurs qui auraient bénéficié à tort de tantièmes.</w:t>
            </w:r>
          </w:p>
          <w:p w14:paraId="4EB61DCF" w14:textId="77777777" w:rsidR="003D5968" w:rsidRPr="00A8287A" w:rsidRDefault="003D5968" w:rsidP="003D5968">
            <w:pPr>
              <w:spacing w:after="0" w:line="240" w:lineRule="auto"/>
              <w:jc w:val="both"/>
              <w:rPr>
                <w:rFonts w:cstheme="minorHAnsi"/>
                <w:lang w:val="fr-BE"/>
              </w:rPr>
            </w:pPr>
          </w:p>
          <w:p w14:paraId="3BA269FD" w14:textId="77777777" w:rsidR="003D5968" w:rsidRPr="00A8287A" w:rsidRDefault="003D5968" w:rsidP="003D5968">
            <w:pPr>
              <w:spacing w:after="0" w:line="240" w:lineRule="auto"/>
              <w:jc w:val="both"/>
              <w:rPr>
                <w:rFonts w:cstheme="minorHAnsi"/>
                <w:lang w:val="fr-BE"/>
              </w:rPr>
            </w:pPr>
            <w:r w:rsidRPr="00A8287A">
              <w:rPr>
                <w:rFonts w:cstheme="minorHAnsi"/>
                <w:lang w:val="fr-BE"/>
              </w:rPr>
              <w:t>La disposition proposée ne parle pas des bénéficiaires de la distribution, mais des personnes qui ont reçu celle-ci. Or, les premiers à recevoir cet argent sont en général des institutions financières, qui ne sont toutefois pas les bénéficiaires de cette distribution.</w:t>
            </w:r>
          </w:p>
          <w:p w14:paraId="60C8D5F1" w14:textId="77777777" w:rsidR="003D5968" w:rsidRPr="00A8287A" w:rsidRDefault="003D5968" w:rsidP="003D5968">
            <w:pPr>
              <w:spacing w:after="0" w:line="240" w:lineRule="auto"/>
              <w:jc w:val="both"/>
              <w:rPr>
                <w:rFonts w:cstheme="minorHAnsi"/>
                <w:lang w:val="fr-BE"/>
              </w:rPr>
            </w:pPr>
          </w:p>
          <w:p w14:paraId="13C45FE3" w14:textId="77777777" w:rsidR="003D5968" w:rsidRPr="003D5968" w:rsidRDefault="003D5968" w:rsidP="003D5968">
            <w:pPr>
              <w:spacing w:after="0" w:line="240" w:lineRule="auto"/>
              <w:jc w:val="both"/>
              <w:rPr>
                <w:rFonts w:cstheme="minorHAnsi"/>
                <w:lang w:val="fr-BE"/>
              </w:rPr>
            </w:pPr>
            <w:r w:rsidRPr="00A8287A">
              <w:rPr>
                <w:rFonts w:cstheme="minorHAnsi"/>
                <w:lang w:val="fr-BE"/>
              </w:rPr>
              <w:t>Pour exprimer cette situation plus clairement, il est proposé de remplacer les mots “ou toutes autres personnes qui l’ont reçue” par les mots “ou tous les autres bénéficiaires de cette distribution”.</w:t>
            </w:r>
          </w:p>
        </w:tc>
      </w:tr>
      <w:tr w:rsidR="00C77664" w:rsidRPr="00BE5280" w14:paraId="4501CD67" w14:textId="77777777" w:rsidTr="006F2646">
        <w:trPr>
          <w:trHeight w:val="803"/>
        </w:trPr>
        <w:tc>
          <w:tcPr>
            <w:tcW w:w="2122" w:type="dxa"/>
          </w:tcPr>
          <w:p w14:paraId="4A5D2475" w14:textId="77777777" w:rsidR="00C77664" w:rsidRDefault="00C77664" w:rsidP="00C77664">
            <w:pPr>
              <w:spacing w:after="0" w:line="240" w:lineRule="auto"/>
              <w:jc w:val="both"/>
              <w:rPr>
                <w:rFonts w:cs="Calibri"/>
                <w:lang w:val="nl-BE"/>
              </w:rPr>
            </w:pPr>
            <w:r>
              <w:rPr>
                <w:rFonts w:cs="Calibri"/>
                <w:lang w:val="nl-BE"/>
              </w:rPr>
              <w:t>WVV</w:t>
            </w:r>
          </w:p>
        </w:tc>
        <w:tc>
          <w:tcPr>
            <w:tcW w:w="5670" w:type="dxa"/>
            <w:shd w:val="clear" w:color="auto" w:fill="auto"/>
          </w:tcPr>
          <w:p w14:paraId="724C69E7" w14:textId="77777777" w:rsidR="00C77664" w:rsidRDefault="00C77664" w:rsidP="00C77664">
            <w:pPr>
              <w:spacing w:after="0" w:line="240" w:lineRule="auto"/>
              <w:jc w:val="both"/>
              <w:rPr>
                <w:rFonts w:cs="Calibri"/>
                <w:lang w:val="nl-BE"/>
              </w:rPr>
            </w:pPr>
            <w:r w:rsidRPr="008D3697">
              <w:rPr>
                <w:rFonts w:cs="Calibri"/>
                <w:lang w:val="nl-BE"/>
              </w:rPr>
              <w:t xml:space="preserve">Indien komt vast te staan dat de leden van het bestuursorgaan bij het nemen van het besluit als bedoeld in artikel 5:143 wisten of, gezien de omstandigheden, behoorden te weten dat de vennootschap ten gevolge van de uitkering kennelijk niet meer in staat zou zijn haar schulden te voldoen zoals bepaald in artikel 5:143, zijn zij tegenover de </w:t>
            </w:r>
            <w:r w:rsidRPr="008D3697">
              <w:rPr>
                <w:rFonts w:cs="Calibri"/>
                <w:lang w:val="nl-BE"/>
              </w:rPr>
              <w:lastRenderedPageBreak/>
              <w:t>vennootschap en derden hoofdelijk aansprakelijk voor alle daaruit voortvloeiende schade.</w:t>
            </w:r>
          </w:p>
          <w:p w14:paraId="7887B51B" w14:textId="77777777" w:rsidR="00C77664" w:rsidRDefault="00C77664" w:rsidP="00C77664">
            <w:pPr>
              <w:spacing w:after="0" w:line="240" w:lineRule="auto"/>
              <w:jc w:val="both"/>
              <w:rPr>
                <w:rFonts w:cs="Calibri"/>
                <w:lang w:val="nl-BE"/>
              </w:rPr>
            </w:pPr>
          </w:p>
          <w:p w14:paraId="093BC61F" w14:textId="77777777" w:rsidR="00C77664" w:rsidRPr="00436587" w:rsidRDefault="00C77664" w:rsidP="00C77664">
            <w:pPr>
              <w:spacing w:after="0" w:line="240" w:lineRule="auto"/>
              <w:jc w:val="both"/>
              <w:rPr>
                <w:rFonts w:cs="Calibri"/>
                <w:lang w:val="nl-BE"/>
              </w:rPr>
            </w:pPr>
            <w:r w:rsidRPr="008D3697">
              <w:rPr>
                <w:rFonts w:cs="Calibri"/>
                <w:lang w:val="nl-BE"/>
              </w:rPr>
              <w:t>De vennootschap kan elke uitkering  die  in strijd met de artikelen 5:142 en 5:143 is verricht van de aandeelhouders terugvorderen, ongeacht hun goede of kwade trouw.</w:t>
            </w:r>
          </w:p>
        </w:tc>
        <w:tc>
          <w:tcPr>
            <w:tcW w:w="5953" w:type="dxa"/>
            <w:shd w:val="clear" w:color="auto" w:fill="auto"/>
          </w:tcPr>
          <w:p w14:paraId="552C49BC" w14:textId="142B5AC8" w:rsidR="00C77664" w:rsidRPr="000A756C" w:rsidRDefault="00C77664" w:rsidP="00C77664">
            <w:pPr>
              <w:spacing w:after="0" w:line="240" w:lineRule="auto"/>
              <w:jc w:val="both"/>
              <w:rPr>
                <w:rFonts w:cs="Calibri"/>
                <w:lang w:val="fr-FR"/>
              </w:rPr>
            </w:pPr>
            <w:r w:rsidRPr="008D3697">
              <w:rPr>
                <w:rFonts w:cs="Calibri"/>
                <w:lang w:val="fr-BE"/>
              </w:rPr>
              <w:lastRenderedPageBreak/>
              <w:t>S'il est établi que lors de la prise de la décision visée à l'</w:t>
            </w:r>
            <w:r w:rsidR="00367E36">
              <w:rPr>
                <w:rFonts w:cs="Calibri"/>
                <w:lang w:val="fr-BE"/>
              </w:rPr>
              <w:t>article 5:143, les membres de l'organe d'</w:t>
            </w:r>
            <w:r w:rsidRPr="008D3697">
              <w:rPr>
                <w:rFonts w:cs="Calibri"/>
                <w:lang w:val="fr-BE"/>
              </w:rPr>
              <w:t xml:space="preserve">administration savaient ou, au vu des circonstances, auraient dû savoir, qu'à la suite de la distribution, la société ne serait manifestement plus en mesure de s'acquitter de </w:t>
            </w:r>
            <w:r w:rsidR="00367E36">
              <w:rPr>
                <w:rFonts w:cs="Calibri"/>
                <w:lang w:val="fr-BE"/>
              </w:rPr>
              <w:t>ses dettes comme il est dit à l'</w:t>
            </w:r>
            <w:r w:rsidRPr="008D3697">
              <w:rPr>
                <w:rFonts w:cs="Calibri"/>
                <w:lang w:val="fr-BE"/>
              </w:rPr>
              <w:t>article 5:143, ils sont solidairement responsables envers la société et les tiers de tous les dommages qui en résultent.</w:t>
            </w:r>
          </w:p>
          <w:p w14:paraId="1F158D29" w14:textId="77777777" w:rsidR="00C77664" w:rsidRDefault="00C77664" w:rsidP="00C77664">
            <w:pPr>
              <w:spacing w:after="0" w:line="240" w:lineRule="auto"/>
              <w:jc w:val="both"/>
              <w:rPr>
                <w:rFonts w:cs="Calibri"/>
                <w:lang w:val="fr-BE"/>
              </w:rPr>
            </w:pPr>
          </w:p>
          <w:p w14:paraId="18D52BE6" w14:textId="5E625AF7" w:rsidR="00C77664" w:rsidRPr="008D3697" w:rsidRDefault="00C77664" w:rsidP="00C77664">
            <w:pPr>
              <w:spacing w:after="0" w:line="240" w:lineRule="auto"/>
              <w:jc w:val="both"/>
              <w:rPr>
                <w:rFonts w:cs="Calibri"/>
                <w:lang w:val="fr-BE"/>
              </w:rPr>
            </w:pPr>
            <w:r w:rsidRPr="008D3697">
              <w:rPr>
                <w:rFonts w:cs="Calibri"/>
                <w:lang w:val="fr-BE"/>
              </w:rPr>
              <w:t>La société peut demander le remboursement de toute distribution effectuée en violation des articles 5:142 et 5</w:t>
            </w:r>
            <w:r w:rsidR="00367E36">
              <w:rPr>
                <w:rFonts w:cs="Calibri"/>
                <w:lang w:val="fr-BE"/>
              </w:rPr>
              <w:t>:143 par les actionnaires qui l'ont reçue, qu'</w:t>
            </w:r>
            <w:r w:rsidRPr="008D3697">
              <w:rPr>
                <w:rFonts w:cs="Calibri"/>
                <w:lang w:val="fr-BE"/>
              </w:rPr>
              <w:t>ils soient de bonne ou mauvaise foi.</w:t>
            </w:r>
          </w:p>
        </w:tc>
      </w:tr>
      <w:tr w:rsidR="00543A5F" w:rsidRPr="00BE5280" w14:paraId="648A8C8E" w14:textId="77777777" w:rsidTr="006F2646">
        <w:trPr>
          <w:trHeight w:val="803"/>
        </w:trPr>
        <w:tc>
          <w:tcPr>
            <w:tcW w:w="2122" w:type="dxa"/>
          </w:tcPr>
          <w:p w14:paraId="7131C0C1" w14:textId="77777777" w:rsidR="00543A5F" w:rsidRDefault="00543A5F" w:rsidP="009A1477">
            <w:pPr>
              <w:spacing w:after="0" w:line="240" w:lineRule="auto"/>
              <w:jc w:val="both"/>
              <w:rPr>
                <w:rFonts w:cs="Calibri"/>
                <w:lang w:val="fr-FR"/>
              </w:rPr>
            </w:pPr>
            <w:r>
              <w:rPr>
                <w:rFonts w:cs="Calibri"/>
                <w:lang w:val="fr-FR"/>
              </w:rPr>
              <w:lastRenderedPageBreak/>
              <w:t>Ontwerp</w:t>
            </w:r>
          </w:p>
        </w:tc>
        <w:tc>
          <w:tcPr>
            <w:tcW w:w="5670" w:type="dxa"/>
            <w:shd w:val="clear" w:color="auto" w:fill="auto"/>
          </w:tcPr>
          <w:p w14:paraId="31002019" w14:textId="77777777" w:rsidR="002A4DC3" w:rsidRPr="006F2646" w:rsidRDefault="002A4DC3" w:rsidP="002A4DC3">
            <w:pPr>
              <w:spacing w:after="0" w:line="240" w:lineRule="auto"/>
              <w:jc w:val="both"/>
              <w:rPr>
                <w:rFonts w:cs="Calibri"/>
                <w:lang w:val="nl-BE"/>
              </w:rPr>
            </w:pPr>
            <w:r w:rsidRPr="006F2646">
              <w:rPr>
                <w:rFonts w:cs="Calibri"/>
                <w:lang w:val="nl-BE"/>
              </w:rPr>
              <w:t>Art. 5:</w:t>
            </w:r>
            <w:del w:id="7" w:author="Microsoft Office-gebruiker" w:date="2021-08-24T09:13:00Z">
              <w:r w:rsidRPr="00A83020">
                <w:rPr>
                  <w:rFonts w:cs="Calibri"/>
                  <w:lang w:val="nl-BE"/>
                </w:rPr>
                <w:delText xml:space="preserve">123. De </w:delText>
              </w:r>
            </w:del>
            <w:ins w:id="8" w:author="Microsoft Office-gebruiker" w:date="2021-08-24T09:13:00Z">
              <w:r w:rsidRPr="006F2646">
                <w:rPr>
                  <w:rFonts w:cs="Calibri"/>
                  <w:lang w:val="nl-BE"/>
                </w:rPr>
                <w:t xml:space="preserve">144. Indien komt vast te staan dat de </w:t>
              </w:r>
            </w:ins>
            <w:r w:rsidRPr="006F2646">
              <w:rPr>
                <w:rFonts w:cs="Calibri"/>
                <w:lang w:val="nl-BE"/>
              </w:rPr>
              <w:t xml:space="preserve">leden van het bestuursorgaan </w:t>
            </w:r>
            <w:del w:id="9" w:author="Microsoft Office-gebruiker" w:date="2021-08-24T09:13:00Z">
              <w:r w:rsidRPr="00A83020">
                <w:rPr>
                  <w:rFonts w:cs="Calibri"/>
                  <w:lang w:val="nl-BE"/>
                </w:rPr>
                <w:delText xml:space="preserve">en alle andere personen die ten aanzien van de zaken van de vennootschap werkelijke bestuursbevoegdheid hebben gehad zijn tegenover de vennootschap en derden hoofdelijk aansprakelijk voor alle daaruit voortvloeiende schade indien komt vast te staan dat zij </w:delText>
              </w:r>
            </w:del>
            <w:r w:rsidRPr="006F2646">
              <w:rPr>
                <w:rFonts w:cs="Calibri"/>
                <w:lang w:val="nl-BE"/>
              </w:rPr>
              <w:t>bij het nemen van het besluit als bedoeld in artikel 5:</w:t>
            </w:r>
            <w:del w:id="10" w:author="Microsoft Office-gebruiker" w:date="2021-08-24T09:13:00Z">
              <w:r w:rsidRPr="00A83020">
                <w:rPr>
                  <w:rFonts w:cs="Calibri"/>
                  <w:lang w:val="nl-BE"/>
                </w:rPr>
                <w:delText>122</w:delText>
              </w:r>
            </w:del>
            <w:ins w:id="11" w:author="Microsoft Office-gebruiker" w:date="2021-08-24T09:13:00Z">
              <w:r w:rsidRPr="006F2646">
                <w:rPr>
                  <w:rFonts w:cs="Calibri"/>
                  <w:lang w:val="nl-BE"/>
                </w:rPr>
                <w:t>143</w:t>
              </w:r>
            </w:ins>
            <w:r w:rsidRPr="006F2646">
              <w:rPr>
                <w:rFonts w:cs="Calibri"/>
                <w:lang w:val="nl-BE"/>
              </w:rPr>
              <w:t xml:space="preserve"> wisten of, gezien de omstandigheden, behoorden te weten dat de vennootschap ten gevolge van de uitkering kennelijk niet meer in staat zou zijn haar schulden te voldoen zoals bepaald in artikel 5:</w:t>
            </w:r>
            <w:del w:id="12" w:author="Microsoft Office-gebruiker" w:date="2021-08-24T09:13:00Z">
              <w:r w:rsidRPr="00A83020">
                <w:rPr>
                  <w:rFonts w:cs="Calibri"/>
                  <w:lang w:val="nl-BE"/>
                </w:rPr>
                <w:delText>122</w:delText>
              </w:r>
            </w:del>
            <w:ins w:id="13" w:author="Microsoft Office-gebruiker" w:date="2021-08-24T09:13:00Z">
              <w:r w:rsidRPr="006F2646">
                <w:rPr>
                  <w:rFonts w:cs="Calibri"/>
                  <w:lang w:val="nl-BE"/>
                </w:rPr>
                <w:t>143, zijn zij tegenover de vennootschap en derden hoofdelijk aansprakelijk voor alle daaruit voortvloeiende schade</w:t>
              </w:r>
            </w:ins>
            <w:r w:rsidRPr="006F2646">
              <w:rPr>
                <w:rFonts w:cs="Calibri"/>
                <w:lang w:val="nl-BE"/>
              </w:rPr>
              <w:t>.</w:t>
            </w:r>
          </w:p>
          <w:p w14:paraId="6CDC36D2" w14:textId="77777777" w:rsidR="002A4DC3" w:rsidRPr="00A83020" w:rsidRDefault="002A4DC3" w:rsidP="002A4DC3">
            <w:pPr>
              <w:spacing w:after="0" w:line="240" w:lineRule="auto"/>
              <w:jc w:val="both"/>
              <w:rPr>
                <w:del w:id="14" w:author="Microsoft Office-gebruiker" w:date="2021-08-24T09:13:00Z"/>
                <w:rFonts w:cs="Calibri"/>
                <w:lang w:val="nl-BE"/>
              </w:rPr>
            </w:pPr>
          </w:p>
          <w:p w14:paraId="57300B07" w14:textId="77777777" w:rsidR="002A4DC3" w:rsidRDefault="002A4DC3" w:rsidP="002A4DC3">
            <w:pPr>
              <w:spacing w:after="0" w:line="240" w:lineRule="auto"/>
              <w:jc w:val="both"/>
              <w:rPr>
                <w:ins w:id="15" w:author="Microsoft Office-gebruiker" w:date="2021-08-24T09:13:00Z"/>
                <w:rFonts w:cs="Calibri"/>
                <w:lang w:val="nl-BE"/>
              </w:rPr>
            </w:pPr>
            <w:del w:id="16" w:author="Microsoft Office-gebruiker" w:date="2021-08-24T09:13:00Z">
              <w:r w:rsidRPr="00A83020">
                <w:rPr>
                  <w:rFonts w:cs="Calibri"/>
                  <w:lang w:val="nl-BE"/>
                </w:rPr>
                <w:delText>Het bestuursorgaan heeft het recht om</w:delText>
              </w:r>
            </w:del>
            <w:ins w:id="17" w:author="Microsoft Office-gebruiker" w:date="2021-08-24T09:13:00Z">
              <w:r w:rsidRPr="006F2646">
                <w:rPr>
                  <w:rFonts w:cs="Calibri"/>
                  <w:lang w:val="nl-BE"/>
                </w:rPr>
                <w:t xml:space="preserve">  </w:t>
              </w:r>
            </w:ins>
          </w:p>
          <w:p w14:paraId="5E5F1293" w14:textId="2123B247" w:rsidR="00543A5F" w:rsidRPr="002A4DC3" w:rsidRDefault="002A4DC3" w:rsidP="002A4DC3">
            <w:pPr>
              <w:jc w:val="both"/>
              <w:rPr>
                <w:lang w:val="nl-BE"/>
              </w:rPr>
            </w:pPr>
            <w:ins w:id="18" w:author="Microsoft Office-gebruiker" w:date="2021-08-24T09:13:00Z">
              <w:r w:rsidRPr="006F2646">
                <w:rPr>
                  <w:rFonts w:cs="Calibri"/>
                  <w:lang w:val="nl-BE"/>
                </w:rPr>
                <w:t>De vennootschap kan</w:t>
              </w:r>
            </w:ins>
            <w:r w:rsidRPr="006F2646">
              <w:rPr>
                <w:rFonts w:cs="Calibri"/>
                <w:lang w:val="nl-BE"/>
              </w:rPr>
              <w:t xml:space="preserve"> elke uitkering </w:t>
            </w:r>
            <w:ins w:id="19" w:author="Microsoft Office-gebruiker" w:date="2021-08-24T09:13:00Z">
              <w:r w:rsidRPr="006F2646">
                <w:rPr>
                  <w:rFonts w:cs="Calibri"/>
                  <w:lang w:val="nl-BE"/>
                </w:rPr>
                <w:t xml:space="preserve"> die  </w:t>
              </w:r>
            </w:ins>
            <w:r w:rsidRPr="006F2646">
              <w:rPr>
                <w:rFonts w:cs="Calibri"/>
                <w:lang w:val="nl-BE"/>
              </w:rPr>
              <w:t>in strijd met de artikelen 5:</w:t>
            </w:r>
            <w:del w:id="20" w:author="Microsoft Office-gebruiker" w:date="2021-08-24T09:13:00Z">
              <w:r w:rsidRPr="00A83020">
                <w:rPr>
                  <w:rFonts w:cs="Calibri"/>
                  <w:lang w:val="nl-BE"/>
                </w:rPr>
                <w:delText>121</w:delText>
              </w:r>
            </w:del>
            <w:ins w:id="21" w:author="Microsoft Office-gebruiker" w:date="2021-08-24T09:13:00Z">
              <w:r w:rsidRPr="006F2646">
                <w:rPr>
                  <w:rFonts w:cs="Calibri"/>
                  <w:lang w:val="nl-BE"/>
                </w:rPr>
                <w:t>142</w:t>
              </w:r>
            </w:ins>
            <w:r w:rsidRPr="006F2646">
              <w:rPr>
                <w:rFonts w:cs="Calibri"/>
                <w:lang w:val="nl-BE"/>
              </w:rPr>
              <w:t xml:space="preserve"> en 5:</w:t>
            </w:r>
            <w:del w:id="22" w:author="Microsoft Office-gebruiker" w:date="2021-08-24T09:13:00Z">
              <w:r w:rsidRPr="00A83020">
                <w:rPr>
                  <w:rFonts w:cs="Calibri"/>
                  <w:lang w:val="nl-BE"/>
                </w:rPr>
                <w:delText>122</w:delText>
              </w:r>
            </w:del>
            <w:ins w:id="23" w:author="Microsoft Office-gebruiker" w:date="2021-08-24T09:13:00Z">
              <w:r w:rsidRPr="006F2646">
                <w:rPr>
                  <w:rFonts w:cs="Calibri"/>
                  <w:lang w:val="nl-BE"/>
                </w:rPr>
                <w:t>143 is verricht</w:t>
              </w:r>
            </w:ins>
            <w:r w:rsidRPr="006F2646">
              <w:rPr>
                <w:rFonts w:cs="Calibri"/>
                <w:lang w:val="nl-BE"/>
              </w:rPr>
              <w:t xml:space="preserve"> van de aandeelhouders </w:t>
            </w:r>
            <w:del w:id="24" w:author="Microsoft Office-gebruiker" w:date="2021-08-24T09:13:00Z">
              <w:r w:rsidRPr="00A83020">
                <w:rPr>
                  <w:rFonts w:cs="Calibri"/>
                  <w:lang w:val="nl-BE"/>
                </w:rPr>
                <w:delText>terug te vorderen</w:delText>
              </w:r>
            </w:del>
            <w:ins w:id="25" w:author="Microsoft Office-gebruiker" w:date="2021-08-24T09:13:00Z">
              <w:r w:rsidRPr="006F2646">
                <w:rPr>
                  <w:rFonts w:cs="Calibri"/>
                  <w:lang w:val="nl-BE"/>
                </w:rPr>
                <w:t>terugvorderen</w:t>
              </w:r>
            </w:ins>
            <w:r w:rsidRPr="006F2646">
              <w:rPr>
                <w:rFonts w:cs="Calibri"/>
                <w:lang w:val="nl-BE"/>
              </w:rPr>
              <w:t>, ongeacht hun goede of kwade trouw.</w:t>
            </w:r>
          </w:p>
        </w:tc>
        <w:tc>
          <w:tcPr>
            <w:tcW w:w="5953" w:type="dxa"/>
            <w:shd w:val="clear" w:color="auto" w:fill="auto"/>
          </w:tcPr>
          <w:p w14:paraId="061214CB" w14:textId="77777777" w:rsidR="00F54325" w:rsidRPr="006F2646" w:rsidRDefault="00F54325" w:rsidP="00F54325">
            <w:pPr>
              <w:spacing w:after="0" w:line="240" w:lineRule="auto"/>
              <w:jc w:val="both"/>
              <w:rPr>
                <w:rFonts w:cs="Calibri"/>
                <w:lang w:val="fr-FR"/>
              </w:rPr>
            </w:pPr>
            <w:r w:rsidRPr="006F2646">
              <w:rPr>
                <w:rFonts w:cs="Calibri"/>
                <w:lang w:val="fr-FR"/>
              </w:rPr>
              <w:t>Art. 5:</w:t>
            </w:r>
            <w:del w:id="26" w:author="Microsoft Office-gebruiker" w:date="2021-08-24T09:16:00Z">
              <w:r>
                <w:rPr>
                  <w:rFonts w:cs="Calibri"/>
                  <w:lang w:val="fr-FR"/>
                </w:rPr>
                <w:delText>123. Les membres de l'organe d'</w:delText>
              </w:r>
              <w:r w:rsidRPr="00A83020">
                <w:rPr>
                  <w:rFonts w:cs="Calibri"/>
                  <w:lang w:val="fr-FR"/>
                </w:rPr>
                <w:delText>administration et toutes les autres pers</w:delText>
              </w:r>
              <w:r>
                <w:rPr>
                  <w:rFonts w:cs="Calibri"/>
                  <w:lang w:val="fr-FR"/>
                </w:rPr>
                <w:delText>onnes qui disposaient en fait d'un pouvoir d'</w:delText>
              </w:r>
              <w:r w:rsidRPr="00A83020">
                <w:rPr>
                  <w:rFonts w:cs="Calibri"/>
                  <w:lang w:val="fr-FR"/>
                </w:rPr>
                <w:delText>administration des affaires sociales sont solidairement responsables envers la société et des tiers de tous les dommages qui en résultent s'il</w:delText>
              </w:r>
            </w:del>
            <w:ins w:id="27" w:author="Microsoft Office-gebruiker" w:date="2021-08-24T09:16:00Z">
              <w:r w:rsidRPr="006F2646">
                <w:rPr>
                  <w:rFonts w:cs="Calibri"/>
                  <w:lang w:val="fr-FR"/>
                </w:rPr>
                <w:t>1</w:t>
              </w:r>
              <w:r>
                <w:rPr>
                  <w:rFonts w:cs="Calibri"/>
                  <w:lang w:val="fr-FR"/>
                </w:rPr>
                <w:t xml:space="preserve">44. </w:t>
              </w:r>
              <w:r w:rsidRPr="006F2646">
                <w:rPr>
                  <w:rFonts w:cs="Calibri"/>
                  <w:lang w:val="fr-FR"/>
                </w:rPr>
                <w:t>S'il</w:t>
              </w:r>
            </w:ins>
            <w:r w:rsidRPr="006F2646">
              <w:rPr>
                <w:rFonts w:cs="Calibri"/>
                <w:lang w:val="fr-FR"/>
              </w:rPr>
              <w:t xml:space="preserve"> est établi que lors de la prise de la décision visée à l'</w:t>
            </w:r>
            <w:r>
              <w:rPr>
                <w:rFonts w:cs="Calibri"/>
                <w:lang w:val="fr-FR"/>
              </w:rPr>
              <w:t>article 5:</w:t>
            </w:r>
            <w:del w:id="28" w:author="Microsoft Office-gebruiker" w:date="2021-08-24T09:16:00Z">
              <w:r w:rsidRPr="00A83020">
                <w:rPr>
                  <w:rFonts w:cs="Calibri"/>
                  <w:lang w:val="fr-FR"/>
                </w:rPr>
                <w:delText>122, ils</w:delText>
              </w:r>
            </w:del>
            <w:ins w:id="29" w:author="Microsoft Office-gebruiker" w:date="2021-08-24T09:16:00Z">
              <w:r>
                <w:rPr>
                  <w:rFonts w:cs="Calibri"/>
                  <w:lang w:val="fr-FR"/>
                </w:rPr>
                <w:t>143, les membres de l'organe d'</w:t>
              </w:r>
              <w:r w:rsidRPr="006F2646">
                <w:rPr>
                  <w:rFonts w:cs="Calibri"/>
                  <w:lang w:val="fr-FR"/>
                </w:rPr>
                <w:t>administration</w:t>
              </w:r>
            </w:ins>
            <w:r w:rsidRPr="006F2646">
              <w:rPr>
                <w:rFonts w:cs="Calibri"/>
                <w:lang w:val="fr-FR"/>
              </w:rPr>
              <w:t xml:space="preserve"> savaient ou, au vu des circonstances, auraient dû savoir, qu'à la suite de la distribution, la société ne serait manifestement plus en mesure de s'acquitter de </w:t>
            </w:r>
            <w:r>
              <w:rPr>
                <w:rFonts w:cs="Calibri"/>
                <w:lang w:val="fr-FR"/>
              </w:rPr>
              <w:t xml:space="preserve">ses dettes </w:t>
            </w:r>
            <w:del w:id="30" w:author="Microsoft Office-gebruiker" w:date="2021-08-24T09:16:00Z">
              <w:r>
                <w:rPr>
                  <w:rFonts w:cs="Calibri"/>
                  <w:lang w:val="fr-FR"/>
                </w:rPr>
                <w:delText>conformément à l'</w:delText>
              </w:r>
              <w:r w:rsidRPr="00A83020">
                <w:rPr>
                  <w:rFonts w:cs="Calibri"/>
                  <w:lang w:val="fr-FR"/>
                </w:rPr>
                <w:delText>article 5:122</w:delText>
              </w:r>
            </w:del>
            <w:ins w:id="31" w:author="Microsoft Office-gebruiker" w:date="2021-08-24T09:16:00Z">
              <w:r>
                <w:rPr>
                  <w:rFonts w:cs="Calibri"/>
                  <w:lang w:val="fr-FR"/>
                </w:rPr>
                <w:t>comme il est dit à l'</w:t>
              </w:r>
              <w:r w:rsidRPr="006F2646">
                <w:rPr>
                  <w:rFonts w:cs="Calibri"/>
                  <w:lang w:val="fr-FR"/>
                </w:rPr>
                <w:t>article 5:143, ils sont solidairement responsables envers la société et les tiers de tous les dommages qui en résultent</w:t>
              </w:r>
            </w:ins>
            <w:r w:rsidRPr="006F2646">
              <w:rPr>
                <w:rFonts w:cs="Calibri"/>
                <w:lang w:val="fr-FR"/>
              </w:rPr>
              <w:t>.</w:t>
            </w:r>
          </w:p>
          <w:p w14:paraId="7EB45B0D" w14:textId="77777777" w:rsidR="00F54325" w:rsidRDefault="00F54325" w:rsidP="00F54325">
            <w:pPr>
              <w:spacing w:after="0" w:line="240" w:lineRule="auto"/>
              <w:jc w:val="both"/>
              <w:rPr>
                <w:rFonts w:cs="Calibri"/>
                <w:lang w:val="fr-FR"/>
              </w:rPr>
            </w:pPr>
            <w:r w:rsidRPr="006F2646">
              <w:rPr>
                <w:rFonts w:cs="Calibri"/>
                <w:lang w:val="fr-FR"/>
              </w:rPr>
              <w:t xml:space="preserve">  </w:t>
            </w:r>
          </w:p>
          <w:p w14:paraId="1B714C58" w14:textId="2F43739F" w:rsidR="00543A5F" w:rsidRPr="00F54325" w:rsidRDefault="00F54325" w:rsidP="00F54325">
            <w:pPr>
              <w:jc w:val="both"/>
            </w:pPr>
            <w:del w:id="32" w:author="Microsoft Office-gebruiker" w:date="2021-08-24T09:16:00Z">
              <w:r>
                <w:rPr>
                  <w:rFonts w:cs="Calibri"/>
                  <w:lang w:val="fr-FR"/>
                </w:rPr>
                <w:delText>L'organe d'</w:delText>
              </w:r>
              <w:r w:rsidRPr="00A83020">
                <w:rPr>
                  <w:rFonts w:cs="Calibri"/>
                  <w:lang w:val="fr-FR"/>
                </w:rPr>
                <w:delText>administration a le droit de</w:delText>
              </w:r>
            </w:del>
            <w:ins w:id="33" w:author="Microsoft Office-gebruiker" w:date="2021-08-24T09:16:00Z">
              <w:r w:rsidRPr="006F2646">
                <w:rPr>
                  <w:rFonts w:cs="Calibri"/>
                  <w:lang w:val="fr-FR"/>
                </w:rPr>
                <w:t>La société peut</w:t>
              </w:r>
            </w:ins>
            <w:r w:rsidRPr="006F2646">
              <w:rPr>
                <w:rFonts w:cs="Calibri"/>
                <w:lang w:val="fr-FR"/>
              </w:rPr>
              <w:t xml:space="preserve"> demander le remboursement de toute distribution </w:t>
            </w:r>
            <w:del w:id="34" w:author="Microsoft Office-gebruiker" w:date="2021-08-24T09:16:00Z">
              <w:r w:rsidRPr="00A83020">
                <w:rPr>
                  <w:rFonts w:cs="Calibri"/>
                  <w:lang w:val="fr-FR"/>
                </w:rPr>
                <w:delText>réalisée</w:delText>
              </w:r>
            </w:del>
            <w:ins w:id="35" w:author="Microsoft Office-gebruiker" w:date="2021-08-24T09:16:00Z">
              <w:r w:rsidRPr="006F2646">
                <w:rPr>
                  <w:rFonts w:cs="Calibri"/>
                  <w:lang w:val="fr-FR"/>
                </w:rPr>
                <w:t>effectuée</w:t>
              </w:r>
            </w:ins>
            <w:r w:rsidRPr="006F2646">
              <w:rPr>
                <w:rFonts w:cs="Calibri"/>
                <w:lang w:val="fr-FR"/>
              </w:rPr>
              <w:t xml:space="preserve"> en violation des articles 5:</w:t>
            </w:r>
            <w:del w:id="36" w:author="Microsoft Office-gebruiker" w:date="2021-08-24T09:16:00Z">
              <w:r w:rsidRPr="00A83020">
                <w:rPr>
                  <w:rFonts w:cs="Calibri"/>
                  <w:lang w:val="fr-FR"/>
                </w:rPr>
                <w:delText>121</w:delText>
              </w:r>
            </w:del>
            <w:ins w:id="37" w:author="Microsoft Office-gebruiker" w:date="2021-08-24T09:16:00Z">
              <w:r w:rsidRPr="006F2646">
                <w:rPr>
                  <w:rFonts w:cs="Calibri"/>
                  <w:lang w:val="fr-FR"/>
                </w:rPr>
                <w:t>142</w:t>
              </w:r>
            </w:ins>
            <w:r w:rsidRPr="006F2646">
              <w:rPr>
                <w:rFonts w:cs="Calibri"/>
                <w:lang w:val="fr-FR"/>
              </w:rPr>
              <w:t xml:space="preserve"> et 5</w:t>
            </w:r>
            <w:r>
              <w:rPr>
                <w:rFonts w:cs="Calibri"/>
                <w:lang w:val="fr-FR"/>
              </w:rPr>
              <w:t>:</w:t>
            </w:r>
            <w:del w:id="38" w:author="Microsoft Office-gebruiker" w:date="2021-08-24T09:16:00Z">
              <w:r>
                <w:rPr>
                  <w:rFonts w:cs="Calibri"/>
                  <w:lang w:val="fr-FR"/>
                </w:rPr>
                <w:delText>122</w:delText>
              </w:r>
            </w:del>
            <w:ins w:id="39" w:author="Microsoft Office-gebruiker" w:date="2021-08-24T09:16:00Z">
              <w:r>
                <w:rPr>
                  <w:rFonts w:cs="Calibri"/>
                  <w:lang w:val="fr-FR"/>
                </w:rPr>
                <w:t>143</w:t>
              </w:r>
            </w:ins>
            <w:r>
              <w:rPr>
                <w:rFonts w:cs="Calibri"/>
                <w:lang w:val="fr-FR"/>
              </w:rPr>
              <w:t xml:space="preserve"> par les actionnaires qui l'ont reçue</w:t>
            </w:r>
            <w:ins w:id="40" w:author="Microsoft Office-gebruiker" w:date="2021-08-24T09:16:00Z">
              <w:r>
                <w:rPr>
                  <w:rFonts w:cs="Calibri"/>
                  <w:lang w:val="fr-FR"/>
                </w:rPr>
                <w:t>,</w:t>
              </w:r>
            </w:ins>
            <w:r>
              <w:rPr>
                <w:rFonts w:cs="Calibri"/>
                <w:lang w:val="fr-FR"/>
              </w:rPr>
              <w:t xml:space="preserve"> qu'</w:t>
            </w:r>
            <w:r w:rsidRPr="006F2646">
              <w:rPr>
                <w:rFonts w:cs="Calibri"/>
                <w:lang w:val="fr-FR"/>
              </w:rPr>
              <w:t>ils soient de bonne ou mauvaise foi.</w:t>
            </w:r>
            <w:bookmarkStart w:id="41" w:name="_GoBack"/>
            <w:bookmarkEnd w:id="41"/>
          </w:p>
        </w:tc>
      </w:tr>
      <w:tr w:rsidR="00543A5F" w:rsidRPr="00BE5280" w14:paraId="48D031BD" w14:textId="77777777" w:rsidTr="006F2646">
        <w:trPr>
          <w:trHeight w:val="803"/>
        </w:trPr>
        <w:tc>
          <w:tcPr>
            <w:tcW w:w="2122" w:type="dxa"/>
          </w:tcPr>
          <w:p w14:paraId="323F1374" w14:textId="77777777" w:rsidR="00543A5F" w:rsidRPr="00A83020" w:rsidRDefault="00543A5F" w:rsidP="00C77664">
            <w:pPr>
              <w:spacing w:after="0" w:line="240" w:lineRule="auto"/>
              <w:jc w:val="both"/>
              <w:rPr>
                <w:rFonts w:cs="Calibri"/>
                <w:lang w:val="fr-FR"/>
              </w:rPr>
            </w:pPr>
            <w:r>
              <w:rPr>
                <w:rFonts w:cs="Calibri"/>
                <w:lang w:val="fr-FR"/>
              </w:rPr>
              <w:t>Voorontwerp</w:t>
            </w:r>
          </w:p>
        </w:tc>
        <w:tc>
          <w:tcPr>
            <w:tcW w:w="5670" w:type="dxa"/>
            <w:shd w:val="clear" w:color="auto" w:fill="auto"/>
          </w:tcPr>
          <w:p w14:paraId="38DA2A40" w14:textId="77777777" w:rsidR="00543A5F" w:rsidRDefault="00543A5F" w:rsidP="00C77664">
            <w:pPr>
              <w:spacing w:after="0" w:line="240" w:lineRule="auto"/>
              <w:jc w:val="both"/>
              <w:rPr>
                <w:rFonts w:cs="Calibri"/>
                <w:lang w:val="nl-BE"/>
              </w:rPr>
            </w:pPr>
            <w:r w:rsidRPr="00A83020">
              <w:rPr>
                <w:rFonts w:cs="Calibri"/>
                <w:lang w:val="nl-BE"/>
              </w:rPr>
              <w:t>Art. 5:123. De leden van het bestuursorgaan en alle andere personen die ten aanzien van de zaken van de vennootschap werkelijke bestuursbevoegdheid hebben gehad zijn tegenover de vennootschap en derden hoofdelijk aansprakelijk voor alle daaruit voortvloeiende schade indien komt vast te staan dat zij bij het nemen van het besluit als bedoeld in artikel 5:122 wisten of, gezien de omstandigheden, behoorden te weten dat de vennootschap ten gevolge van de uitkering kennelijk niet meer in staat zou zijn haar schulden te voldoen zoals bepaald in artikel 5:122.</w:t>
            </w:r>
          </w:p>
          <w:p w14:paraId="24939C50" w14:textId="77777777" w:rsidR="00543A5F" w:rsidRPr="00A83020" w:rsidRDefault="00543A5F" w:rsidP="00C77664">
            <w:pPr>
              <w:spacing w:after="0" w:line="240" w:lineRule="auto"/>
              <w:jc w:val="both"/>
              <w:rPr>
                <w:rFonts w:cs="Calibri"/>
                <w:lang w:val="nl-BE"/>
              </w:rPr>
            </w:pPr>
          </w:p>
          <w:p w14:paraId="4DE07258" w14:textId="77777777" w:rsidR="00543A5F" w:rsidRPr="00A83020" w:rsidRDefault="00543A5F" w:rsidP="00C77664">
            <w:pPr>
              <w:spacing w:after="0" w:line="240" w:lineRule="auto"/>
              <w:jc w:val="both"/>
              <w:rPr>
                <w:rFonts w:cs="Calibri"/>
                <w:lang w:val="nl-BE"/>
              </w:rPr>
            </w:pPr>
            <w:r w:rsidRPr="00A83020">
              <w:rPr>
                <w:rFonts w:cs="Calibri"/>
                <w:lang w:val="nl-BE"/>
              </w:rPr>
              <w:t>Het bestuursorgaan heeft het recht om elke uitkering in strijd met de artikelen 5:121 en 5:122 van de aandeelhouders terug te vorderen, ongeacht hun goede of kwade trouw.</w:t>
            </w:r>
          </w:p>
        </w:tc>
        <w:tc>
          <w:tcPr>
            <w:tcW w:w="5953" w:type="dxa"/>
            <w:shd w:val="clear" w:color="auto" w:fill="auto"/>
          </w:tcPr>
          <w:p w14:paraId="368F662C" w14:textId="7682F1B2" w:rsidR="00543A5F" w:rsidRPr="00A83020" w:rsidRDefault="00543A5F" w:rsidP="00C77664">
            <w:pPr>
              <w:spacing w:after="0" w:line="240" w:lineRule="auto"/>
              <w:jc w:val="both"/>
              <w:rPr>
                <w:rFonts w:cs="Calibri"/>
                <w:lang w:val="fr-FR"/>
              </w:rPr>
            </w:pPr>
            <w:r>
              <w:rPr>
                <w:rFonts w:cs="Calibri"/>
                <w:lang w:val="fr-FR"/>
              </w:rPr>
              <w:t xml:space="preserve">Art. 5:123. </w:t>
            </w:r>
            <w:r w:rsidR="00367E36">
              <w:rPr>
                <w:rFonts w:cs="Calibri"/>
                <w:lang w:val="fr-FR"/>
              </w:rPr>
              <w:t>Les membres de l'organe d'</w:t>
            </w:r>
            <w:r w:rsidRPr="00A83020">
              <w:rPr>
                <w:rFonts w:cs="Calibri"/>
                <w:lang w:val="fr-FR"/>
              </w:rPr>
              <w:t>administration et toutes les autres pers</w:t>
            </w:r>
            <w:r w:rsidR="00367E36">
              <w:rPr>
                <w:rFonts w:cs="Calibri"/>
                <w:lang w:val="fr-FR"/>
              </w:rPr>
              <w:t>onnes qui disposaient en fait d'un pouvoir d'</w:t>
            </w:r>
            <w:r w:rsidRPr="00A83020">
              <w:rPr>
                <w:rFonts w:cs="Calibri"/>
                <w:lang w:val="fr-FR"/>
              </w:rPr>
              <w:t>administration des affaires sociales sont solidairement responsables envers la société et des tiers de tous les dommages qui en résultent s'il est établi que lors de la prise de la décision visée à l'article 5:122, ils savaient ou, au vu des circonstances, auraient dû savoir, qu'à la suite de la distribution, la société ne serait manifestement plus en mesure de s'acquitter</w:t>
            </w:r>
            <w:r w:rsidR="00367E36">
              <w:rPr>
                <w:rFonts w:cs="Calibri"/>
                <w:lang w:val="fr-FR"/>
              </w:rPr>
              <w:t xml:space="preserve"> de ses dettes conformément à l'</w:t>
            </w:r>
            <w:r w:rsidRPr="00A83020">
              <w:rPr>
                <w:rFonts w:cs="Calibri"/>
                <w:lang w:val="fr-FR"/>
              </w:rPr>
              <w:t>article 5:122.</w:t>
            </w:r>
          </w:p>
          <w:p w14:paraId="364F7569" w14:textId="77777777" w:rsidR="00543A5F" w:rsidRDefault="00543A5F" w:rsidP="00C77664">
            <w:pPr>
              <w:spacing w:after="0" w:line="240" w:lineRule="auto"/>
              <w:jc w:val="both"/>
              <w:rPr>
                <w:rFonts w:cs="Calibri"/>
                <w:lang w:val="fr-FR"/>
              </w:rPr>
            </w:pPr>
            <w:r w:rsidRPr="00A83020">
              <w:rPr>
                <w:rFonts w:cs="Calibri"/>
                <w:lang w:val="fr-FR"/>
              </w:rPr>
              <w:t xml:space="preserve">  </w:t>
            </w:r>
          </w:p>
          <w:p w14:paraId="2158054D" w14:textId="4553497C" w:rsidR="00543A5F" w:rsidRPr="00A83020" w:rsidRDefault="00367E36" w:rsidP="00C77664">
            <w:pPr>
              <w:spacing w:after="0" w:line="240" w:lineRule="auto"/>
              <w:jc w:val="both"/>
              <w:rPr>
                <w:rFonts w:cs="Calibri"/>
                <w:lang w:val="fr-FR"/>
              </w:rPr>
            </w:pPr>
            <w:r>
              <w:rPr>
                <w:rFonts w:cs="Calibri"/>
                <w:lang w:val="fr-FR"/>
              </w:rPr>
              <w:t>L'organe d'</w:t>
            </w:r>
            <w:r w:rsidR="00543A5F" w:rsidRPr="00A83020">
              <w:rPr>
                <w:rFonts w:cs="Calibri"/>
                <w:lang w:val="fr-FR"/>
              </w:rPr>
              <w:t>administration a le droit de demander le remboursement de toute distribution réalisée en violation des articles 5:121 et 5</w:t>
            </w:r>
            <w:r>
              <w:rPr>
                <w:rFonts w:cs="Calibri"/>
                <w:lang w:val="fr-FR"/>
              </w:rPr>
              <w:t>:122 par les actionnaires qui l'ont reçue qu'</w:t>
            </w:r>
            <w:r w:rsidR="00543A5F" w:rsidRPr="00A83020">
              <w:rPr>
                <w:rFonts w:cs="Calibri"/>
                <w:lang w:val="fr-FR"/>
              </w:rPr>
              <w:t>ils soient de bonne ou mauvaise foi.</w:t>
            </w:r>
          </w:p>
        </w:tc>
      </w:tr>
      <w:tr w:rsidR="00543A5F" w:rsidRPr="00BE5280" w14:paraId="4DE2BE9E" w14:textId="77777777" w:rsidTr="006F2646">
        <w:trPr>
          <w:trHeight w:val="803"/>
        </w:trPr>
        <w:tc>
          <w:tcPr>
            <w:tcW w:w="2122" w:type="dxa"/>
          </w:tcPr>
          <w:p w14:paraId="76110689" w14:textId="77777777" w:rsidR="00543A5F" w:rsidRDefault="00543A5F" w:rsidP="00C77664">
            <w:pPr>
              <w:spacing w:after="0" w:line="240" w:lineRule="auto"/>
              <w:jc w:val="both"/>
              <w:rPr>
                <w:rFonts w:cs="Calibri"/>
                <w:lang w:val="fr-FR"/>
              </w:rPr>
            </w:pPr>
            <w:r>
              <w:rPr>
                <w:rFonts w:cs="Calibri"/>
                <w:lang w:val="fr-FR"/>
              </w:rPr>
              <w:lastRenderedPageBreak/>
              <w:t>MvT</w:t>
            </w:r>
          </w:p>
        </w:tc>
        <w:tc>
          <w:tcPr>
            <w:tcW w:w="5670" w:type="dxa"/>
            <w:shd w:val="clear" w:color="auto" w:fill="auto"/>
          </w:tcPr>
          <w:p w14:paraId="06349EAC" w14:textId="77777777" w:rsidR="00543A5F" w:rsidRPr="008371E8" w:rsidRDefault="00543A5F" w:rsidP="00C77664">
            <w:pPr>
              <w:spacing w:after="0" w:line="240" w:lineRule="auto"/>
              <w:jc w:val="both"/>
              <w:rPr>
                <w:rFonts w:cs="Calibri"/>
                <w:lang w:val="nl-BE"/>
              </w:rPr>
            </w:pPr>
            <w:r w:rsidRPr="008371E8">
              <w:rPr>
                <w:rFonts w:cs="Calibri"/>
                <w:lang w:val="nl-BE"/>
              </w:rPr>
              <w:t xml:space="preserve">De aansprakelijkheid van de leden van het bestuursorgaan wegens tekortkomingen aan hun wettelijke verplichtingen ter zake van winstuitkeringen is volgens de ontworpen bepaling hoofdelijk en geldt zowel tegenover de vennootschap als tegenover derden. De mogelijke aansprakelijkheid van feitelijke bestuurders moet worden beoordeeld overeenkomstig artikel 2:55. Wat betreft de opmerking van de Raad van State: de term “kennelijk” verwijst naar het marginaal karakter van de toetsing door de rechter (zie artikel 2:55, eerste lid en de toelichting bij artikel 5:143). </w:t>
            </w:r>
          </w:p>
          <w:p w14:paraId="2BB7EB5A" w14:textId="77777777" w:rsidR="00543A5F" w:rsidRPr="008371E8" w:rsidRDefault="00543A5F" w:rsidP="00C77664">
            <w:pPr>
              <w:spacing w:after="0" w:line="240" w:lineRule="auto"/>
              <w:jc w:val="both"/>
              <w:rPr>
                <w:rFonts w:cs="Calibri"/>
                <w:lang w:val="nl-BE"/>
              </w:rPr>
            </w:pPr>
          </w:p>
          <w:p w14:paraId="49CC9E62" w14:textId="77777777" w:rsidR="00543A5F" w:rsidRPr="006F2646" w:rsidRDefault="00543A5F" w:rsidP="00C77664">
            <w:pPr>
              <w:spacing w:after="0" w:line="240" w:lineRule="auto"/>
              <w:jc w:val="both"/>
              <w:rPr>
                <w:rFonts w:cs="Calibri"/>
                <w:lang w:val="nl-BE"/>
              </w:rPr>
            </w:pPr>
            <w:r w:rsidRPr="008371E8">
              <w:rPr>
                <w:rFonts w:cs="Calibri"/>
                <w:lang w:val="nl-BE"/>
              </w:rPr>
              <w:t>Met het oog op de bescherming van de schuldeisers is in het tweede lid bepaald dat ten onrechte gedane uitkeringen van de begunstigden kunnen worden teruggevorderd. Anders dan in de NV, waar conform de Kapitaalrichtlijn zodanige uitkeringen enkel kunnen worden teruggevorderd in geval van kwade trouw van de begunstigden (zie artikel 7:214), kunnen de begunstigden in een BV, gelet op de afschaffing van het kapitaal, tot terugbetaling worden aangesproken, onge</w:t>
            </w:r>
            <w:r>
              <w:rPr>
                <w:rFonts w:cs="Calibri"/>
                <w:lang w:val="nl-BE"/>
              </w:rPr>
              <w:t xml:space="preserve">acht hun goede of kwade trouw. </w:t>
            </w:r>
          </w:p>
        </w:tc>
        <w:tc>
          <w:tcPr>
            <w:tcW w:w="5953" w:type="dxa"/>
            <w:shd w:val="clear" w:color="auto" w:fill="auto"/>
          </w:tcPr>
          <w:p w14:paraId="49E4E267" w14:textId="77777777" w:rsidR="00543A5F" w:rsidRPr="008371E8" w:rsidRDefault="00543A5F" w:rsidP="00C77664">
            <w:pPr>
              <w:spacing w:after="0" w:line="240" w:lineRule="auto"/>
              <w:jc w:val="both"/>
              <w:rPr>
                <w:rFonts w:cs="Calibri"/>
                <w:lang w:val="fr-FR"/>
              </w:rPr>
            </w:pPr>
            <w:r w:rsidRPr="008371E8">
              <w:rPr>
                <w:rFonts w:cs="Calibri"/>
                <w:lang w:val="fr-FR"/>
              </w:rPr>
              <w:t xml:space="preserve">D'après la disposition en projet, les membres de l’organe d’administration sont solidairement responsables, tant envers la société qu’envers les tiers, des manquements à leurs obligations légales en matière de distribution de profits. L’éventuelle responsabilité des administrateurs de fait doit être appreciée conformément à l’article 2:55. S’agissant de l’observation du Conseil d’État : l’utilisation du terme « manifestement » renvoie au caractère marginal du contrôle effectué par le juge (voir l’article 2:55, alinéa 1er et le commentaire de l’article 5:143). </w:t>
            </w:r>
          </w:p>
          <w:p w14:paraId="6CCE6A39" w14:textId="77777777" w:rsidR="00543A5F" w:rsidRPr="008371E8" w:rsidRDefault="00543A5F" w:rsidP="00C77664">
            <w:pPr>
              <w:spacing w:after="0" w:line="240" w:lineRule="auto"/>
              <w:jc w:val="both"/>
              <w:rPr>
                <w:rFonts w:cs="Calibri"/>
                <w:lang w:val="fr-FR"/>
              </w:rPr>
            </w:pPr>
          </w:p>
          <w:p w14:paraId="45CE009F" w14:textId="77777777" w:rsidR="00543A5F" w:rsidRPr="008371E8" w:rsidRDefault="00543A5F" w:rsidP="00C77664">
            <w:pPr>
              <w:spacing w:after="0" w:line="240" w:lineRule="auto"/>
              <w:jc w:val="both"/>
              <w:rPr>
                <w:rFonts w:cs="Calibri"/>
                <w:lang w:val="fr-FR"/>
              </w:rPr>
            </w:pPr>
            <w:r w:rsidRPr="008371E8">
              <w:rPr>
                <w:rFonts w:cs="Calibri"/>
                <w:lang w:val="fr-FR"/>
              </w:rPr>
              <w:t>En vue d’assurer la protection des créanciers, l’alinéa 2 précise que les bénéficiaires peuvent se voir imposer le remboursement des distributions irrégulières. Contrairement aux SA où, conformément à la directive sur le capital, le remboursement de telles distributions ne peut être exigé qu’en cas de mauvaise foi des bénéficiaires (voy. article 7:214), dans les SRL les bénéficiaires peuvent être appelés à rembourser indépendamment de leur bonne ou  mauvaise foi, eu égard à la suppression du capital.</w:t>
            </w:r>
          </w:p>
          <w:p w14:paraId="0AFAAD9B" w14:textId="77777777" w:rsidR="00543A5F" w:rsidRPr="008371E8" w:rsidRDefault="00543A5F" w:rsidP="00C77664">
            <w:pPr>
              <w:spacing w:after="0" w:line="240" w:lineRule="auto"/>
              <w:jc w:val="both"/>
              <w:rPr>
                <w:rFonts w:cs="Calibri"/>
                <w:lang w:val="fr-FR"/>
              </w:rPr>
            </w:pPr>
          </w:p>
        </w:tc>
      </w:tr>
      <w:tr w:rsidR="00543A5F" w:rsidRPr="00BE5280" w14:paraId="3797C493" w14:textId="77777777" w:rsidTr="008371E8">
        <w:trPr>
          <w:trHeight w:val="541"/>
        </w:trPr>
        <w:tc>
          <w:tcPr>
            <w:tcW w:w="2122" w:type="dxa"/>
          </w:tcPr>
          <w:p w14:paraId="0EB78CCB" w14:textId="77777777" w:rsidR="00543A5F" w:rsidRDefault="00543A5F" w:rsidP="00C77664">
            <w:pPr>
              <w:spacing w:after="0" w:line="240" w:lineRule="auto"/>
              <w:jc w:val="both"/>
              <w:rPr>
                <w:rFonts w:cs="Calibri"/>
                <w:lang w:val="fr-FR"/>
              </w:rPr>
            </w:pPr>
            <w:r>
              <w:rPr>
                <w:rFonts w:cs="Calibri"/>
                <w:lang w:val="fr-FR"/>
              </w:rPr>
              <w:t>RvSt</w:t>
            </w:r>
          </w:p>
        </w:tc>
        <w:tc>
          <w:tcPr>
            <w:tcW w:w="5670" w:type="dxa"/>
            <w:shd w:val="clear" w:color="auto" w:fill="auto"/>
          </w:tcPr>
          <w:p w14:paraId="32A0EF9C" w14:textId="77777777" w:rsidR="00543A5F" w:rsidRPr="008371E8" w:rsidRDefault="00543A5F" w:rsidP="00C77664">
            <w:pPr>
              <w:spacing w:after="0" w:line="240" w:lineRule="auto"/>
              <w:jc w:val="both"/>
              <w:rPr>
                <w:rFonts w:cs="Calibri"/>
                <w:lang w:val="nl-BE"/>
              </w:rPr>
            </w:pPr>
            <w:r w:rsidRPr="008371E8">
              <w:rPr>
                <w:rFonts w:cs="Calibri"/>
                <w:lang w:val="nl-BE"/>
              </w:rPr>
              <w:t>Zie opmerkingen van de Raad van State betreffende artikel 5:122.</w:t>
            </w:r>
          </w:p>
        </w:tc>
        <w:tc>
          <w:tcPr>
            <w:tcW w:w="5953" w:type="dxa"/>
            <w:shd w:val="clear" w:color="auto" w:fill="auto"/>
          </w:tcPr>
          <w:p w14:paraId="6314FF6C" w14:textId="77777777" w:rsidR="00543A5F" w:rsidRPr="008371E8" w:rsidRDefault="00543A5F" w:rsidP="00C77664">
            <w:pPr>
              <w:spacing w:after="0" w:line="240" w:lineRule="auto"/>
              <w:jc w:val="both"/>
              <w:rPr>
                <w:rFonts w:cs="Calibri"/>
                <w:lang w:val="fr-FR"/>
              </w:rPr>
            </w:pPr>
            <w:r w:rsidRPr="008371E8">
              <w:rPr>
                <w:rFonts w:cs="Calibri"/>
                <w:lang w:val="fr-FR"/>
              </w:rPr>
              <w:t>Voir remarques du Conseil d’Etat concernant l’article 5:122.</w:t>
            </w:r>
          </w:p>
        </w:tc>
      </w:tr>
    </w:tbl>
    <w:p w14:paraId="545D1C49" w14:textId="77777777" w:rsidR="00A820D7" w:rsidRPr="008371E8" w:rsidRDefault="00A820D7" w:rsidP="0082009C">
      <w:pPr>
        <w:rPr>
          <w:lang w:val="fr-FR"/>
        </w:rPr>
      </w:pPr>
    </w:p>
    <w:sectPr w:rsidR="00A820D7" w:rsidRPr="008371E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41525"/>
    <w:rsid w:val="00050A96"/>
    <w:rsid w:val="0005455E"/>
    <w:rsid w:val="000552D0"/>
    <w:rsid w:val="00064257"/>
    <w:rsid w:val="000805A3"/>
    <w:rsid w:val="00081D9C"/>
    <w:rsid w:val="00082B07"/>
    <w:rsid w:val="00084401"/>
    <w:rsid w:val="00093987"/>
    <w:rsid w:val="00096067"/>
    <w:rsid w:val="000A010D"/>
    <w:rsid w:val="000A756C"/>
    <w:rsid w:val="000B17B4"/>
    <w:rsid w:val="000B34BD"/>
    <w:rsid w:val="000C55F1"/>
    <w:rsid w:val="000D3972"/>
    <w:rsid w:val="000D57A0"/>
    <w:rsid w:val="000E14C5"/>
    <w:rsid w:val="000E52E9"/>
    <w:rsid w:val="000F2BB5"/>
    <w:rsid w:val="000F47FF"/>
    <w:rsid w:val="001025F1"/>
    <w:rsid w:val="00102D66"/>
    <w:rsid w:val="00104701"/>
    <w:rsid w:val="0011074A"/>
    <w:rsid w:val="00115BE9"/>
    <w:rsid w:val="0011776E"/>
    <w:rsid w:val="001203BA"/>
    <w:rsid w:val="00143891"/>
    <w:rsid w:val="00150DAE"/>
    <w:rsid w:val="00153C5E"/>
    <w:rsid w:val="00160A1B"/>
    <w:rsid w:val="00177363"/>
    <w:rsid w:val="00182635"/>
    <w:rsid w:val="00191A8D"/>
    <w:rsid w:val="00191BAC"/>
    <w:rsid w:val="00193578"/>
    <w:rsid w:val="0019585C"/>
    <w:rsid w:val="00196985"/>
    <w:rsid w:val="001A1CFE"/>
    <w:rsid w:val="001B1850"/>
    <w:rsid w:val="001C50D8"/>
    <w:rsid w:val="001C6271"/>
    <w:rsid w:val="001D16E7"/>
    <w:rsid w:val="001D5DE2"/>
    <w:rsid w:val="001F724F"/>
    <w:rsid w:val="002127B2"/>
    <w:rsid w:val="00214A14"/>
    <w:rsid w:val="00214ADA"/>
    <w:rsid w:val="00222ED8"/>
    <w:rsid w:val="00226264"/>
    <w:rsid w:val="002337A0"/>
    <w:rsid w:val="002439C0"/>
    <w:rsid w:val="00251C96"/>
    <w:rsid w:val="00254B97"/>
    <w:rsid w:val="00254D85"/>
    <w:rsid w:val="00262FAA"/>
    <w:rsid w:val="0026584A"/>
    <w:rsid w:val="0026769D"/>
    <w:rsid w:val="00274C37"/>
    <w:rsid w:val="00277B47"/>
    <w:rsid w:val="002805B2"/>
    <w:rsid w:val="00282E3A"/>
    <w:rsid w:val="0029665A"/>
    <w:rsid w:val="00297FF6"/>
    <w:rsid w:val="002A0876"/>
    <w:rsid w:val="002A4DC3"/>
    <w:rsid w:val="002A5831"/>
    <w:rsid w:val="002B665F"/>
    <w:rsid w:val="002B6956"/>
    <w:rsid w:val="002C1E0B"/>
    <w:rsid w:val="002C5AA6"/>
    <w:rsid w:val="002D2CD0"/>
    <w:rsid w:val="002D329A"/>
    <w:rsid w:val="002F7950"/>
    <w:rsid w:val="00300B84"/>
    <w:rsid w:val="003053F2"/>
    <w:rsid w:val="00306A19"/>
    <w:rsid w:val="00307218"/>
    <w:rsid w:val="00315433"/>
    <w:rsid w:val="00321B4D"/>
    <w:rsid w:val="003342CF"/>
    <w:rsid w:val="00335BAB"/>
    <w:rsid w:val="003474B6"/>
    <w:rsid w:val="00351564"/>
    <w:rsid w:val="00357D30"/>
    <w:rsid w:val="003604AA"/>
    <w:rsid w:val="00367502"/>
    <w:rsid w:val="00367E36"/>
    <w:rsid w:val="003831C0"/>
    <w:rsid w:val="003875BE"/>
    <w:rsid w:val="00397239"/>
    <w:rsid w:val="003A1C6D"/>
    <w:rsid w:val="003A2102"/>
    <w:rsid w:val="003A29A4"/>
    <w:rsid w:val="003A3D34"/>
    <w:rsid w:val="003A46A2"/>
    <w:rsid w:val="003A7991"/>
    <w:rsid w:val="003B5890"/>
    <w:rsid w:val="003B5A5B"/>
    <w:rsid w:val="003C7B9F"/>
    <w:rsid w:val="003D187A"/>
    <w:rsid w:val="003D5968"/>
    <w:rsid w:val="003E148A"/>
    <w:rsid w:val="003E2816"/>
    <w:rsid w:val="003F24EE"/>
    <w:rsid w:val="0040465B"/>
    <w:rsid w:val="00415C03"/>
    <w:rsid w:val="00417CC3"/>
    <w:rsid w:val="00420C90"/>
    <w:rsid w:val="00423115"/>
    <w:rsid w:val="00423D48"/>
    <w:rsid w:val="004411E3"/>
    <w:rsid w:val="00447044"/>
    <w:rsid w:val="00451A26"/>
    <w:rsid w:val="00452DAC"/>
    <w:rsid w:val="00456260"/>
    <w:rsid w:val="00470DBF"/>
    <w:rsid w:val="0047203B"/>
    <w:rsid w:val="004749E6"/>
    <w:rsid w:val="00475C0D"/>
    <w:rsid w:val="004A39E3"/>
    <w:rsid w:val="004A7428"/>
    <w:rsid w:val="004A766B"/>
    <w:rsid w:val="004C3052"/>
    <w:rsid w:val="004C442C"/>
    <w:rsid w:val="004C63AD"/>
    <w:rsid w:val="004D40F3"/>
    <w:rsid w:val="004E34A5"/>
    <w:rsid w:val="004E4D11"/>
    <w:rsid w:val="0050145D"/>
    <w:rsid w:val="0051188B"/>
    <w:rsid w:val="00523EC6"/>
    <w:rsid w:val="00525185"/>
    <w:rsid w:val="00525395"/>
    <w:rsid w:val="00534CCC"/>
    <w:rsid w:val="00543A5F"/>
    <w:rsid w:val="005516EF"/>
    <w:rsid w:val="00555F2E"/>
    <w:rsid w:val="00562DB1"/>
    <w:rsid w:val="0056315C"/>
    <w:rsid w:val="00563C64"/>
    <w:rsid w:val="00574F4A"/>
    <w:rsid w:val="00591A7D"/>
    <w:rsid w:val="00596333"/>
    <w:rsid w:val="00597CC3"/>
    <w:rsid w:val="005A3C17"/>
    <w:rsid w:val="005A55D7"/>
    <w:rsid w:val="005B27F2"/>
    <w:rsid w:val="005B4D76"/>
    <w:rsid w:val="005B521D"/>
    <w:rsid w:val="005C2CD4"/>
    <w:rsid w:val="005C42F9"/>
    <w:rsid w:val="005C45E1"/>
    <w:rsid w:val="005C5B9C"/>
    <w:rsid w:val="005C6230"/>
    <w:rsid w:val="005C7CE3"/>
    <w:rsid w:val="005D6007"/>
    <w:rsid w:val="00603C63"/>
    <w:rsid w:val="00612CBE"/>
    <w:rsid w:val="006203E1"/>
    <w:rsid w:val="00624371"/>
    <w:rsid w:val="006245AD"/>
    <w:rsid w:val="00624773"/>
    <w:rsid w:val="00632760"/>
    <w:rsid w:val="00645D75"/>
    <w:rsid w:val="00650A20"/>
    <w:rsid w:val="0065139E"/>
    <w:rsid w:val="00653D68"/>
    <w:rsid w:val="00667FBD"/>
    <w:rsid w:val="00672E28"/>
    <w:rsid w:val="00676997"/>
    <w:rsid w:val="00682856"/>
    <w:rsid w:val="00684D9D"/>
    <w:rsid w:val="006A735D"/>
    <w:rsid w:val="006C058E"/>
    <w:rsid w:val="006C28F3"/>
    <w:rsid w:val="006D7B94"/>
    <w:rsid w:val="006E6687"/>
    <w:rsid w:val="006F2646"/>
    <w:rsid w:val="00703709"/>
    <w:rsid w:val="00707586"/>
    <w:rsid w:val="00710A28"/>
    <w:rsid w:val="00710C81"/>
    <w:rsid w:val="007157D2"/>
    <w:rsid w:val="00720078"/>
    <w:rsid w:val="0072296C"/>
    <w:rsid w:val="00732693"/>
    <w:rsid w:val="00736D86"/>
    <w:rsid w:val="0074082B"/>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5513"/>
    <w:rsid w:val="007F088C"/>
    <w:rsid w:val="00800732"/>
    <w:rsid w:val="008043D3"/>
    <w:rsid w:val="00811189"/>
    <w:rsid w:val="00817848"/>
    <w:rsid w:val="0082009C"/>
    <w:rsid w:val="008253F3"/>
    <w:rsid w:val="00826F75"/>
    <w:rsid w:val="00831B40"/>
    <w:rsid w:val="008371E8"/>
    <w:rsid w:val="008550A9"/>
    <w:rsid w:val="008603C0"/>
    <w:rsid w:val="00871F22"/>
    <w:rsid w:val="00876661"/>
    <w:rsid w:val="00887114"/>
    <w:rsid w:val="00887B0C"/>
    <w:rsid w:val="008A06F1"/>
    <w:rsid w:val="008A1FA3"/>
    <w:rsid w:val="008A320C"/>
    <w:rsid w:val="008B05CB"/>
    <w:rsid w:val="008B2189"/>
    <w:rsid w:val="008D71F7"/>
    <w:rsid w:val="008E164C"/>
    <w:rsid w:val="008F4D05"/>
    <w:rsid w:val="00900FD3"/>
    <w:rsid w:val="009061B3"/>
    <w:rsid w:val="00915F44"/>
    <w:rsid w:val="009172D4"/>
    <w:rsid w:val="009175FE"/>
    <w:rsid w:val="00920B59"/>
    <w:rsid w:val="009230EE"/>
    <w:rsid w:val="00924487"/>
    <w:rsid w:val="00927052"/>
    <w:rsid w:val="00931810"/>
    <w:rsid w:val="00935E60"/>
    <w:rsid w:val="00943313"/>
    <w:rsid w:val="009469C4"/>
    <w:rsid w:val="009558E7"/>
    <w:rsid w:val="00955FF6"/>
    <w:rsid w:val="009626E3"/>
    <w:rsid w:val="009627E9"/>
    <w:rsid w:val="00963A6C"/>
    <w:rsid w:val="00967A9B"/>
    <w:rsid w:val="00973708"/>
    <w:rsid w:val="00986342"/>
    <w:rsid w:val="009B7FB9"/>
    <w:rsid w:val="009D0B3E"/>
    <w:rsid w:val="009F648C"/>
    <w:rsid w:val="009F7906"/>
    <w:rsid w:val="00A0074A"/>
    <w:rsid w:val="00A037B2"/>
    <w:rsid w:val="00A0441A"/>
    <w:rsid w:val="00A152BE"/>
    <w:rsid w:val="00A157BE"/>
    <w:rsid w:val="00A175FB"/>
    <w:rsid w:val="00A2688E"/>
    <w:rsid w:val="00A303CA"/>
    <w:rsid w:val="00A37201"/>
    <w:rsid w:val="00A51F24"/>
    <w:rsid w:val="00A52125"/>
    <w:rsid w:val="00A54951"/>
    <w:rsid w:val="00A60665"/>
    <w:rsid w:val="00A65552"/>
    <w:rsid w:val="00A72BBC"/>
    <w:rsid w:val="00A820D7"/>
    <w:rsid w:val="00A83020"/>
    <w:rsid w:val="00A83E40"/>
    <w:rsid w:val="00A91B40"/>
    <w:rsid w:val="00AA0CC7"/>
    <w:rsid w:val="00AA1A7C"/>
    <w:rsid w:val="00AA5A92"/>
    <w:rsid w:val="00AB3660"/>
    <w:rsid w:val="00AB6D86"/>
    <w:rsid w:val="00AC1B18"/>
    <w:rsid w:val="00AC1E91"/>
    <w:rsid w:val="00AC6758"/>
    <w:rsid w:val="00AF25E9"/>
    <w:rsid w:val="00B04A5E"/>
    <w:rsid w:val="00B119AE"/>
    <w:rsid w:val="00B12558"/>
    <w:rsid w:val="00B16BB3"/>
    <w:rsid w:val="00B31670"/>
    <w:rsid w:val="00B31E85"/>
    <w:rsid w:val="00B3314B"/>
    <w:rsid w:val="00B41CE6"/>
    <w:rsid w:val="00B43558"/>
    <w:rsid w:val="00B50606"/>
    <w:rsid w:val="00B53AFB"/>
    <w:rsid w:val="00B54EA3"/>
    <w:rsid w:val="00B631DE"/>
    <w:rsid w:val="00B67A32"/>
    <w:rsid w:val="00B779CF"/>
    <w:rsid w:val="00B86A07"/>
    <w:rsid w:val="00BA26D2"/>
    <w:rsid w:val="00BB3CC8"/>
    <w:rsid w:val="00BB61EE"/>
    <w:rsid w:val="00BC1BEE"/>
    <w:rsid w:val="00BC3C41"/>
    <w:rsid w:val="00BD4A22"/>
    <w:rsid w:val="00BD5564"/>
    <w:rsid w:val="00BE2349"/>
    <w:rsid w:val="00BE5280"/>
    <w:rsid w:val="00BF1861"/>
    <w:rsid w:val="00C01CFA"/>
    <w:rsid w:val="00C0529F"/>
    <w:rsid w:val="00C162B3"/>
    <w:rsid w:val="00C26553"/>
    <w:rsid w:val="00C41D89"/>
    <w:rsid w:val="00C43CB8"/>
    <w:rsid w:val="00C4686A"/>
    <w:rsid w:val="00C5439F"/>
    <w:rsid w:val="00C6220A"/>
    <w:rsid w:val="00C73AA3"/>
    <w:rsid w:val="00C77664"/>
    <w:rsid w:val="00C80883"/>
    <w:rsid w:val="00C86467"/>
    <w:rsid w:val="00C86CC5"/>
    <w:rsid w:val="00C91A38"/>
    <w:rsid w:val="00CA004E"/>
    <w:rsid w:val="00CA2994"/>
    <w:rsid w:val="00CC6422"/>
    <w:rsid w:val="00CC7833"/>
    <w:rsid w:val="00CD0183"/>
    <w:rsid w:val="00CD1B8D"/>
    <w:rsid w:val="00CE358B"/>
    <w:rsid w:val="00CE5F84"/>
    <w:rsid w:val="00CE7D55"/>
    <w:rsid w:val="00D06359"/>
    <w:rsid w:val="00D1351C"/>
    <w:rsid w:val="00D15F88"/>
    <w:rsid w:val="00D27E05"/>
    <w:rsid w:val="00D311F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37DD"/>
    <w:rsid w:val="00E26DE4"/>
    <w:rsid w:val="00E34FF7"/>
    <w:rsid w:val="00E511E0"/>
    <w:rsid w:val="00E719F1"/>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1377A"/>
    <w:rsid w:val="00F234EA"/>
    <w:rsid w:val="00F25EFD"/>
    <w:rsid w:val="00F27562"/>
    <w:rsid w:val="00F3019F"/>
    <w:rsid w:val="00F301AA"/>
    <w:rsid w:val="00F32787"/>
    <w:rsid w:val="00F34D47"/>
    <w:rsid w:val="00F54325"/>
    <w:rsid w:val="00F54E2C"/>
    <w:rsid w:val="00F63D28"/>
    <w:rsid w:val="00F67171"/>
    <w:rsid w:val="00F74E3F"/>
    <w:rsid w:val="00F76626"/>
    <w:rsid w:val="00F766B0"/>
    <w:rsid w:val="00F9299A"/>
    <w:rsid w:val="00F9505C"/>
    <w:rsid w:val="00FA4635"/>
    <w:rsid w:val="00FB0CEC"/>
    <w:rsid w:val="00FB479E"/>
    <w:rsid w:val="00FD7E8A"/>
    <w:rsid w:val="00FE7B4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688E"/>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D5968"/>
    <w:pPr>
      <w:spacing w:after="0" w:line="240" w:lineRule="auto"/>
    </w:pPr>
    <w:rPr>
      <w:lang w:val="nl-BE"/>
    </w:rPr>
  </w:style>
  <w:style w:type="paragraph" w:styleId="Ballontekst">
    <w:name w:val="Balloon Text"/>
    <w:basedOn w:val="Standaard"/>
    <w:link w:val="BallontekstTeken"/>
    <w:uiPriority w:val="99"/>
    <w:semiHidden/>
    <w:unhideWhenUsed/>
    <w:rsid w:val="00F1377A"/>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F1377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1799</Words>
  <Characters>9899</Characters>
  <Application>Microsoft Macintosh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164</cp:revision>
  <dcterms:created xsi:type="dcterms:W3CDTF">2019-10-26T21:04:00Z</dcterms:created>
  <dcterms:modified xsi:type="dcterms:W3CDTF">2021-08-24T07:16:00Z</dcterms:modified>
</cp:coreProperties>
</file>