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7784B14C" w14:textId="77777777" w:rsidTr="00597CC3">
        <w:tc>
          <w:tcPr>
            <w:tcW w:w="2122" w:type="dxa"/>
          </w:tcPr>
          <w:p w14:paraId="16E7DC95" w14:textId="77777777" w:rsidR="00C0529F" w:rsidRPr="00B07AC9" w:rsidRDefault="001203BA" w:rsidP="001C50D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A91B40">
              <w:rPr>
                <w:b/>
                <w:sz w:val="32"/>
                <w:szCs w:val="32"/>
                <w:lang w:val="nl-BE"/>
              </w:rPr>
              <w:t>5:14</w:t>
            </w:r>
            <w:r w:rsidR="00506AB8">
              <w:rPr>
                <w:b/>
                <w:sz w:val="32"/>
                <w:szCs w:val="32"/>
                <w:lang w:val="nl-BE"/>
              </w:rPr>
              <w:t>6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5805F494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01443CC9" w14:textId="77777777" w:rsidTr="00597CC3">
        <w:tc>
          <w:tcPr>
            <w:tcW w:w="2122" w:type="dxa"/>
          </w:tcPr>
          <w:p w14:paraId="3892A127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C3D2869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506AB8" w:rsidRPr="003C3D8B" w14:paraId="77907645" w14:textId="77777777" w:rsidTr="005D2008">
        <w:trPr>
          <w:trHeight w:val="803"/>
        </w:trPr>
        <w:tc>
          <w:tcPr>
            <w:tcW w:w="2122" w:type="dxa"/>
          </w:tcPr>
          <w:p w14:paraId="31DC8938" w14:textId="77777777" w:rsidR="00506AB8" w:rsidRDefault="00506AB8" w:rsidP="00506A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7488E489" w14:textId="77777777" w:rsidR="00506AB8" w:rsidRDefault="00506AB8" w:rsidP="00506A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7403F">
              <w:rPr>
                <w:rFonts w:cs="Calibri"/>
                <w:lang w:val="nl-BE"/>
              </w:rPr>
              <w:t>De aandelen en certificaten verkregen met overtreding van de voorwaarden van artikel 5:145 zijn van rechtswege nietig. Indien een certificaat van rechtswege nietig wordt, wordt het aandeel dat daardoor eigendom van de vennootschap is geworden, tegelijkertijd van rechtswege nietig.</w:t>
            </w:r>
          </w:p>
          <w:p w14:paraId="42B45424" w14:textId="77777777" w:rsidR="00506AB8" w:rsidRDefault="00506AB8" w:rsidP="00506A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B0CCEC2" w14:textId="77777777" w:rsidR="00506AB8" w:rsidRDefault="00506AB8" w:rsidP="00506A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7403F">
              <w:rPr>
                <w:rFonts w:cs="Calibri"/>
                <w:lang w:val="nl-BE"/>
              </w:rPr>
              <w:t>Het bestuursorgaan maakt van de nietigheid uitdrukkelijk melding in het register van aandelen.</w:t>
            </w:r>
          </w:p>
          <w:p w14:paraId="5564AE9C" w14:textId="77777777" w:rsidR="00506AB8" w:rsidRDefault="00506AB8" w:rsidP="00506A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28B711D" w14:textId="77777777" w:rsidR="00506AB8" w:rsidRPr="00436587" w:rsidRDefault="00506AB8" w:rsidP="00506AB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7403F">
              <w:rPr>
                <w:rFonts w:cs="Calibri"/>
                <w:lang w:val="nl-BE"/>
              </w:rPr>
              <w:t>Het eerste lid is van toepassing naar evenredigheid van de aandelen en de certificaten van dezelfde soort die de vennootschap in haar bezit houdt.</w:t>
            </w:r>
          </w:p>
        </w:tc>
        <w:tc>
          <w:tcPr>
            <w:tcW w:w="5812" w:type="dxa"/>
            <w:shd w:val="clear" w:color="auto" w:fill="auto"/>
          </w:tcPr>
          <w:p w14:paraId="0A7F223B" w14:textId="50DA3436" w:rsidR="00506AB8" w:rsidRPr="00506AB8" w:rsidRDefault="00506AB8" w:rsidP="00506AB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7403F">
              <w:rPr>
                <w:rFonts w:cs="Calibri"/>
                <w:lang w:val="fr-BE"/>
              </w:rPr>
              <w:t>Les actions et les certificats acquis e</w:t>
            </w:r>
            <w:r w:rsidR="00B63E01">
              <w:rPr>
                <w:rFonts w:cs="Calibri"/>
                <w:lang w:val="fr-BE"/>
              </w:rPr>
              <w:t>n violation des conditions de l'</w:t>
            </w:r>
            <w:r w:rsidRPr="0037403F">
              <w:rPr>
                <w:rFonts w:cs="Calibri"/>
                <w:lang w:val="fr-BE"/>
              </w:rPr>
              <w:t>article 5:145 sont nuls de plein droit. Lorsqu'un certificat est frap</w:t>
            </w:r>
            <w:r w:rsidR="00B63E01">
              <w:rPr>
                <w:rFonts w:cs="Calibri"/>
                <w:lang w:val="fr-BE"/>
              </w:rPr>
              <w:t>pé de nullité de plein droit, l'</w:t>
            </w:r>
            <w:r w:rsidRPr="0037403F">
              <w:rPr>
                <w:rFonts w:cs="Calibri"/>
                <w:lang w:val="fr-BE"/>
              </w:rPr>
              <w:t>action dont la société acquiert la propriété de ce fait est simultanément nulle de plein droit.</w:t>
            </w:r>
          </w:p>
          <w:p w14:paraId="4A50E9DB" w14:textId="77777777" w:rsidR="00506AB8" w:rsidRDefault="00506AB8" w:rsidP="00506AB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D2847C9" w14:textId="6DFFF21F" w:rsidR="00506AB8" w:rsidRDefault="00B63E01" w:rsidP="00506AB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L'organe d'</w:t>
            </w:r>
            <w:r w:rsidR="00506AB8" w:rsidRPr="0037403F">
              <w:rPr>
                <w:rFonts w:cs="Calibri"/>
                <w:lang w:val="fr-BE"/>
              </w:rPr>
              <w:t>administration fait mention expresse de la nullité dans le registre des actions.</w:t>
            </w:r>
          </w:p>
          <w:p w14:paraId="2D56999A" w14:textId="77777777" w:rsidR="00506AB8" w:rsidRDefault="00506AB8" w:rsidP="00506AB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E4F6988" w14:textId="6D96BD27" w:rsidR="00506AB8" w:rsidRPr="0037403F" w:rsidRDefault="00506AB8" w:rsidP="00506AB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7403F">
              <w:rPr>
                <w:rFonts w:cs="Calibri"/>
                <w:lang w:val="fr-BE"/>
              </w:rPr>
              <w:t>L'alinéa 1</w:t>
            </w:r>
            <w:r w:rsidRPr="0037403F">
              <w:rPr>
                <w:rFonts w:cs="Calibri"/>
                <w:vertAlign w:val="superscript"/>
                <w:lang w:val="fr-BE"/>
              </w:rPr>
              <w:t>er</w:t>
            </w:r>
            <w:r w:rsidRPr="0037403F">
              <w:rPr>
                <w:rFonts w:cs="Calibri"/>
                <w:lang w:val="fr-BE"/>
              </w:rPr>
              <w:t xml:space="preserve"> s'applique </w:t>
            </w:r>
            <w:r w:rsidR="00B63E01">
              <w:rPr>
                <w:rFonts w:cs="Calibri"/>
                <w:lang w:val="fr-BE"/>
              </w:rPr>
              <w:t>proportionnellement au nombre d'</w:t>
            </w:r>
            <w:r w:rsidRPr="0037403F">
              <w:rPr>
                <w:rFonts w:cs="Calibri"/>
                <w:lang w:val="fr-BE"/>
              </w:rPr>
              <w:t>actions et de certificats de la même classe détenus par la société.</w:t>
            </w:r>
          </w:p>
        </w:tc>
      </w:tr>
      <w:tr w:rsidR="003C3D8B" w:rsidRPr="003C3D8B" w14:paraId="6FAC7A4F" w14:textId="77777777" w:rsidTr="005D2008">
        <w:trPr>
          <w:trHeight w:val="803"/>
        </w:trPr>
        <w:tc>
          <w:tcPr>
            <w:tcW w:w="2122" w:type="dxa"/>
          </w:tcPr>
          <w:p w14:paraId="7C163C9C" w14:textId="77777777" w:rsidR="003C3D8B" w:rsidRDefault="003C3D8B" w:rsidP="009A147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2C815332" w14:textId="77777777" w:rsidR="000E479B" w:rsidRPr="00996ED8" w:rsidRDefault="000E479B" w:rsidP="000E479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6ED8">
              <w:rPr>
                <w:rFonts w:cs="Calibri"/>
                <w:lang w:val="nl-BE"/>
              </w:rPr>
              <w:t>Art. 5:</w:t>
            </w:r>
            <w:del w:id="0" w:author="Microsoft Office-gebruiker" w:date="2021-08-23T17:51:00Z">
              <w:r w:rsidRPr="00DA2A1E">
                <w:rPr>
                  <w:rFonts w:cs="Calibri"/>
                  <w:lang w:val="nl-BE"/>
                </w:rPr>
                <w:delText>126</w:delText>
              </w:r>
            </w:del>
            <w:ins w:id="1" w:author="Microsoft Office-gebruiker" w:date="2021-08-23T17:51:00Z">
              <w:r w:rsidRPr="00996ED8">
                <w:rPr>
                  <w:rFonts w:cs="Calibri"/>
                  <w:lang w:val="nl-BE"/>
                </w:rPr>
                <w:t>146</w:t>
              </w:r>
            </w:ins>
            <w:r w:rsidRPr="00996ED8">
              <w:rPr>
                <w:rFonts w:cs="Calibri"/>
                <w:lang w:val="nl-BE"/>
              </w:rPr>
              <w:t xml:space="preserve">. De aandelen en certificaten verkregen met overtreding van de </w:t>
            </w:r>
            <w:del w:id="2" w:author="Microsoft Office-gebruiker" w:date="2021-08-23T17:51:00Z">
              <w:r w:rsidRPr="00DA2A1E">
                <w:rPr>
                  <w:rFonts w:cs="Calibri"/>
                  <w:lang w:val="nl-BE"/>
                </w:rPr>
                <w:delText>artikelen</w:delText>
              </w:r>
            </w:del>
            <w:ins w:id="3" w:author="Microsoft Office-gebruiker" w:date="2021-08-23T17:51:00Z">
              <w:r w:rsidRPr="00996ED8">
                <w:rPr>
                  <w:rFonts w:cs="Calibri"/>
                  <w:lang w:val="nl-BE"/>
                </w:rPr>
                <w:t>voorwaarden van artikel</w:t>
              </w:r>
            </w:ins>
            <w:r w:rsidRPr="00996ED8">
              <w:rPr>
                <w:rFonts w:cs="Calibri"/>
                <w:lang w:val="nl-BE"/>
              </w:rPr>
              <w:t xml:space="preserve"> 5:</w:t>
            </w:r>
            <w:del w:id="4" w:author="Microsoft Office-gebruiker" w:date="2021-08-23T17:51:00Z">
              <w:r w:rsidRPr="00DA2A1E">
                <w:rPr>
                  <w:rFonts w:cs="Calibri"/>
                  <w:lang w:val="nl-BE"/>
                </w:rPr>
                <w:delText>124 et 5:125,</w:delText>
              </w:r>
            </w:del>
            <w:ins w:id="5" w:author="Microsoft Office-gebruiker" w:date="2021-08-23T17:51:00Z">
              <w:r w:rsidRPr="00996ED8">
                <w:rPr>
                  <w:rFonts w:cs="Calibri"/>
                  <w:lang w:val="nl-BE"/>
                </w:rPr>
                <w:t>145</w:t>
              </w:r>
            </w:ins>
            <w:r w:rsidRPr="00996ED8">
              <w:rPr>
                <w:rFonts w:cs="Calibri"/>
                <w:lang w:val="nl-BE"/>
              </w:rPr>
              <w:t xml:space="preserve"> zijn van rechtswege nietig. Indien een certificaat van rechtswege nietig wordt, wordt het aandeel dat daardoor eigendom van de vennootschap is geworden, tegelijkertijd van rechtswege nietig.</w:t>
            </w:r>
          </w:p>
          <w:p w14:paraId="7861636D" w14:textId="77777777" w:rsidR="000E479B" w:rsidRDefault="000E479B" w:rsidP="000E479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6ED8">
              <w:rPr>
                <w:rFonts w:cs="Calibri"/>
                <w:lang w:val="nl-BE"/>
              </w:rPr>
              <w:t xml:space="preserve">  </w:t>
            </w:r>
          </w:p>
          <w:p w14:paraId="4B304AA0" w14:textId="77777777" w:rsidR="000E479B" w:rsidRPr="00996ED8" w:rsidRDefault="000E479B" w:rsidP="000E479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6ED8">
              <w:rPr>
                <w:rFonts w:cs="Calibri"/>
                <w:lang w:val="nl-BE"/>
              </w:rPr>
              <w:t>Het bestuursorgaan maakt van de nietigheid uitdrukkelijk melding in het register van aandelen.</w:t>
            </w:r>
          </w:p>
          <w:p w14:paraId="16ABCA0C" w14:textId="77777777" w:rsidR="000E479B" w:rsidRDefault="000E479B" w:rsidP="000E479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6ED8">
              <w:rPr>
                <w:rFonts w:cs="Calibri"/>
                <w:lang w:val="nl-BE"/>
              </w:rPr>
              <w:t xml:space="preserve">  </w:t>
            </w:r>
          </w:p>
          <w:p w14:paraId="764C001F" w14:textId="6FFDA181" w:rsidR="003C3D8B" w:rsidRPr="00E41D7F" w:rsidRDefault="000E479B" w:rsidP="000E479B">
            <w:pPr>
              <w:jc w:val="both"/>
              <w:rPr>
                <w:lang w:val="nl-BE"/>
              </w:rPr>
            </w:pPr>
            <w:r w:rsidRPr="00996ED8">
              <w:rPr>
                <w:rFonts w:cs="Calibri"/>
                <w:lang w:val="nl-BE"/>
              </w:rPr>
              <w:t>Het eerste lid is van toepassing naar evenredigheid van de aandelen en de certificaten van dezelfde soort die de vennootschap in haar bezit houdt.</w:t>
            </w:r>
          </w:p>
        </w:tc>
        <w:tc>
          <w:tcPr>
            <w:tcW w:w="5812" w:type="dxa"/>
            <w:shd w:val="clear" w:color="auto" w:fill="auto"/>
          </w:tcPr>
          <w:p w14:paraId="1FDA41D5" w14:textId="77777777" w:rsidR="00E41D7F" w:rsidRPr="00996ED8" w:rsidRDefault="00E41D7F" w:rsidP="00E41D7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96ED8">
              <w:rPr>
                <w:rFonts w:cs="Calibri"/>
                <w:lang w:val="fr-FR"/>
              </w:rPr>
              <w:t>Art. 5:</w:t>
            </w:r>
            <w:del w:id="6" w:author="Microsoft Office-gebruiker" w:date="2021-08-23T17:52:00Z">
              <w:r w:rsidRPr="00DA2A1E">
                <w:rPr>
                  <w:rFonts w:cs="Calibri"/>
                  <w:lang w:val="fr-FR"/>
                </w:rPr>
                <w:delText>1</w:delText>
              </w:r>
              <w:r>
                <w:rPr>
                  <w:rFonts w:cs="Calibri"/>
                  <w:lang w:val="fr-FR"/>
                </w:rPr>
                <w:delText>26</w:delText>
              </w:r>
            </w:del>
            <w:ins w:id="7" w:author="Microsoft Office-gebruiker" w:date="2021-08-23T17:52:00Z">
              <w:r w:rsidRPr="00996ED8">
                <w:rPr>
                  <w:rFonts w:cs="Calibri"/>
                  <w:lang w:val="fr-FR"/>
                </w:rPr>
                <w:t>1</w:t>
              </w:r>
              <w:r>
                <w:rPr>
                  <w:rFonts w:cs="Calibri"/>
                  <w:lang w:val="fr-FR"/>
                </w:rPr>
                <w:t>46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996ED8">
              <w:rPr>
                <w:rFonts w:cs="Calibri"/>
                <w:lang w:val="fr-FR"/>
              </w:rPr>
              <w:t>Les actions et les certificats acquis e</w:t>
            </w:r>
            <w:r>
              <w:rPr>
                <w:rFonts w:cs="Calibri"/>
                <w:lang w:val="fr-FR"/>
              </w:rPr>
              <w:t xml:space="preserve">n violation des conditions </w:t>
            </w:r>
            <w:del w:id="8" w:author="Microsoft Office-gebruiker" w:date="2021-08-23T17:52:00Z">
              <w:r w:rsidRPr="00DA2A1E">
                <w:rPr>
                  <w:rFonts w:cs="Calibri"/>
                  <w:lang w:val="fr-FR"/>
                </w:rPr>
                <w:delText>des articles</w:delText>
              </w:r>
            </w:del>
            <w:ins w:id="9" w:author="Microsoft Office-gebruiker" w:date="2021-08-23T17:52:00Z">
              <w:r>
                <w:rPr>
                  <w:rFonts w:cs="Calibri"/>
                  <w:lang w:val="fr-FR"/>
                </w:rPr>
                <w:t>de l'</w:t>
              </w:r>
              <w:r w:rsidRPr="00996ED8">
                <w:rPr>
                  <w:rFonts w:cs="Calibri"/>
                  <w:lang w:val="fr-FR"/>
                </w:rPr>
                <w:t>article</w:t>
              </w:r>
            </w:ins>
            <w:r w:rsidRPr="00996ED8">
              <w:rPr>
                <w:rFonts w:cs="Calibri"/>
                <w:lang w:val="fr-FR"/>
              </w:rPr>
              <w:t xml:space="preserve"> 5:</w:t>
            </w:r>
            <w:del w:id="10" w:author="Microsoft Office-gebruiker" w:date="2021-08-23T17:52:00Z">
              <w:r w:rsidRPr="00DA2A1E">
                <w:rPr>
                  <w:rFonts w:cs="Calibri"/>
                  <w:lang w:val="fr-FR"/>
                </w:rPr>
                <w:delText>124 et 5:125</w:delText>
              </w:r>
            </w:del>
            <w:ins w:id="11" w:author="Microsoft Office-gebruiker" w:date="2021-08-23T17:52:00Z">
              <w:r w:rsidRPr="00996ED8">
                <w:rPr>
                  <w:rFonts w:cs="Calibri"/>
                  <w:lang w:val="fr-FR"/>
                </w:rPr>
                <w:t>145</w:t>
              </w:r>
            </w:ins>
            <w:r w:rsidRPr="00996ED8">
              <w:rPr>
                <w:rFonts w:cs="Calibri"/>
                <w:lang w:val="fr-FR"/>
              </w:rPr>
              <w:t xml:space="preserve"> sont nuls de plein droit. Lorsqu'un certificat est frap</w:t>
            </w:r>
            <w:r>
              <w:rPr>
                <w:rFonts w:cs="Calibri"/>
                <w:lang w:val="fr-FR"/>
              </w:rPr>
              <w:t>pé de nullité de plein droit, l'</w:t>
            </w:r>
            <w:r w:rsidRPr="00996ED8">
              <w:rPr>
                <w:rFonts w:cs="Calibri"/>
                <w:lang w:val="fr-FR"/>
              </w:rPr>
              <w:t xml:space="preserve">action dont la société acquiert la propriété de ce fait est simultanément </w:t>
            </w:r>
            <w:del w:id="12" w:author="Microsoft Office-gebruiker" w:date="2021-08-23T17:52:00Z">
              <w:r w:rsidRPr="00DA2A1E">
                <w:rPr>
                  <w:rFonts w:cs="Calibri"/>
                  <w:lang w:val="fr-FR"/>
                </w:rPr>
                <w:delText>nul</w:delText>
              </w:r>
            </w:del>
            <w:ins w:id="13" w:author="Microsoft Office-gebruiker" w:date="2021-08-23T17:52:00Z">
              <w:r w:rsidRPr="00996ED8">
                <w:rPr>
                  <w:rFonts w:cs="Calibri"/>
                  <w:lang w:val="fr-FR"/>
                </w:rPr>
                <w:t>nulle</w:t>
              </w:r>
            </w:ins>
            <w:r w:rsidRPr="00996ED8">
              <w:rPr>
                <w:rFonts w:cs="Calibri"/>
                <w:lang w:val="fr-FR"/>
              </w:rPr>
              <w:t xml:space="preserve"> de plein droit.</w:t>
            </w:r>
          </w:p>
          <w:p w14:paraId="131C484C" w14:textId="77777777" w:rsidR="00E41D7F" w:rsidRDefault="00E41D7F" w:rsidP="00E41D7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96ED8">
              <w:rPr>
                <w:rFonts w:cs="Calibri"/>
                <w:lang w:val="fr-FR"/>
              </w:rPr>
              <w:t xml:space="preserve">  </w:t>
            </w:r>
          </w:p>
          <w:p w14:paraId="3F0E3CC3" w14:textId="77777777" w:rsidR="00E41D7F" w:rsidRPr="00996ED8" w:rsidRDefault="00E41D7F" w:rsidP="00E41D7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L'organe d'</w:t>
            </w:r>
            <w:r w:rsidRPr="00996ED8">
              <w:rPr>
                <w:rFonts w:cs="Calibri"/>
                <w:lang w:val="fr-FR"/>
              </w:rPr>
              <w:t xml:space="preserve">administration fait mention expresse de la nullité dans le registre des </w:t>
            </w:r>
            <w:del w:id="14" w:author="Microsoft Office-gebruiker" w:date="2021-08-23T17:52:00Z">
              <w:r w:rsidRPr="00DA2A1E">
                <w:rPr>
                  <w:rFonts w:cs="Calibri"/>
                  <w:lang w:val="fr-FR"/>
                </w:rPr>
                <w:delText>parts</w:delText>
              </w:r>
            </w:del>
            <w:ins w:id="15" w:author="Microsoft Office-gebruiker" w:date="2021-08-23T17:52:00Z">
              <w:r w:rsidRPr="00996ED8">
                <w:rPr>
                  <w:rFonts w:cs="Calibri"/>
                  <w:lang w:val="fr-FR"/>
                </w:rPr>
                <w:t>actions</w:t>
              </w:r>
            </w:ins>
            <w:r w:rsidRPr="00996ED8">
              <w:rPr>
                <w:rFonts w:cs="Calibri"/>
                <w:lang w:val="fr-FR"/>
              </w:rPr>
              <w:t>.</w:t>
            </w:r>
          </w:p>
          <w:p w14:paraId="203DE4AD" w14:textId="77777777" w:rsidR="00E41D7F" w:rsidRDefault="00E41D7F" w:rsidP="00E41D7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96ED8">
              <w:rPr>
                <w:rFonts w:cs="Calibri"/>
                <w:lang w:val="fr-FR"/>
              </w:rPr>
              <w:t xml:space="preserve">  </w:t>
            </w:r>
          </w:p>
          <w:p w14:paraId="16B31800" w14:textId="53A1F0BE" w:rsidR="003C3D8B" w:rsidRPr="00E41D7F" w:rsidRDefault="00E41D7F" w:rsidP="00E41D7F">
            <w:pPr>
              <w:jc w:val="both"/>
              <w:rPr>
                <w:lang w:val="fr-FR"/>
              </w:rPr>
            </w:pPr>
            <w:r w:rsidRPr="00996ED8">
              <w:rPr>
                <w:rFonts w:cs="Calibri"/>
                <w:lang w:val="fr-FR"/>
              </w:rPr>
              <w:t xml:space="preserve">L'alinéa 1er s'applique </w:t>
            </w:r>
            <w:r>
              <w:rPr>
                <w:rFonts w:cs="Calibri"/>
                <w:lang w:val="fr-FR"/>
              </w:rPr>
              <w:t>proportionnellement au nombre d'</w:t>
            </w:r>
            <w:r w:rsidRPr="00996ED8">
              <w:rPr>
                <w:rFonts w:cs="Calibri"/>
                <w:lang w:val="fr-FR"/>
              </w:rPr>
              <w:t>actions et de certificats de la même classe détenus par la société.</w:t>
            </w:r>
            <w:bookmarkStart w:id="16" w:name="_GoBack"/>
            <w:bookmarkEnd w:id="16"/>
          </w:p>
        </w:tc>
      </w:tr>
      <w:tr w:rsidR="003C3D8B" w:rsidRPr="003C3D8B" w14:paraId="362A1D40" w14:textId="77777777" w:rsidTr="005D2008">
        <w:trPr>
          <w:trHeight w:val="803"/>
        </w:trPr>
        <w:tc>
          <w:tcPr>
            <w:tcW w:w="2122" w:type="dxa"/>
          </w:tcPr>
          <w:p w14:paraId="46DD1F63" w14:textId="77777777" w:rsidR="003C3D8B" w:rsidRPr="00DA2A1E" w:rsidRDefault="003C3D8B" w:rsidP="00996E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2C09E804" w14:textId="77777777" w:rsidR="003C3D8B" w:rsidRPr="00DA2A1E" w:rsidRDefault="003C3D8B" w:rsidP="00DA2A1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A2A1E">
              <w:rPr>
                <w:rFonts w:cs="Calibri"/>
                <w:lang w:val="nl-BE"/>
              </w:rPr>
              <w:t xml:space="preserve">Art. 5:126. De aandelen en certificaten verkregen met overtreding van de artikelen 5:124 et 5:125, zijn van rechtswege nietig. Indien een certificaat van rechtswege nietig </w:t>
            </w:r>
            <w:r w:rsidRPr="00DA2A1E">
              <w:rPr>
                <w:rFonts w:cs="Calibri"/>
                <w:lang w:val="nl-BE"/>
              </w:rPr>
              <w:lastRenderedPageBreak/>
              <w:t>wordt, wordt het aandeel dat daardoor eigendom van de vennootschap is geworden, tegelijkertijd van rechtswege nietig.</w:t>
            </w:r>
          </w:p>
          <w:p w14:paraId="1316AD22" w14:textId="77777777" w:rsidR="003C3D8B" w:rsidRDefault="003C3D8B" w:rsidP="00DA2A1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A2A1E">
              <w:rPr>
                <w:rFonts w:cs="Calibri"/>
                <w:lang w:val="nl-BE"/>
              </w:rPr>
              <w:t xml:space="preserve">  </w:t>
            </w:r>
          </w:p>
          <w:p w14:paraId="67FCB65C" w14:textId="77777777" w:rsidR="003C3D8B" w:rsidRPr="00DA2A1E" w:rsidRDefault="003C3D8B" w:rsidP="00DA2A1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A2A1E">
              <w:rPr>
                <w:rFonts w:cs="Calibri"/>
                <w:lang w:val="nl-BE"/>
              </w:rPr>
              <w:t>Het bestuursorgaan maakt van de nietigheid uitdrukkelijk melding in het register van aandelen.</w:t>
            </w:r>
          </w:p>
          <w:p w14:paraId="64ECCC6C" w14:textId="77777777" w:rsidR="003C3D8B" w:rsidRDefault="003C3D8B" w:rsidP="00DA2A1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B6B45BD" w14:textId="77777777" w:rsidR="003C3D8B" w:rsidRPr="00DA2A1E" w:rsidRDefault="003C3D8B" w:rsidP="00DA2A1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A2A1E">
              <w:rPr>
                <w:rFonts w:cs="Calibri"/>
                <w:lang w:val="nl-BE"/>
              </w:rPr>
              <w:t>Het eerste lid is van toepassing naar evenredigheid van de aandelen en de certificaten van dezelfde soort die de vennootschap in haar bezit houdt.</w:t>
            </w:r>
          </w:p>
        </w:tc>
        <w:tc>
          <w:tcPr>
            <w:tcW w:w="5812" w:type="dxa"/>
            <w:shd w:val="clear" w:color="auto" w:fill="auto"/>
          </w:tcPr>
          <w:p w14:paraId="0D5F6331" w14:textId="21B92533" w:rsidR="003C3D8B" w:rsidRPr="00DA2A1E" w:rsidRDefault="003C3D8B" w:rsidP="00DA2A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A2A1E">
              <w:rPr>
                <w:rFonts w:cs="Calibri"/>
                <w:lang w:val="fr-FR"/>
              </w:rPr>
              <w:lastRenderedPageBreak/>
              <w:t>Art. 5:1</w:t>
            </w:r>
            <w:r>
              <w:rPr>
                <w:rFonts w:cs="Calibri"/>
                <w:lang w:val="fr-FR"/>
              </w:rPr>
              <w:t xml:space="preserve">26. </w:t>
            </w:r>
            <w:r w:rsidRPr="00DA2A1E">
              <w:rPr>
                <w:rFonts w:cs="Calibri"/>
                <w:lang w:val="fr-FR"/>
              </w:rPr>
              <w:t>Les actions et les certificats acquis en violation des conditions des articles 5:124 et 5:125 sont nuls de plein droit. Lorsqu'un certificat est frap</w:t>
            </w:r>
            <w:r w:rsidR="00B63E01">
              <w:rPr>
                <w:rFonts w:cs="Calibri"/>
                <w:lang w:val="fr-FR"/>
              </w:rPr>
              <w:t>pé de nullité de plein droit, l'</w:t>
            </w:r>
            <w:r w:rsidRPr="00DA2A1E">
              <w:rPr>
                <w:rFonts w:cs="Calibri"/>
                <w:lang w:val="fr-FR"/>
              </w:rPr>
              <w:t xml:space="preserve">action </w:t>
            </w:r>
            <w:r w:rsidRPr="00DA2A1E">
              <w:rPr>
                <w:rFonts w:cs="Calibri"/>
                <w:lang w:val="fr-FR"/>
              </w:rPr>
              <w:lastRenderedPageBreak/>
              <w:t>dont la société acquiert la propriété de ce fait est simultanément nul de plein droit.</w:t>
            </w:r>
          </w:p>
          <w:p w14:paraId="1F6D0846" w14:textId="77777777" w:rsidR="003C3D8B" w:rsidRDefault="003C3D8B" w:rsidP="00DA2A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4E3251F" w14:textId="4165C107" w:rsidR="003C3D8B" w:rsidRPr="00DA2A1E" w:rsidRDefault="00B63E01" w:rsidP="00DA2A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L'organe d'</w:t>
            </w:r>
            <w:r w:rsidR="003C3D8B" w:rsidRPr="00DA2A1E">
              <w:rPr>
                <w:rFonts w:cs="Calibri"/>
                <w:lang w:val="fr-FR"/>
              </w:rPr>
              <w:t>administration fait mention expresse de la nullité dans le registre des parts.</w:t>
            </w:r>
          </w:p>
          <w:p w14:paraId="0913D8E0" w14:textId="77777777" w:rsidR="003C3D8B" w:rsidRDefault="003C3D8B" w:rsidP="00DA2A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973CF35" w14:textId="77824EB3" w:rsidR="003C3D8B" w:rsidRPr="00DA2A1E" w:rsidRDefault="003C3D8B" w:rsidP="00DA2A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A2A1E">
              <w:rPr>
                <w:rFonts w:cs="Calibri"/>
                <w:lang w:val="fr-FR"/>
              </w:rPr>
              <w:t xml:space="preserve">L'alinéa 1er s'applique </w:t>
            </w:r>
            <w:r w:rsidR="00B63E01">
              <w:rPr>
                <w:rFonts w:cs="Calibri"/>
                <w:lang w:val="fr-FR"/>
              </w:rPr>
              <w:t>proportionnellement au nombre d'</w:t>
            </w:r>
            <w:r w:rsidRPr="00DA2A1E">
              <w:rPr>
                <w:rFonts w:cs="Calibri"/>
                <w:lang w:val="fr-FR"/>
              </w:rPr>
              <w:t>actions et de certificats de la même classe détenus par la société.</w:t>
            </w:r>
          </w:p>
          <w:p w14:paraId="4AE1092F" w14:textId="77777777" w:rsidR="003C3D8B" w:rsidRPr="00DA2A1E" w:rsidRDefault="003C3D8B" w:rsidP="00DA2A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3C3D8B" w:rsidRPr="005D2008" w14:paraId="11AF7F61" w14:textId="77777777" w:rsidTr="005D2008">
        <w:trPr>
          <w:trHeight w:val="393"/>
        </w:trPr>
        <w:tc>
          <w:tcPr>
            <w:tcW w:w="2122" w:type="dxa"/>
          </w:tcPr>
          <w:p w14:paraId="08B0FD8A" w14:textId="77777777" w:rsidR="003C3D8B" w:rsidRDefault="003C3D8B" w:rsidP="00996E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811" w:type="dxa"/>
            <w:shd w:val="clear" w:color="auto" w:fill="auto"/>
          </w:tcPr>
          <w:p w14:paraId="08FB5015" w14:textId="77777777" w:rsidR="003C3D8B" w:rsidRPr="00996ED8" w:rsidRDefault="003C3D8B" w:rsidP="00996ED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84B69">
              <w:rPr>
                <w:rFonts w:cs="Calibri"/>
                <w:lang w:val="nl-BE"/>
              </w:rPr>
              <w:t>Deze bepaling herneemt artikel 323 W.Venn.</w:t>
            </w:r>
          </w:p>
        </w:tc>
        <w:tc>
          <w:tcPr>
            <w:tcW w:w="5812" w:type="dxa"/>
            <w:shd w:val="clear" w:color="auto" w:fill="auto"/>
          </w:tcPr>
          <w:p w14:paraId="2C3BEAE8" w14:textId="77777777" w:rsidR="003C3D8B" w:rsidRPr="00A84B69" w:rsidRDefault="003C3D8B" w:rsidP="00996E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84B69">
              <w:rPr>
                <w:rFonts w:cs="Calibri"/>
                <w:lang w:val="fr-FR"/>
              </w:rPr>
              <w:t>Cette disposition reprend l’article 323 C. Soc.</w:t>
            </w:r>
          </w:p>
        </w:tc>
      </w:tr>
      <w:tr w:rsidR="003C3D8B" w:rsidRPr="00A84B69" w14:paraId="64F2DCC1" w14:textId="77777777" w:rsidTr="005D2008">
        <w:trPr>
          <w:trHeight w:val="413"/>
        </w:trPr>
        <w:tc>
          <w:tcPr>
            <w:tcW w:w="2122" w:type="dxa"/>
          </w:tcPr>
          <w:p w14:paraId="14B66F74" w14:textId="77777777" w:rsidR="003C3D8B" w:rsidRDefault="003C3D8B" w:rsidP="00996E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35DE65FF" w14:textId="77777777" w:rsidR="003C3D8B" w:rsidRPr="00A84B69" w:rsidRDefault="003C3D8B" w:rsidP="00996ED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2FFBAB99" w14:textId="77777777" w:rsidR="003C3D8B" w:rsidRPr="00A84B69" w:rsidRDefault="003C3D8B" w:rsidP="00996E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540BBF97" w14:textId="77777777" w:rsidR="00A820D7" w:rsidRPr="00A84B69" w:rsidRDefault="00A820D7" w:rsidP="0082009C">
      <w:pPr>
        <w:rPr>
          <w:lang w:val="fr-FR"/>
        </w:rPr>
      </w:pPr>
    </w:p>
    <w:sectPr w:rsidR="00A820D7" w:rsidRPr="00A84B69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6A37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3987"/>
    <w:rsid w:val="00096067"/>
    <w:rsid w:val="000A010D"/>
    <w:rsid w:val="000A756C"/>
    <w:rsid w:val="000B17B4"/>
    <w:rsid w:val="000B34BD"/>
    <w:rsid w:val="000C55F1"/>
    <w:rsid w:val="000D3972"/>
    <w:rsid w:val="000D57A0"/>
    <w:rsid w:val="000E14C5"/>
    <w:rsid w:val="000E479B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53C5E"/>
    <w:rsid w:val="00160A1B"/>
    <w:rsid w:val="00177363"/>
    <w:rsid w:val="00182635"/>
    <w:rsid w:val="00191A8D"/>
    <w:rsid w:val="00191BAC"/>
    <w:rsid w:val="00193578"/>
    <w:rsid w:val="0019585C"/>
    <w:rsid w:val="00196985"/>
    <w:rsid w:val="001A1CFE"/>
    <w:rsid w:val="001B1850"/>
    <w:rsid w:val="001C50D8"/>
    <w:rsid w:val="001C6271"/>
    <w:rsid w:val="001D16E7"/>
    <w:rsid w:val="001D5DE2"/>
    <w:rsid w:val="001F724F"/>
    <w:rsid w:val="002127B2"/>
    <w:rsid w:val="00214A14"/>
    <w:rsid w:val="00214ADA"/>
    <w:rsid w:val="00222ED8"/>
    <w:rsid w:val="00226264"/>
    <w:rsid w:val="002337A0"/>
    <w:rsid w:val="002439C0"/>
    <w:rsid w:val="00251C96"/>
    <w:rsid w:val="00254B97"/>
    <w:rsid w:val="00254D85"/>
    <w:rsid w:val="00262FAA"/>
    <w:rsid w:val="0026584A"/>
    <w:rsid w:val="0026769D"/>
    <w:rsid w:val="00274C37"/>
    <w:rsid w:val="00277B47"/>
    <w:rsid w:val="002805B2"/>
    <w:rsid w:val="00282E3A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53F2"/>
    <w:rsid w:val="00306A19"/>
    <w:rsid w:val="00307218"/>
    <w:rsid w:val="00315433"/>
    <w:rsid w:val="00321B4D"/>
    <w:rsid w:val="003342CF"/>
    <w:rsid w:val="00335BAB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890"/>
    <w:rsid w:val="003B5A5B"/>
    <w:rsid w:val="003C3D8B"/>
    <w:rsid w:val="003C7B9F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47044"/>
    <w:rsid w:val="00451A26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06AB8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2008"/>
    <w:rsid w:val="005D6007"/>
    <w:rsid w:val="00603C63"/>
    <w:rsid w:val="00612CBE"/>
    <w:rsid w:val="006203E1"/>
    <w:rsid w:val="00624371"/>
    <w:rsid w:val="006245AD"/>
    <w:rsid w:val="00624773"/>
    <w:rsid w:val="00632760"/>
    <w:rsid w:val="00645D75"/>
    <w:rsid w:val="00650A20"/>
    <w:rsid w:val="0065139E"/>
    <w:rsid w:val="00653D68"/>
    <w:rsid w:val="00667FBD"/>
    <w:rsid w:val="00672E28"/>
    <w:rsid w:val="00676997"/>
    <w:rsid w:val="00682856"/>
    <w:rsid w:val="00684D9D"/>
    <w:rsid w:val="006A735D"/>
    <w:rsid w:val="006C058E"/>
    <w:rsid w:val="006C28F3"/>
    <w:rsid w:val="006D7B94"/>
    <w:rsid w:val="006E6687"/>
    <w:rsid w:val="00703709"/>
    <w:rsid w:val="00707586"/>
    <w:rsid w:val="00710A28"/>
    <w:rsid w:val="00710C81"/>
    <w:rsid w:val="007157D2"/>
    <w:rsid w:val="00720078"/>
    <w:rsid w:val="0072296C"/>
    <w:rsid w:val="00732693"/>
    <w:rsid w:val="00736D86"/>
    <w:rsid w:val="0074082B"/>
    <w:rsid w:val="007463B2"/>
    <w:rsid w:val="007532BF"/>
    <w:rsid w:val="007675B9"/>
    <w:rsid w:val="00777EDD"/>
    <w:rsid w:val="0078078A"/>
    <w:rsid w:val="0078086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7F088C"/>
    <w:rsid w:val="007F2061"/>
    <w:rsid w:val="00800732"/>
    <w:rsid w:val="008043D3"/>
    <w:rsid w:val="00811189"/>
    <w:rsid w:val="00817848"/>
    <w:rsid w:val="0082009C"/>
    <w:rsid w:val="008253F3"/>
    <w:rsid w:val="00826F75"/>
    <w:rsid w:val="00831B40"/>
    <w:rsid w:val="008550A9"/>
    <w:rsid w:val="008603C0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00FD3"/>
    <w:rsid w:val="009061B3"/>
    <w:rsid w:val="00915F44"/>
    <w:rsid w:val="009172D4"/>
    <w:rsid w:val="009175FE"/>
    <w:rsid w:val="00920B59"/>
    <w:rsid w:val="009230EE"/>
    <w:rsid w:val="00927052"/>
    <w:rsid w:val="00931810"/>
    <w:rsid w:val="00935E60"/>
    <w:rsid w:val="00943313"/>
    <w:rsid w:val="009558E7"/>
    <w:rsid w:val="00955FF6"/>
    <w:rsid w:val="009626E3"/>
    <w:rsid w:val="009627E9"/>
    <w:rsid w:val="00963A6C"/>
    <w:rsid w:val="00967A9B"/>
    <w:rsid w:val="00973708"/>
    <w:rsid w:val="00986342"/>
    <w:rsid w:val="00996ED8"/>
    <w:rsid w:val="009B7FB9"/>
    <w:rsid w:val="009D0B3E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03CA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84B69"/>
    <w:rsid w:val="00A91B40"/>
    <w:rsid w:val="00AA0CC7"/>
    <w:rsid w:val="00AA1A7C"/>
    <w:rsid w:val="00AA5A92"/>
    <w:rsid w:val="00AB3660"/>
    <w:rsid w:val="00AB6D86"/>
    <w:rsid w:val="00AC1B18"/>
    <w:rsid w:val="00AC1E91"/>
    <w:rsid w:val="00AC6758"/>
    <w:rsid w:val="00AF25E9"/>
    <w:rsid w:val="00B04A5E"/>
    <w:rsid w:val="00B119AE"/>
    <w:rsid w:val="00B12558"/>
    <w:rsid w:val="00B16BB3"/>
    <w:rsid w:val="00B31670"/>
    <w:rsid w:val="00B31E85"/>
    <w:rsid w:val="00B3314B"/>
    <w:rsid w:val="00B41CE6"/>
    <w:rsid w:val="00B43558"/>
    <w:rsid w:val="00B50606"/>
    <w:rsid w:val="00B53AFB"/>
    <w:rsid w:val="00B54EA3"/>
    <w:rsid w:val="00B631DE"/>
    <w:rsid w:val="00B63E01"/>
    <w:rsid w:val="00B67A32"/>
    <w:rsid w:val="00B779CF"/>
    <w:rsid w:val="00B86A07"/>
    <w:rsid w:val="00BA26D2"/>
    <w:rsid w:val="00BB3CC8"/>
    <w:rsid w:val="00BB61EE"/>
    <w:rsid w:val="00BC1BEE"/>
    <w:rsid w:val="00BC3C41"/>
    <w:rsid w:val="00BD4A22"/>
    <w:rsid w:val="00BD5564"/>
    <w:rsid w:val="00BE2349"/>
    <w:rsid w:val="00BF1861"/>
    <w:rsid w:val="00C01CFA"/>
    <w:rsid w:val="00C0529F"/>
    <w:rsid w:val="00C162B3"/>
    <w:rsid w:val="00C26553"/>
    <w:rsid w:val="00C41D89"/>
    <w:rsid w:val="00C43CB8"/>
    <w:rsid w:val="00C4686A"/>
    <w:rsid w:val="00C5439F"/>
    <w:rsid w:val="00C6220A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3033"/>
    <w:rsid w:val="00D66002"/>
    <w:rsid w:val="00D66D82"/>
    <w:rsid w:val="00D758BA"/>
    <w:rsid w:val="00D96002"/>
    <w:rsid w:val="00D9622A"/>
    <w:rsid w:val="00DA2A1E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37DD"/>
    <w:rsid w:val="00E256C7"/>
    <w:rsid w:val="00E26DE4"/>
    <w:rsid w:val="00E34FF7"/>
    <w:rsid w:val="00E41D7F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9F"/>
    <w:rsid w:val="00F301AA"/>
    <w:rsid w:val="00F32787"/>
    <w:rsid w:val="00F34D47"/>
    <w:rsid w:val="00F54E2C"/>
    <w:rsid w:val="00F63D28"/>
    <w:rsid w:val="00F67171"/>
    <w:rsid w:val="00F74E3F"/>
    <w:rsid w:val="00F76626"/>
    <w:rsid w:val="00F766B0"/>
    <w:rsid w:val="00F9299A"/>
    <w:rsid w:val="00F9505C"/>
    <w:rsid w:val="00FA4635"/>
    <w:rsid w:val="00FB0CEC"/>
    <w:rsid w:val="00FB479E"/>
    <w:rsid w:val="00FD7E8A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031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0E47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E47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160</cp:revision>
  <dcterms:created xsi:type="dcterms:W3CDTF">2019-10-26T21:04:00Z</dcterms:created>
  <dcterms:modified xsi:type="dcterms:W3CDTF">2021-08-23T15:52:00Z</dcterms:modified>
</cp:coreProperties>
</file>