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72D9C223" w14:textId="77777777" w:rsidTr="00597CC3">
        <w:tc>
          <w:tcPr>
            <w:tcW w:w="2122" w:type="dxa"/>
          </w:tcPr>
          <w:p w14:paraId="25CDDBCB" w14:textId="77777777" w:rsidR="00C0529F" w:rsidRPr="00B07AC9" w:rsidRDefault="001203BA" w:rsidP="001C50D8">
            <w:pPr>
              <w:rPr>
                <w:b/>
                <w:sz w:val="32"/>
                <w:szCs w:val="32"/>
                <w:lang w:val="nl-BE"/>
              </w:rPr>
            </w:pPr>
            <w:r w:rsidRPr="00B07AC9">
              <w:rPr>
                <w:b/>
                <w:sz w:val="32"/>
                <w:szCs w:val="32"/>
                <w:lang w:val="nl-BE"/>
              </w:rPr>
              <w:t xml:space="preserve">ARTIKEL </w:t>
            </w:r>
            <w:r w:rsidR="00A91B40">
              <w:rPr>
                <w:b/>
                <w:sz w:val="32"/>
                <w:szCs w:val="32"/>
                <w:lang w:val="nl-BE"/>
              </w:rPr>
              <w:t>5:14</w:t>
            </w:r>
            <w:r w:rsidR="00810CDE">
              <w:rPr>
                <w:b/>
                <w:sz w:val="32"/>
                <w:szCs w:val="32"/>
                <w:lang w:val="nl-BE"/>
              </w:rPr>
              <w:t>7</w:t>
            </w:r>
          </w:p>
        </w:tc>
        <w:tc>
          <w:tcPr>
            <w:tcW w:w="11623" w:type="dxa"/>
            <w:gridSpan w:val="2"/>
            <w:shd w:val="clear" w:color="auto" w:fill="auto"/>
          </w:tcPr>
          <w:p w14:paraId="6575CA2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280069C" w14:textId="77777777" w:rsidTr="00597CC3">
        <w:tc>
          <w:tcPr>
            <w:tcW w:w="2122" w:type="dxa"/>
          </w:tcPr>
          <w:p w14:paraId="26F9B5D9" w14:textId="77777777" w:rsidR="001203BA" w:rsidRPr="00B07AC9" w:rsidRDefault="001203BA" w:rsidP="007D7A6B">
            <w:pPr>
              <w:rPr>
                <w:b/>
                <w:sz w:val="32"/>
                <w:szCs w:val="32"/>
                <w:lang w:val="nl-BE"/>
              </w:rPr>
            </w:pPr>
          </w:p>
        </w:tc>
        <w:tc>
          <w:tcPr>
            <w:tcW w:w="11623" w:type="dxa"/>
            <w:gridSpan w:val="2"/>
            <w:shd w:val="clear" w:color="auto" w:fill="auto"/>
          </w:tcPr>
          <w:p w14:paraId="54C2067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5B470B" w:rsidRPr="00E77BED" w14:paraId="2123E32D" w14:textId="77777777" w:rsidTr="00E77BED">
        <w:trPr>
          <w:trHeight w:val="803"/>
        </w:trPr>
        <w:tc>
          <w:tcPr>
            <w:tcW w:w="2122" w:type="dxa"/>
          </w:tcPr>
          <w:p w14:paraId="748A6BA8" w14:textId="77777777" w:rsidR="005B470B" w:rsidRDefault="005B470B" w:rsidP="00810CDE">
            <w:pPr>
              <w:spacing w:after="0" w:line="240" w:lineRule="auto"/>
              <w:jc w:val="both"/>
              <w:rPr>
                <w:rFonts w:cs="Calibri"/>
                <w:lang w:val="nl-BE"/>
              </w:rPr>
            </w:pPr>
            <w:r>
              <w:rPr>
                <w:rFonts w:cs="Calibri"/>
                <w:lang w:val="nl-BE"/>
              </w:rPr>
              <w:t>WVV</w:t>
            </w:r>
          </w:p>
        </w:tc>
        <w:tc>
          <w:tcPr>
            <w:tcW w:w="5670" w:type="dxa"/>
            <w:shd w:val="clear" w:color="auto" w:fill="auto"/>
          </w:tcPr>
          <w:p w14:paraId="7E30B745" w14:textId="77777777" w:rsidR="00061673" w:rsidRDefault="00061673" w:rsidP="00061673">
            <w:pPr>
              <w:spacing w:after="0" w:line="240" w:lineRule="auto"/>
              <w:jc w:val="both"/>
              <w:rPr>
                <w:rFonts w:cs="Calibri"/>
                <w:lang w:val="nl-BE"/>
              </w:rPr>
            </w:pPr>
            <w:r w:rsidRPr="005B470B">
              <w:rPr>
                <w:rFonts w:cs="Calibri"/>
                <w:lang w:val="nl-BE"/>
              </w:rPr>
              <w:t>De artikelen 5:</w:t>
            </w:r>
            <w:del w:id="0" w:author="Microsoft Office-gebruiker" w:date="2021-08-23T17:44:00Z">
              <w:r w:rsidRPr="0037403F">
                <w:rPr>
                  <w:rFonts w:cs="Calibri"/>
                  <w:lang w:val="nl-BE"/>
                </w:rPr>
                <w:delText>142, 5:143</w:delText>
              </w:r>
            </w:del>
            <w:ins w:id="1" w:author="Microsoft Office-gebruiker" w:date="2021-08-23T17:44:00Z">
              <w:r w:rsidRPr="005B470B">
                <w:rPr>
                  <w:rFonts w:cs="Calibri"/>
                  <w:lang w:val="nl-BE"/>
                </w:rPr>
                <w:t>145</w:t>
              </w:r>
            </w:ins>
            <w:r w:rsidRPr="005B470B">
              <w:rPr>
                <w:rFonts w:cs="Calibri"/>
                <w:lang w:val="nl-BE"/>
              </w:rPr>
              <w:t xml:space="preserve"> en 5:149, eerste lid, zijn niet van toepassing:</w:t>
            </w:r>
          </w:p>
          <w:p w14:paraId="2DF3D44B" w14:textId="77777777" w:rsidR="00061673" w:rsidRPr="005B470B" w:rsidRDefault="00061673" w:rsidP="00061673">
            <w:pPr>
              <w:spacing w:after="0" w:line="240" w:lineRule="auto"/>
              <w:jc w:val="both"/>
              <w:rPr>
                <w:rFonts w:cs="Calibri"/>
                <w:lang w:val="nl-BE"/>
              </w:rPr>
            </w:pPr>
          </w:p>
          <w:p w14:paraId="7E240F65" w14:textId="77777777" w:rsidR="00061673" w:rsidRDefault="00061673" w:rsidP="00061673">
            <w:pPr>
              <w:spacing w:after="0" w:line="240" w:lineRule="auto"/>
              <w:jc w:val="both"/>
              <w:rPr>
                <w:rFonts w:cs="Calibri"/>
                <w:lang w:val="nl-BE"/>
              </w:rPr>
            </w:pPr>
            <w:r w:rsidRPr="005B470B">
              <w:rPr>
                <w:rFonts w:cs="Calibri"/>
                <w:lang w:val="nl-BE"/>
              </w:rPr>
              <w:t xml:space="preserve">  1° op aandelen of certificaten die op de vennootschap overgaan onder algemene titel;</w:t>
            </w:r>
          </w:p>
          <w:p w14:paraId="486F80D7" w14:textId="77777777" w:rsidR="00061673" w:rsidRPr="005B470B" w:rsidRDefault="00061673" w:rsidP="00061673">
            <w:pPr>
              <w:spacing w:after="0" w:line="240" w:lineRule="auto"/>
              <w:jc w:val="both"/>
              <w:rPr>
                <w:rFonts w:cs="Calibri"/>
                <w:lang w:val="nl-BE"/>
              </w:rPr>
            </w:pPr>
          </w:p>
          <w:p w14:paraId="01564E3F" w14:textId="5AB1D323" w:rsidR="005B470B" w:rsidRPr="00061673" w:rsidRDefault="00061673" w:rsidP="00061673">
            <w:pPr>
              <w:jc w:val="both"/>
              <w:rPr>
                <w:lang w:val="nl-NL"/>
              </w:rPr>
            </w:pPr>
            <w:r w:rsidRPr="005B470B">
              <w:rPr>
                <w:rFonts w:cs="Calibri"/>
                <w:lang w:val="nl-BE"/>
              </w:rPr>
              <w:t xml:space="preserve">  2° op aandelen of op certificaten verkregen bij een verkoop die overeenkomstig de artikelen 1494 en volgende van het Gerechtelijk Wetboek plaatsvindt ter voldoening van een schuld van de eigenaar van die aandelen of certificaten aan de vennootschap.</w:t>
            </w:r>
          </w:p>
        </w:tc>
        <w:tc>
          <w:tcPr>
            <w:tcW w:w="5953" w:type="dxa"/>
            <w:shd w:val="clear" w:color="auto" w:fill="auto"/>
          </w:tcPr>
          <w:p w14:paraId="3C594608" w14:textId="77777777" w:rsidR="006B3B4D" w:rsidRDefault="006B3B4D" w:rsidP="006B3B4D">
            <w:pPr>
              <w:spacing w:after="0" w:line="240" w:lineRule="auto"/>
              <w:jc w:val="both"/>
              <w:rPr>
                <w:rFonts w:cs="Calibri"/>
                <w:lang w:val="fr-FR"/>
              </w:rPr>
            </w:pPr>
            <w:r w:rsidRPr="005B470B">
              <w:rPr>
                <w:rFonts w:cs="Calibri"/>
                <w:lang w:val="fr-FR"/>
              </w:rPr>
              <w:t xml:space="preserve">Les articles </w:t>
            </w:r>
            <w:ins w:id="2" w:author="Microsoft Office-gebruiker" w:date="2021-08-23T17:46:00Z">
              <w:r w:rsidRPr="005B470B">
                <w:rPr>
                  <w:rFonts w:cs="Calibri"/>
                  <w:lang w:val="fr-FR"/>
                </w:rPr>
                <w:t xml:space="preserve">(…) </w:t>
              </w:r>
            </w:ins>
            <w:r w:rsidRPr="005B470B">
              <w:rPr>
                <w:rFonts w:cs="Calibri"/>
                <w:lang w:val="fr-FR"/>
              </w:rPr>
              <w:t>5</w:t>
            </w:r>
            <w:del w:id="3" w:author="Microsoft Office-gebruiker" w:date="2021-08-23T17:46:00Z">
              <w:r w:rsidRPr="0037403F">
                <w:rPr>
                  <w:rFonts w:cs="Calibri"/>
                  <w:lang w:val="fr-BE"/>
                </w:rPr>
                <w:delText>:142, 5:143</w:delText>
              </w:r>
            </w:del>
            <w:ins w:id="4" w:author="Microsoft Office-gebruiker" w:date="2021-08-23T17:46:00Z">
              <w:r w:rsidRPr="005B470B">
                <w:rPr>
                  <w:rFonts w:cs="Calibri"/>
                  <w:lang w:val="fr-FR"/>
                </w:rPr>
                <w:t xml:space="preserve"> :145</w:t>
              </w:r>
            </w:ins>
            <w:r w:rsidRPr="005B470B">
              <w:rPr>
                <w:rFonts w:cs="Calibri"/>
                <w:lang w:val="fr-FR"/>
              </w:rPr>
              <w:t xml:space="preserve"> et 5:149, alinéa 1er, ne s'appliquent pas:</w:t>
            </w:r>
          </w:p>
          <w:p w14:paraId="47E064F1" w14:textId="77777777" w:rsidR="006B3B4D" w:rsidRPr="005B470B" w:rsidRDefault="006B3B4D" w:rsidP="006B3B4D">
            <w:pPr>
              <w:spacing w:after="0" w:line="240" w:lineRule="auto"/>
              <w:jc w:val="both"/>
              <w:rPr>
                <w:rFonts w:cs="Calibri"/>
                <w:lang w:val="fr-FR"/>
              </w:rPr>
            </w:pPr>
          </w:p>
          <w:p w14:paraId="068D48B2" w14:textId="77777777" w:rsidR="006B3B4D" w:rsidRDefault="006B3B4D" w:rsidP="006B3B4D">
            <w:pPr>
              <w:spacing w:after="0" w:line="240" w:lineRule="auto"/>
              <w:jc w:val="both"/>
              <w:rPr>
                <w:rFonts w:cs="Calibri"/>
                <w:lang w:val="fr-FR"/>
              </w:rPr>
            </w:pPr>
            <w:r w:rsidRPr="005B470B">
              <w:rPr>
                <w:rFonts w:cs="Calibri"/>
                <w:lang w:val="fr-FR"/>
              </w:rPr>
              <w:t xml:space="preserve">  1° aux actions ou aux certificats acquis par la société à la suite d'une transmission de patrimoine à titre universel;</w:t>
            </w:r>
          </w:p>
          <w:p w14:paraId="752A91A7" w14:textId="77777777" w:rsidR="006B3B4D" w:rsidRPr="005B470B" w:rsidRDefault="006B3B4D" w:rsidP="006B3B4D">
            <w:pPr>
              <w:spacing w:after="0" w:line="240" w:lineRule="auto"/>
              <w:jc w:val="both"/>
              <w:rPr>
                <w:rFonts w:cs="Calibri"/>
                <w:lang w:val="fr-FR"/>
              </w:rPr>
            </w:pPr>
          </w:p>
          <w:p w14:paraId="5EF6122B" w14:textId="36868D54" w:rsidR="005B470B" w:rsidRPr="006B3B4D" w:rsidRDefault="006B3B4D" w:rsidP="006B3B4D">
            <w:pPr>
              <w:jc w:val="both"/>
            </w:pPr>
            <w:r w:rsidRPr="005B470B">
              <w:rPr>
                <w:rFonts w:cs="Calibri"/>
                <w:lang w:val="fr-FR"/>
              </w:rPr>
              <w:t xml:space="preserve">  2° aux actions ou aux certificats acquis lors d'une vente faite conformément aux articles 1494 et suivants du Code judiciaire en vue de recouvrer une créance de la société sur le propriétaire de ces actions ou certificats.</w:t>
            </w:r>
          </w:p>
        </w:tc>
      </w:tr>
      <w:tr w:rsidR="005B470B" w:rsidRPr="00E77BED" w14:paraId="5032028F" w14:textId="77777777" w:rsidTr="00E77BED">
        <w:trPr>
          <w:trHeight w:val="642"/>
        </w:trPr>
        <w:tc>
          <w:tcPr>
            <w:tcW w:w="2122" w:type="dxa"/>
          </w:tcPr>
          <w:p w14:paraId="78CEE9DF" w14:textId="77777777" w:rsidR="005B470B" w:rsidRDefault="005B470B" w:rsidP="005B470B">
            <w:pPr>
              <w:spacing w:after="0" w:line="240" w:lineRule="auto"/>
              <w:jc w:val="both"/>
              <w:rPr>
                <w:rFonts w:cs="Calibri"/>
                <w:lang w:val="nl-BE"/>
              </w:rPr>
            </w:pPr>
            <w:r>
              <w:rPr>
                <w:rFonts w:cs="Calibri"/>
                <w:lang w:val="nl-BE"/>
              </w:rPr>
              <w:t>Wetsvoorstel 553</w:t>
            </w:r>
          </w:p>
        </w:tc>
        <w:tc>
          <w:tcPr>
            <w:tcW w:w="5670" w:type="dxa"/>
            <w:shd w:val="clear" w:color="auto" w:fill="auto"/>
          </w:tcPr>
          <w:p w14:paraId="34EEF684" w14:textId="77777777" w:rsidR="005B470B" w:rsidRPr="00DA57BF" w:rsidRDefault="005B470B" w:rsidP="005B470B">
            <w:pPr>
              <w:autoSpaceDE w:val="0"/>
              <w:autoSpaceDN w:val="0"/>
              <w:adjustRightInd w:val="0"/>
              <w:spacing w:after="0" w:line="240" w:lineRule="auto"/>
              <w:jc w:val="both"/>
              <w:rPr>
                <w:rFonts w:ascii="Calibri" w:hAnsi="Calibri" w:cs="Calibri"/>
                <w:color w:val="000000" w:themeColor="text1"/>
                <w:lang w:val="nl-BE"/>
              </w:rPr>
            </w:pPr>
            <w:r w:rsidRPr="00DA57BF">
              <w:rPr>
                <w:rFonts w:ascii="Calibri" w:hAnsi="Calibri" w:cs="Calibri"/>
                <w:szCs w:val="20"/>
                <w:lang w:val="nl-BE"/>
              </w:rPr>
              <w:t>In artikel 5:147 van hetzelfde Wetboek worden de</w:t>
            </w:r>
            <w:r>
              <w:rPr>
                <w:rFonts w:ascii="Calibri" w:hAnsi="Calibri" w:cs="Calibri"/>
                <w:szCs w:val="20"/>
                <w:lang w:val="nl-BE"/>
              </w:rPr>
              <w:t xml:space="preserve"> </w:t>
            </w:r>
            <w:r w:rsidRPr="00DA57BF">
              <w:rPr>
                <w:rFonts w:ascii="Calibri" w:hAnsi="Calibri" w:cs="Calibri"/>
                <w:szCs w:val="20"/>
                <w:lang w:val="nl-BE"/>
              </w:rPr>
              <w:t>woorden “5:142, 5:143” vervangen door het woord “5:145”.</w:t>
            </w:r>
          </w:p>
        </w:tc>
        <w:tc>
          <w:tcPr>
            <w:tcW w:w="5953" w:type="dxa"/>
            <w:shd w:val="clear" w:color="auto" w:fill="auto"/>
          </w:tcPr>
          <w:p w14:paraId="4E73EC03" w14:textId="77777777" w:rsidR="005B470B" w:rsidRPr="00DA57BF" w:rsidRDefault="005B470B" w:rsidP="005B470B">
            <w:pPr>
              <w:autoSpaceDE w:val="0"/>
              <w:autoSpaceDN w:val="0"/>
              <w:adjustRightInd w:val="0"/>
              <w:spacing w:after="0" w:line="240" w:lineRule="auto"/>
              <w:jc w:val="both"/>
              <w:rPr>
                <w:rFonts w:ascii="Calibri" w:hAnsi="Calibri" w:cs="Calibri"/>
                <w:bCs/>
                <w:lang w:val="fr-BE"/>
              </w:rPr>
            </w:pPr>
            <w:r w:rsidRPr="00DA57BF">
              <w:rPr>
                <w:rFonts w:ascii="Calibri" w:hAnsi="Calibri" w:cs="Calibri"/>
                <w:szCs w:val="20"/>
                <w:lang w:val="fr-BE"/>
              </w:rPr>
              <w:t>Dans l’article 5:147 du même Code, les mots “5:142,</w:t>
            </w:r>
            <w:r>
              <w:rPr>
                <w:rFonts w:ascii="Calibri" w:hAnsi="Calibri" w:cs="Calibri"/>
                <w:szCs w:val="20"/>
                <w:lang w:val="fr-BE"/>
              </w:rPr>
              <w:t xml:space="preserve"> </w:t>
            </w:r>
            <w:r w:rsidRPr="00DA57BF">
              <w:rPr>
                <w:rFonts w:ascii="Calibri" w:hAnsi="Calibri" w:cs="Calibri"/>
                <w:szCs w:val="20"/>
                <w:lang w:val="fr-BE"/>
              </w:rPr>
              <w:t>5:143” sont remplacés par le mot “5:145”.</w:t>
            </w:r>
          </w:p>
        </w:tc>
      </w:tr>
      <w:tr w:rsidR="005B470B" w:rsidRPr="00E77BED" w14:paraId="6C1DD8B6" w14:textId="77777777" w:rsidTr="00E77BED">
        <w:trPr>
          <w:trHeight w:val="425"/>
        </w:trPr>
        <w:tc>
          <w:tcPr>
            <w:tcW w:w="2122" w:type="dxa"/>
          </w:tcPr>
          <w:p w14:paraId="29990F21" w14:textId="77777777" w:rsidR="005B470B" w:rsidRDefault="005B470B" w:rsidP="005B470B">
            <w:pPr>
              <w:spacing w:after="0" w:line="240" w:lineRule="auto"/>
              <w:jc w:val="both"/>
              <w:rPr>
                <w:rFonts w:cs="Calibri"/>
                <w:lang w:val="nl-BE"/>
              </w:rPr>
            </w:pPr>
            <w:r>
              <w:rPr>
                <w:rFonts w:cs="Calibri"/>
                <w:lang w:val="nl-BE"/>
              </w:rPr>
              <w:t>MvT 553</w:t>
            </w:r>
          </w:p>
        </w:tc>
        <w:tc>
          <w:tcPr>
            <w:tcW w:w="5670" w:type="dxa"/>
            <w:shd w:val="clear" w:color="auto" w:fill="auto"/>
          </w:tcPr>
          <w:p w14:paraId="6FE61D08" w14:textId="77777777" w:rsidR="005B470B" w:rsidRPr="00DA57BF" w:rsidRDefault="005B470B" w:rsidP="005B470B">
            <w:pPr>
              <w:autoSpaceDE w:val="0"/>
              <w:autoSpaceDN w:val="0"/>
              <w:adjustRightInd w:val="0"/>
              <w:spacing w:after="0" w:line="240" w:lineRule="auto"/>
              <w:jc w:val="both"/>
              <w:rPr>
                <w:rFonts w:ascii="Calibri" w:hAnsi="Calibri" w:cs="Calibri"/>
                <w:szCs w:val="20"/>
                <w:lang w:val="nl-BE"/>
              </w:rPr>
            </w:pPr>
            <w:r w:rsidRPr="005B470B">
              <w:rPr>
                <w:rFonts w:ascii="Calibri" w:hAnsi="Calibri" w:cs="Calibri"/>
                <w:szCs w:val="20"/>
                <w:lang w:val="nl-BE"/>
              </w:rPr>
              <w:t>Deze bepaling wijzigt een verkeerde kruisverwijzing.</w:t>
            </w:r>
          </w:p>
        </w:tc>
        <w:tc>
          <w:tcPr>
            <w:tcW w:w="5953" w:type="dxa"/>
            <w:shd w:val="clear" w:color="auto" w:fill="auto"/>
          </w:tcPr>
          <w:p w14:paraId="69F4B703" w14:textId="77777777" w:rsidR="005B470B" w:rsidRPr="005B470B" w:rsidRDefault="005B470B" w:rsidP="005B470B">
            <w:pPr>
              <w:autoSpaceDE w:val="0"/>
              <w:autoSpaceDN w:val="0"/>
              <w:adjustRightInd w:val="0"/>
              <w:spacing w:after="0" w:line="240" w:lineRule="auto"/>
              <w:jc w:val="both"/>
              <w:rPr>
                <w:rFonts w:ascii="Calibri" w:hAnsi="Calibri" w:cs="Calibri"/>
                <w:szCs w:val="20"/>
                <w:lang w:val="fr-FR"/>
              </w:rPr>
            </w:pPr>
            <w:r w:rsidRPr="005B470B">
              <w:rPr>
                <w:rFonts w:ascii="Calibri" w:hAnsi="Calibri" w:cs="Calibri"/>
                <w:szCs w:val="20"/>
                <w:lang w:val="fr-FR"/>
              </w:rPr>
              <w:t>La présen</w:t>
            </w:r>
            <w:r>
              <w:rPr>
                <w:rFonts w:ascii="Calibri" w:hAnsi="Calibri" w:cs="Calibri"/>
                <w:szCs w:val="20"/>
                <w:lang w:val="fr-FR"/>
              </w:rPr>
              <w:t>te disposition modifie une réfé</w:t>
            </w:r>
            <w:r w:rsidRPr="005B470B">
              <w:rPr>
                <w:rFonts w:ascii="Calibri" w:hAnsi="Calibri" w:cs="Calibri"/>
                <w:szCs w:val="20"/>
                <w:lang w:val="fr-FR"/>
              </w:rPr>
              <w:t>rence croisée erronée.</w:t>
            </w:r>
          </w:p>
        </w:tc>
      </w:tr>
      <w:tr w:rsidR="005B470B" w:rsidRPr="005B470B" w14:paraId="4E1E9070" w14:textId="77777777" w:rsidTr="00E77BED">
        <w:trPr>
          <w:trHeight w:val="419"/>
        </w:trPr>
        <w:tc>
          <w:tcPr>
            <w:tcW w:w="2122" w:type="dxa"/>
          </w:tcPr>
          <w:p w14:paraId="500FAA2A" w14:textId="77777777" w:rsidR="005B470B" w:rsidRDefault="005B470B" w:rsidP="005B470B">
            <w:pPr>
              <w:spacing w:after="0" w:line="240" w:lineRule="auto"/>
              <w:jc w:val="both"/>
              <w:rPr>
                <w:rFonts w:cs="Calibri"/>
                <w:lang w:val="nl-BE"/>
              </w:rPr>
            </w:pPr>
            <w:r>
              <w:rPr>
                <w:rFonts w:cs="Calibri"/>
                <w:lang w:val="nl-BE"/>
              </w:rPr>
              <w:t>RvSt 553</w:t>
            </w:r>
          </w:p>
        </w:tc>
        <w:tc>
          <w:tcPr>
            <w:tcW w:w="5670" w:type="dxa"/>
            <w:shd w:val="clear" w:color="auto" w:fill="auto"/>
          </w:tcPr>
          <w:p w14:paraId="03FFE467" w14:textId="77777777" w:rsidR="005B470B" w:rsidRPr="005B470B" w:rsidRDefault="005B470B" w:rsidP="005B470B">
            <w:pPr>
              <w:autoSpaceDE w:val="0"/>
              <w:autoSpaceDN w:val="0"/>
              <w:adjustRightInd w:val="0"/>
              <w:spacing w:after="0" w:line="240" w:lineRule="auto"/>
              <w:jc w:val="both"/>
              <w:rPr>
                <w:rFonts w:ascii="Calibri" w:hAnsi="Calibri" w:cs="Calibri"/>
                <w:szCs w:val="20"/>
                <w:lang w:val="nl-BE"/>
              </w:rPr>
            </w:pPr>
            <w:r>
              <w:rPr>
                <w:rFonts w:ascii="Calibri" w:hAnsi="Calibri" w:cs="Calibri"/>
                <w:szCs w:val="20"/>
                <w:lang w:val="nl-BE"/>
              </w:rPr>
              <w:t>Geen opmerkingen.</w:t>
            </w:r>
          </w:p>
        </w:tc>
        <w:tc>
          <w:tcPr>
            <w:tcW w:w="5953" w:type="dxa"/>
            <w:shd w:val="clear" w:color="auto" w:fill="auto"/>
          </w:tcPr>
          <w:p w14:paraId="0AEA006A" w14:textId="77777777" w:rsidR="005B470B" w:rsidRPr="005B470B" w:rsidRDefault="005B470B" w:rsidP="005B470B">
            <w:pPr>
              <w:autoSpaceDE w:val="0"/>
              <w:autoSpaceDN w:val="0"/>
              <w:adjustRightInd w:val="0"/>
              <w:spacing w:after="0" w:line="240" w:lineRule="auto"/>
              <w:jc w:val="both"/>
              <w:rPr>
                <w:rFonts w:ascii="Calibri" w:hAnsi="Calibri" w:cs="Calibri"/>
                <w:szCs w:val="20"/>
                <w:lang w:val="fr-FR"/>
              </w:rPr>
            </w:pPr>
            <w:r>
              <w:rPr>
                <w:rFonts w:ascii="Calibri" w:hAnsi="Calibri" w:cs="Calibri"/>
                <w:szCs w:val="20"/>
                <w:lang w:val="fr-FR"/>
              </w:rPr>
              <w:t>Pas de remarques.</w:t>
            </w:r>
          </w:p>
        </w:tc>
      </w:tr>
      <w:tr w:rsidR="00810CDE" w:rsidRPr="00E77BED" w14:paraId="3757EF05" w14:textId="77777777" w:rsidTr="00E77BED">
        <w:trPr>
          <w:trHeight w:val="803"/>
        </w:trPr>
        <w:tc>
          <w:tcPr>
            <w:tcW w:w="2122" w:type="dxa"/>
          </w:tcPr>
          <w:p w14:paraId="0597FFCB" w14:textId="77777777" w:rsidR="00810CDE" w:rsidRDefault="00810CDE" w:rsidP="00810CDE">
            <w:pPr>
              <w:spacing w:after="0" w:line="240" w:lineRule="auto"/>
              <w:jc w:val="both"/>
              <w:rPr>
                <w:rFonts w:cs="Calibri"/>
                <w:lang w:val="nl-BE"/>
              </w:rPr>
            </w:pPr>
            <w:r>
              <w:rPr>
                <w:rFonts w:cs="Calibri"/>
                <w:lang w:val="nl-BE"/>
              </w:rPr>
              <w:t>WVV</w:t>
            </w:r>
          </w:p>
        </w:tc>
        <w:tc>
          <w:tcPr>
            <w:tcW w:w="5670" w:type="dxa"/>
            <w:shd w:val="clear" w:color="auto" w:fill="auto"/>
          </w:tcPr>
          <w:p w14:paraId="333CBFD3" w14:textId="77777777" w:rsidR="00810CDE" w:rsidRDefault="00810CDE" w:rsidP="00810CDE">
            <w:pPr>
              <w:spacing w:after="0" w:line="240" w:lineRule="auto"/>
              <w:jc w:val="both"/>
              <w:rPr>
                <w:rFonts w:cs="Calibri"/>
                <w:lang w:val="nl-BE"/>
              </w:rPr>
            </w:pPr>
            <w:r w:rsidRPr="0037403F">
              <w:rPr>
                <w:rFonts w:cs="Calibri"/>
                <w:lang w:val="nl-BE"/>
              </w:rPr>
              <w:t>De artikelen 5:142, 5:143 en 5:149, eerste lid, zijn niet van toepassing:</w:t>
            </w:r>
          </w:p>
          <w:p w14:paraId="3C97DA85" w14:textId="77777777" w:rsidR="00810CDE" w:rsidRDefault="00810CDE" w:rsidP="00810CDE">
            <w:pPr>
              <w:spacing w:after="0" w:line="240" w:lineRule="auto"/>
              <w:jc w:val="both"/>
              <w:rPr>
                <w:rFonts w:cs="Calibri"/>
                <w:lang w:val="nl-BE"/>
              </w:rPr>
            </w:pPr>
          </w:p>
          <w:p w14:paraId="28A6E421" w14:textId="77777777" w:rsidR="00810CDE" w:rsidRDefault="00810CDE" w:rsidP="00810CDE">
            <w:pPr>
              <w:spacing w:after="0" w:line="240" w:lineRule="auto"/>
              <w:jc w:val="both"/>
              <w:rPr>
                <w:rFonts w:cs="Calibri"/>
                <w:lang w:val="nl-BE"/>
              </w:rPr>
            </w:pPr>
            <w:r w:rsidRPr="0037403F">
              <w:rPr>
                <w:rFonts w:cs="Calibri"/>
                <w:lang w:val="nl-BE"/>
              </w:rPr>
              <w:t xml:space="preserve">  1° op aandelen of certificaten die op de vennootschap overgaan onder algemene titel;</w:t>
            </w:r>
          </w:p>
          <w:p w14:paraId="258A883A" w14:textId="77777777" w:rsidR="00810CDE" w:rsidRDefault="00810CDE" w:rsidP="00810CDE">
            <w:pPr>
              <w:spacing w:after="0" w:line="240" w:lineRule="auto"/>
              <w:jc w:val="both"/>
              <w:rPr>
                <w:rFonts w:cs="Calibri"/>
                <w:lang w:val="nl-BE"/>
              </w:rPr>
            </w:pPr>
          </w:p>
          <w:p w14:paraId="4E98E26D" w14:textId="77777777" w:rsidR="00810CDE" w:rsidRPr="00436587" w:rsidRDefault="00810CDE" w:rsidP="00810CDE">
            <w:pPr>
              <w:spacing w:after="0" w:line="240" w:lineRule="auto"/>
              <w:jc w:val="both"/>
              <w:rPr>
                <w:rFonts w:cs="Calibri"/>
                <w:lang w:val="nl-BE"/>
              </w:rPr>
            </w:pPr>
            <w:r w:rsidRPr="0037403F">
              <w:rPr>
                <w:rFonts w:cs="Calibri"/>
                <w:lang w:val="nl-BE"/>
              </w:rPr>
              <w:t xml:space="preserve">  2° op aandelen of op certificaten verkregen bij een verkoop die overeenkomstig de artikelen 1494 en volgende van het Gerechtelijk Wetboek plaatsvindt ter voldoening van een schuld van de eigenaar van die aandelen of certificaten aan de vennootschap.</w:t>
            </w:r>
          </w:p>
        </w:tc>
        <w:tc>
          <w:tcPr>
            <w:tcW w:w="5953" w:type="dxa"/>
            <w:shd w:val="clear" w:color="auto" w:fill="auto"/>
          </w:tcPr>
          <w:p w14:paraId="5A3342C4" w14:textId="77777777" w:rsidR="00810CDE" w:rsidRPr="00810CDE" w:rsidRDefault="00810CDE" w:rsidP="00810CDE">
            <w:pPr>
              <w:spacing w:after="0" w:line="240" w:lineRule="auto"/>
              <w:jc w:val="both"/>
              <w:rPr>
                <w:rFonts w:cs="Calibri"/>
                <w:lang w:val="fr-FR"/>
              </w:rPr>
            </w:pPr>
            <w:r w:rsidRPr="0037403F">
              <w:rPr>
                <w:rFonts w:cs="Calibri"/>
                <w:lang w:val="fr-BE"/>
              </w:rPr>
              <w:t>Les articles 5:142, 5:143 et 5:149, alinéa 1</w:t>
            </w:r>
            <w:r w:rsidRPr="0037403F">
              <w:rPr>
                <w:rFonts w:cs="Calibri"/>
                <w:vertAlign w:val="superscript"/>
                <w:lang w:val="fr-BE"/>
              </w:rPr>
              <w:t>er</w:t>
            </w:r>
            <w:r w:rsidRPr="0037403F">
              <w:rPr>
                <w:rFonts w:cs="Calibri"/>
                <w:lang w:val="fr-BE"/>
              </w:rPr>
              <w:t>, ne s'appliquent pas:</w:t>
            </w:r>
          </w:p>
          <w:p w14:paraId="7B954ADE" w14:textId="77777777" w:rsidR="00810CDE" w:rsidRDefault="00810CDE" w:rsidP="00810CDE">
            <w:pPr>
              <w:spacing w:after="0" w:line="240" w:lineRule="auto"/>
              <w:jc w:val="both"/>
              <w:rPr>
                <w:rFonts w:cs="Calibri"/>
                <w:lang w:val="fr-BE"/>
              </w:rPr>
            </w:pPr>
          </w:p>
          <w:p w14:paraId="2966158B" w14:textId="77777777" w:rsidR="00810CDE" w:rsidRDefault="00810CDE" w:rsidP="00810CDE">
            <w:pPr>
              <w:spacing w:after="0" w:line="240" w:lineRule="auto"/>
              <w:jc w:val="both"/>
              <w:rPr>
                <w:rFonts w:cs="Calibri"/>
                <w:lang w:val="fr-BE"/>
              </w:rPr>
            </w:pPr>
            <w:r w:rsidRPr="0037403F">
              <w:rPr>
                <w:rFonts w:cs="Calibri"/>
                <w:lang w:val="fr-BE"/>
              </w:rPr>
              <w:t xml:space="preserve">  1° aux actions ou aux certificats acquis par la société à la suite d'une transmission </w:t>
            </w:r>
            <w:r>
              <w:rPr>
                <w:rFonts w:cs="Calibri"/>
                <w:lang w:val="fr-BE"/>
              </w:rPr>
              <w:t>de patrimoine à titre universel</w:t>
            </w:r>
            <w:r w:rsidRPr="0037403F">
              <w:rPr>
                <w:rFonts w:cs="Calibri"/>
                <w:lang w:val="fr-BE"/>
              </w:rPr>
              <w:t>;</w:t>
            </w:r>
          </w:p>
          <w:p w14:paraId="4C5548BE" w14:textId="77777777" w:rsidR="00810CDE" w:rsidRDefault="00810CDE" w:rsidP="00810CDE">
            <w:pPr>
              <w:spacing w:after="0" w:line="240" w:lineRule="auto"/>
              <w:jc w:val="both"/>
              <w:rPr>
                <w:rFonts w:cs="Calibri"/>
                <w:lang w:val="fr-BE"/>
              </w:rPr>
            </w:pPr>
          </w:p>
          <w:p w14:paraId="7ED4734B" w14:textId="77777777" w:rsidR="00810CDE" w:rsidRPr="00436587" w:rsidRDefault="00810CDE" w:rsidP="00810CDE">
            <w:pPr>
              <w:spacing w:after="0" w:line="240" w:lineRule="auto"/>
              <w:jc w:val="both"/>
              <w:rPr>
                <w:rFonts w:cs="Calibri"/>
                <w:lang w:val="fr-FR"/>
              </w:rPr>
            </w:pPr>
            <w:r w:rsidRPr="0037403F">
              <w:rPr>
                <w:rFonts w:cs="Calibri"/>
                <w:lang w:val="fr-BE"/>
              </w:rPr>
              <w:t xml:space="preserve">  2° aux actions ou aux certificats acquis lors d'une vente faite conformément aux articles 1494 et suivants du Code judiciaire en vue de recouvrer une créance de la société sur le propriétaire de ces actions ou certificats.</w:t>
            </w:r>
          </w:p>
        </w:tc>
      </w:tr>
      <w:tr w:rsidR="007F1A4B" w:rsidRPr="00E77BED" w14:paraId="00444D77" w14:textId="77777777" w:rsidTr="00E77BED">
        <w:trPr>
          <w:trHeight w:val="803"/>
        </w:trPr>
        <w:tc>
          <w:tcPr>
            <w:tcW w:w="2122" w:type="dxa"/>
          </w:tcPr>
          <w:p w14:paraId="43796683" w14:textId="77777777" w:rsidR="007F1A4B" w:rsidRDefault="007F1A4B" w:rsidP="009A147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7620B31D" w14:textId="77777777" w:rsidR="00F2421F" w:rsidRDefault="00F2421F" w:rsidP="00F2421F">
            <w:pPr>
              <w:spacing w:after="0" w:line="240" w:lineRule="auto"/>
              <w:jc w:val="both"/>
              <w:rPr>
                <w:rFonts w:cs="Calibri"/>
                <w:lang w:val="nl-BE"/>
              </w:rPr>
            </w:pPr>
            <w:r w:rsidRPr="008579E2">
              <w:rPr>
                <w:rFonts w:cs="Calibri"/>
                <w:lang w:val="nl-BE"/>
              </w:rPr>
              <w:t>Art. 5:</w:t>
            </w:r>
            <w:del w:id="5" w:author="Microsoft Office-gebruiker" w:date="2021-08-23T17:45:00Z">
              <w:r w:rsidRPr="00A70390">
                <w:rPr>
                  <w:rFonts w:cs="Calibri"/>
                  <w:lang w:val="nl-BE"/>
                </w:rPr>
                <w:delText>127</w:delText>
              </w:r>
            </w:del>
            <w:ins w:id="6" w:author="Microsoft Office-gebruiker" w:date="2021-08-23T17:45:00Z">
              <w:r w:rsidRPr="008579E2">
                <w:rPr>
                  <w:rFonts w:cs="Calibri"/>
                  <w:lang w:val="nl-BE"/>
                </w:rPr>
                <w:t>147</w:t>
              </w:r>
            </w:ins>
            <w:r w:rsidRPr="008579E2">
              <w:rPr>
                <w:rFonts w:cs="Calibri"/>
                <w:lang w:val="nl-BE"/>
              </w:rPr>
              <w:t>. De artikelen 5:</w:t>
            </w:r>
            <w:del w:id="7" w:author="Microsoft Office-gebruiker" w:date="2021-08-23T17:45:00Z">
              <w:r w:rsidRPr="00A70390">
                <w:rPr>
                  <w:rFonts w:cs="Calibri"/>
                  <w:lang w:val="nl-BE"/>
                </w:rPr>
                <w:delText>121</w:delText>
              </w:r>
            </w:del>
            <w:ins w:id="8" w:author="Microsoft Office-gebruiker" w:date="2021-08-23T17:45:00Z">
              <w:r w:rsidRPr="008579E2">
                <w:rPr>
                  <w:rFonts w:cs="Calibri"/>
                  <w:lang w:val="nl-BE"/>
                </w:rPr>
                <w:t>142</w:t>
              </w:r>
            </w:ins>
            <w:r w:rsidRPr="008579E2">
              <w:rPr>
                <w:rFonts w:cs="Calibri"/>
                <w:lang w:val="nl-BE"/>
              </w:rPr>
              <w:t>, 5:</w:t>
            </w:r>
            <w:del w:id="9" w:author="Microsoft Office-gebruiker" w:date="2021-08-23T17:45:00Z">
              <w:r w:rsidRPr="00A70390">
                <w:rPr>
                  <w:rFonts w:cs="Calibri"/>
                  <w:lang w:val="nl-BE"/>
                </w:rPr>
                <w:delText>122</w:delText>
              </w:r>
            </w:del>
            <w:ins w:id="10" w:author="Microsoft Office-gebruiker" w:date="2021-08-23T17:45:00Z">
              <w:r w:rsidRPr="008579E2">
                <w:rPr>
                  <w:rFonts w:cs="Calibri"/>
                  <w:lang w:val="nl-BE"/>
                </w:rPr>
                <w:t>143</w:t>
              </w:r>
            </w:ins>
            <w:r w:rsidRPr="008579E2">
              <w:rPr>
                <w:rFonts w:cs="Calibri"/>
                <w:lang w:val="nl-BE"/>
              </w:rPr>
              <w:t xml:space="preserve"> en 5:</w:t>
            </w:r>
            <w:del w:id="11" w:author="Microsoft Office-gebruiker" w:date="2021-08-23T17:45:00Z">
              <w:r w:rsidRPr="00A70390">
                <w:rPr>
                  <w:rFonts w:cs="Calibri"/>
                  <w:lang w:val="nl-BE"/>
                </w:rPr>
                <w:delText>129</w:delText>
              </w:r>
            </w:del>
            <w:ins w:id="12" w:author="Microsoft Office-gebruiker" w:date="2021-08-23T17:45:00Z">
              <w:r w:rsidRPr="008579E2">
                <w:rPr>
                  <w:rFonts w:cs="Calibri"/>
                  <w:lang w:val="nl-BE"/>
                </w:rPr>
                <w:t>149</w:t>
              </w:r>
            </w:ins>
            <w:r w:rsidRPr="008579E2">
              <w:rPr>
                <w:rFonts w:cs="Calibri"/>
                <w:lang w:val="nl-BE"/>
              </w:rPr>
              <w:t>, eerste lid, zijn niet van toepassing:</w:t>
            </w:r>
          </w:p>
          <w:p w14:paraId="5F845745" w14:textId="77777777" w:rsidR="00F2421F" w:rsidRPr="008579E2" w:rsidRDefault="00F2421F" w:rsidP="00F2421F">
            <w:pPr>
              <w:spacing w:after="0" w:line="240" w:lineRule="auto"/>
              <w:jc w:val="both"/>
              <w:rPr>
                <w:rFonts w:cs="Calibri"/>
                <w:lang w:val="nl-BE"/>
              </w:rPr>
            </w:pPr>
          </w:p>
          <w:p w14:paraId="7314D618" w14:textId="77777777" w:rsidR="00F2421F" w:rsidRDefault="00F2421F" w:rsidP="00F2421F">
            <w:pPr>
              <w:spacing w:after="0" w:line="240" w:lineRule="auto"/>
              <w:jc w:val="both"/>
              <w:rPr>
                <w:rFonts w:cs="Calibri"/>
                <w:lang w:val="nl-BE"/>
              </w:rPr>
            </w:pPr>
            <w:r w:rsidRPr="008579E2">
              <w:rPr>
                <w:rFonts w:cs="Calibri"/>
                <w:lang w:val="nl-BE"/>
              </w:rPr>
              <w:t xml:space="preserve">  1° op aandelen of certificaten die op de vennootschap overgaan onder algemene titel;</w:t>
            </w:r>
          </w:p>
          <w:p w14:paraId="0166435E" w14:textId="77777777" w:rsidR="00F2421F" w:rsidRPr="008579E2" w:rsidRDefault="00F2421F" w:rsidP="00F2421F">
            <w:pPr>
              <w:spacing w:after="0" w:line="240" w:lineRule="auto"/>
              <w:jc w:val="both"/>
              <w:rPr>
                <w:rFonts w:cs="Calibri"/>
                <w:lang w:val="nl-BE"/>
              </w:rPr>
            </w:pPr>
          </w:p>
          <w:p w14:paraId="52053DF3" w14:textId="05AAD274" w:rsidR="007F1A4B" w:rsidRPr="00F2421F" w:rsidRDefault="00F2421F" w:rsidP="00F2421F">
            <w:pPr>
              <w:jc w:val="both"/>
              <w:rPr>
                <w:lang w:val="nl-NL"/>
              </w:rPr>
            </w:pPr>
            <w:r w:rsidRPr="008579E2">
              <w:rPr>
                <w:rFonts w:cs="Calibri"/>
                <w:lang w:val="nl-BE"/>
              </w:rPr>
              <w:t xml:space="preserve">  2° op aandelen of op certificaten verkregen bij een verkoop die overeenkomstig de artikelen 1494 en volgende van het Gerechtelijk Wetboek plaatsvindt ter voldoening van een schuld van de eigenaar van die aandelen </w:t>
            </w:r>
            <w:ins w:id="13" w:author="Microsoft Office-gebruiker" w:date="2021-08-23T17:45:00Z">
              <w:r w:rsidRPr="008579E2">
                <w:rPr>
                  <w:rFonts w:cs="Calibri"/>
                  <w:lang w:val="nl-BE"/>
                </w:rPr>
                <w:t xml:space="preserve">of certificaten </w:t>
              </w:r>
            </w:ins>
            <w:r w:rsidRPr="008579E2">
              <w:rPr>
                <w:rFonts w:cs="Calibri"/>
                <w:lang w:val="nl-BE"/>
              </w:rPr>
              <w:t>aan de vennootschap.</w:t>
            </w:r>
          </w:p>
        </w:tc>
        <w:tc>
          <w:tcPr>
            <w:tcW w:w="5953" w:type="dxa"/>
            <w:shd w:val="clear" w:color="auto" w:fill="auto"/>
          </w:tcPr>
          <w:p w14:paraId="2DCE5F1A" w14:textId="77777777" w:rsidR="007C2F83" w:rsidRDefault="007C2F83" w:rsidP="007C2F83">
            <w:pPr>
              <w:spacing w:after="0" w:line="240" w:lineRule="auto"/>
              <w:jc w:val="both"/>
              <w:rPr>
                <w:rFonts w:cs="Calibri"/>
                <w:lang w:val="fr-FR"/>
              </w:rPr>
            </w:pPr>
            <w:r w:rsidRPr="008579E2">
              <w:rPr>
                <w:rFonts w:cs="Calibri"/>
                <w:lang w:val="fr-FR"/>
              </w:rPr>
              <w:t>Art. 5:</w:t>
            </w:r>
            <w:del w:id="14" w:author="Microsoft Office-gebruiker" w:date="2021-08-23T17:47:00Z">
              <w:r w:rsidRPr="00A70390">
                <w:rPr>
                  <w:rFonts w:cs="Calibri"/>
                  <w:lang w:val="fr-FR"/>
                </w:rPr>
                <w:delText>1</w:delText>
              </w:r>
              <w:r>
                <w:rPr>
                  <w:rFonts w:cs="Calibri"/>
                  <w:lang w:val="fr-FR"/>
                </w:rPr>
                <w:delText>27</w:delText>
              </w:r>
            </w:del>
            <w:ins w:id="15" w:author="Microsoft Office-gebruiker" w:date="2021-08-23T17:47:00Z">
              <w:r w:rsidRPr="008579E2">
                <w:rPr>
                  <w:rFonts w:cs="Calibri"/>
                  <w:lang w:val="fr-FR"/>
                </w:rPr>
                <w:t>1</w:t>
              </w:r>
              <w:r>
                <w:rPr>
                  <w:rFonts w:cs="Calibri"/>
                  <w:lang w:val="fr-FR"/>
                </w:rPr>
                <w:t>47</w:t>
              </w:r>
            </w:ins>
            <w:r>
              <w:rPr>
                <w:rFonts w:cs="Calibri"/>
                <w:lang w:val="fr-FR"/>
              </w:rPr>
              <w:t xml:space="preserve">. </w:t>
            </w:r>
            <w:r w:rsidRPr="008579E2">
              <w:rPr>
                <w:rFonts w:cs="Calibri"/>
                <w:lang w:val="fr-FR"/>
              </w:rPr>
              <w:t>Les articles 5:</w:t>
            </w:r>
            <w:del w:id="16" w:author="Microsoft Office-gebruiker" w:date="2021-08-23T17:47:00Z">
              <w:r w:rsidRPr="00A70390">
                <w:rPr>
                  <w:rFonts w:cs="Calibri"/>
                  <w:lang w:val="fr-FR"/>
                </w:rPr>
                <w:delText>121</w:delText>
              </w:r>
            </w:del>
            <w:ins w:id="17" w:author="Microsoft Office-gebruiker" w:date="2021-08-23T17:47:00Z">
              <w:r w:rsidRPr="008579E2">
                <w:rPr>
                  <w:rFonts w:cs="Calibri"/>
                  <w:lang w:val="fr-FR"/>
                </w:rPr>
                <w:t>142</w:t>
              </w:r>
            </w:ins>
            <w:r w:rsidRPr="008579E2">
              <w:rPr>
                <w:rFonts w:cs="Calibri"/>
                <w:lang w:val="fr-FR"/>
              </w:rPr>
              <w:t>, 5:</w:t>
            </w:r>
            <w:del w:id="18" w:author="Microsoft Office-gebruiker" w:date="2021-08-23T17:47:00Z">
              <w:r w:rsidRPr="00A70390">
                <w:rPr>
                  <w:rFonts w:cs="Calibri"/>
                  <w:lang w:val="fr-FR"/>
                </w:rPr>
                <w:delText>122</w:delText>
              </w:r>
            </w:del>
            <w:ins w:id="19" w:author="Microsoft Office-gebruiker" w:date="2021-08-23T17:47:00Z">
              <w:r w:rsidRPr="008579E2">
                <w:rPr>
                  <w:rFonts w:cs="Calibri"/>
                  <w:lang w:val="fr-FR"/>
                </w:rPr>
                <w:t>143</w:t>
              </w:r>
            </w:ins>
            <w:r w:rsidRPr="008579E2">
              <w:rPr>
                <w:rFonts w:cs="Calibri"/>
                <w:lang w:val="fr-FR"/>
              </w:rPr>
              <w:t xml:space="preserve"> et 5:</w:t>
            </w:r>
            <w:del w:id="20" w:author="Microsoft Office-gebruiker" w:date="2021-08-23T17:47:00Z">
              <w:r w:rsidRPr="00A70390">
                <w:rPr>
                  <w:rFonts w:cs="Calibri"/>
                  <w:lang w:val="fr-FR"/>
                </w:rPr>
                <w:delText>129</w:delText>
              </w:r>
            </w:del>
            <w:ins w:id="21" w:author="Microsoft Office-gebruiker" w:date="2021-08-23T17:47:00Z">
              <w:r w:rsidRPr="008579E2">
                <w:rPr>
                  <w:rFonts w:cs="Calibri"/>
                  <w:lang w:val="fr-FR"/>
                </w:rPr>
                <w:t>149</w:t>
              </w:r>
            </w:ins>
            <w:r w:rsidRPr="008579E2">
              <w:rPr>
                <w:rFonts w:cs="Calibri"/>
                <w:lang w:val="fr-FR"/>
              </w:rPr>
              <w:t xml:space="preserve">, </w:t>
            </w:r>
            <w:r>
              <w:rPr>
                <w:rFonts w:cs="Calibri"/>
                <w:lang w:val="fr-FR"/>
              </w:rPr>
              <w:t>alinéa 1er, ne s'appliquent pas</w:t>
            </w:r>
            <w:r w:rsidRPr="008579E2">
              <w:rPr>
                <w:rFonts w:cs="Calibri"/>
                <w:lang w:val="fr-FR"/>
              </w:rPr>
              <w:t>:</w:t>
            </w:r>
          </w:p>
          <w:p w14:paraId="6123347F" w14:textId="77777777" w:rsidR="007C2F83" w:rsidRPr="008579E2" w:rsidRDefault="007C2F83" w:rsidP="007C2F83">
            <w:pPr>
              <w:spacing w:after="0" w:line="240" w:lineRule="auto"/>
              <w:jc w:val="both"/>
              <w:rPr>
                <w:rFonts w:cs="Calibri"/>
                <w:lang w:val="fr-FR"/>
              </w:rPr>
            </w:pPr>
          </w:p>
          <w:p w14:paraId="1EA1D3FD" w14:textId="77777777" w:rsidR="007C2F83" w:rsidRDefault="007C2F83" w:rsidP="007C2F83">
            <w:pPr>
              <w:spacing w:after="0" w:line="240" w:lineRule="auto"/>
              <w:jc w:val="both"/>
              <w:rPr>
                <w:rFonts w:cs="Calibri"/>
                <w:lang w:val="fr-FR"/>
              </w:rPr>
            </w:pPr>
            <w:r w:rsidRPr="008579E2">
              <w:rPr>
                <w:rFonts w:cs="Calibri"/>
                <w:lang w:val="fr-FR"/>
              </w:rPr>
              <w:t xml:space="preserve">  1° aux actions ou aux certificats acquis</w:t>
            </w:r>
            <w:ins w:id="22" w:author="Microsoft Office-gebruiker" w:date="2021-08-23T17:47:00Z">
              <w:r w:rsidRPr="008579E2">
                <w:rPr>
                  <w:rFonts w:cs="Calibri"/>
                  <w:lang w:val="fr-FR"/>
                </w:rPr>
                <w:t xml:space="preserve"> par la société</w:t>
              </w:r>
            </w:ins>
            <w:r w:rsidRPr="008579E2">
              <w:rPr>
                <w:rFonts w:cs="Calibri"/>
                <w:lang w:val="fr-FR"/>
              </w:rPr>
              <w:t xml:space="preserve"> à la suite d'une transmission </w:t>
            </w:r>
            <w:r>
              <w:rPr>
                <w:rFonts w:cs="Calibri"/>
                <w:lang w:val="fr-FR"/>
              </w:rPr>
              <w:t>de patrimoine à titre universel</w:t>
            </w:r>
            <w:r w:rsidRPr="008579E2">
              <w:rPr>
                <w:rFonts w:cs="Calibri"/>
                <w:lang w:val="fr-FR"/>
              </w:rPr>
              <w:t>;</w:t>
            </w:r>
          </w:p>
          <w:p w14:paraId="414E614F" w14:textId="77777777" w:rsidR="007C2F83" w:rsidRPr="008579E2" w:rsidRDefault="007C2F83" w:rsidP="007C2F83">
            <w:pPr>
              <w:spacing w:after="0" w:line="240" w:lineRule="auto"/>
              <w:jc w:val="both"/>
              <w:rPr>
                <w:rFonts w:cs="Calibri"/>
                <w:lang w:val="fr-FR"/>
              </w:rPr>
            </w:pPr>
          </w:p>
          <w:p w14:paraId="4F0B518C" w14:textId="1FCDFF67" w:rsidR="007F1A4B" w:rsidRPr="007C2F83" w:rsidRDefault="007C2F83" w:rsidP="007C2F83">
            <w:pPr>
              <w:jc w:val="both"/>
            </w:pPr>
            <w:r w:rsidRPr="008579E2">
              <w:rPr>
                <w:rFonts w:cs="Calibri"/>
                <w:lang w:val="fr-FR"/>
              </w:rPr>
              <w:t xml:space="preserve">  2° aux actions ou aux certificats acquis lors d'une vente faite conformément aux articles 1494 et suivants du Code judiciaire en vue de recouvrer une créance de la société sur le propriétaire de ces </w:t>
            </w:r>
            <w:del w:id="23" w:author="Microsoft Office-gebruiker" w:date="2021-08-23T17:47:00Z">
              <w:r w:rsidRPr="00A70390">
                <w:rPr>
                  <w:rFonts w:cs="Calibri"/>
                  <w:lang w:val="fr-FR"/>
                </w:rPr>
                <w:delText>parts.</w:delText>
              </w:r>
            </w:del>
            <w:ins w:id="24" w:author="Microsoft Office-gebruiker" w:date="2021-08-23T17:47:00Z">
              <w:r w:rsidRPr="008579E2">
                <w:rPr>
                  <w:rFonts w:cs="Calibri"/>
                  <w:lang w:val="fr-FR"/>
                </w:rPr>
                <w:t>actions ou certificats.</w:t>
              </w:r>
            </w:ins>
            <w:bookmarkStart w:id="25" w:name="_GoBack"/>
            <w:bookmarkEnd w:id="25"/>
          </w:p>
        </w:tc>
      </w:tr>
      <w:tr w:rsidR="007F1A4B" w:rsidRPr="00E77BED" w14:paraId="04C50A44" w14:textId="77777777" w:rsidTr="00E77BED">
        <w:trPr>
          <w:trHeight w:val="803"/>
        </w:trPr>
        <w:tc>
          <w:tcPr>
            <w:tcW w:w="2122" w:type="dxa"/>
          </w:tcPr>
          <w:p w14:paraId="575C8D65" w14:textId="77777777" w:rsidR="007F1A4B" w:rsidRPr="00A70390" w:rsidRDefault="007F1A4B" w:rsidP="008579E2">
            <w:pPr>
              <w:spacing w:after="0" w:line="240" w:lineRule="auto"/>
              <w:jc w:val="both"/>
              <w:rPr>
                <w:rFonts w:cs="Calibri"/>
                <w:lang w:val="fr-FR"/>
              </w:rPr>
            </w:pPr>
            <w:r>
              <w:rPr>
                <w:rFonts w:cs="Calibri"/>
                <w:lang w:val="fr-FR"/>
              </w:rPr>
              <w:t>Voorontwerp</w:t>
            </w:r>
          </w:p>
        </w:tc>
        <w:tc>
          <w:tcPr>
            <w:tcW w:w="5670" w:type="dxa"/>
            <w:shd w:val="clear" w:color="auto" w:fill="auto"/>
          </w:tcPr>
          <w:p w14:paraId="14A93A41" w14:textId="77777777" w:rsidR="007F1A4B" w:rsidRDefault="007F1A4B" w:rsidP="00A70390">
            <w:pPr>
              <w:spacing w:after="0" w:line="240" w:lineRule="auto"/>
              <w:jc w:val="both"/>
              <w:rPr>
                <w:rFonts w:cs="Calibri"/>
                <w:lang w:val="nl-BE"/>
              </w:rPr>
            </w:pPr>
            <w:r w:rsidRPr="00A70390">
              <w:rPr>
                <w:rFonts w:cs="Calibri"/>
                <w:lang w:val="nl-BE"/>
              </w:rPr>
              <w:t>Art. 5:127. De artikelen 5:121, 5:122 en 5:129, eerste lid, zijn niet van toepassing:</w:t>
            </w:r>
          </w:p>
          <w:p w14:paraId="3B2C9A51" w14:textId="77777777" w:rsidR="007F1A4B" w:rsidRPr="00A70390" w:rsidRDefault="007F1A4B" w:rsidP="00A70390">
            <w:pPr>
              <w:spacing w:after="0" w:line="240" w:lineRule="auto"/>
              <w:jc w:val="both"/>
              <w:rPr>
                <w:rFonts w:cs="Calibri"/>
                <w:lang w:val="nl-BE"/>
              </w:rPr>
            </w:pPr>
          </w:p>
          <w:p w14:paraId="3928F2F0" w14:textId="77777777" w:rsidR="007F1A4B" w:rsidRDefault="007F1A4B" w:rsidP="00A70390">
            <w:pPr>
              <w:spacing w:after="0" w:line="240" w:lineRule="auto"/>
              <w:jc w:val="both"/>
              <w:rPr>
                <w:rFonts w:cs="Calibri"/>
                <w:lang w:val="nl-BE"/>
              </w:rPr>
            </w:pPr>
            <w:r w:rsidRPr="00A70390">
              <w:rPr>
                <w:rFonts w:cs="Calibri"/>
                <w:lang w:val="nl-BE"/>
              </w:rPr>
              <w:t xml:space="preserve">  1° op aandelen of certificaten die op de vennootschap overgaan onder algemene titel;</w:t>
            </w:r>
          </w:p>
          <w:p w14:paraId="72FCAF09" w14:textId="77777777" w:rsidR="007F1A4B" w:rsidRPr="00A70390" w:rsidRDefault="007F1A4B" w:rsidP="00A70390">
            <w:pPr>
              <w:spacing w:after="0" w:line="240" w:lineRule="auto"/>
              <w:jc w:val="both"/>
              <w:rPr>
                <w:rFonts w:cs="Calibri"/>
                <w:lang w:val="nl-BE"/>
              </w:rPr>
            </w:pPr>
          </w:p>
          <w:p w14:paraId="62D3E1E8" w14:textId="77777777" w:rsidR="007F1A4B" w:rsidRPr="00A70390" w:rsidRDefault="007F1A4B" w:rsidP="00810CDE">
            <w:pPr>
              <w:spacing w:after="0" w:line="240" w:lineRule="auto"/>
              <w:jc w:val="both"/>
              <w:rPr>
                <w:rFonts w:cs="Calibri"/>
                <w:lang w:val="nl-BE"/>
              </w:rPr>
            </w:pPr>
            <w:r w:rsidRPr="00A70390">
              <w:rPr>
                <w:rFonts w:cs="Calibri"/>
                <w:lang w:val="nl-BE"/>
              </w:rPr>
              <w:t xml:space="preserve">  2° op aandelen of op certificaten verkregen bij een verkoop die overeenkomstig de artikelen 1494 en volgende van het Gerechtelijk Wetboek plaatsvindt ter voldoening van een schuld van de eigenaar van die aandelen aan de vennootschap.</w:t>
            </w:r>
          </w:p>
        </w:tc>
        <w:tc>
          <w:tcPr>
            <w:tcW w:w="5953" w:type="dxa"/>
            <w:shd w:val="clear" w:color="auto" w:fill="auto"/>
          </w:tcPr>
          <w:p w14:paraId="758E6203" w14:textId="77777777" w:rsidR="007F1A4B" w:rsidRDefault="007F1A4B" w:rsidP="00A70390">
            <w:pPr>
              <w:spacing w:after="0" w:line="240" w:lineRule="auto"/>
              <w:jc w:val="both"/>
              <w:rPr>
                <w:rFonts w:cs="Calibri"/>
                <w:lang w:val="fr-FR"/>
              </w:rPr>
            </w:pPr>
            <w:r w:rsidRPr="00A70390">
              <w:rPr>
                <w:rFonts w:cs="Calibri"/>
                <w:lang w:val="fr-FR"/>
              </w:rPr>
              <w:t>Art. 5:1</w:t>
            </w:r>
            <w:r>
              <w:rPr>
                <w:rFonts w:cs="Calibri"/>
                <w:lang w:val="fr-FR"/>
              </w:rPr>
              <w:t xml:space="preserve">27. </w:t>
            </w:r>
            <w:r w:rsidRPr="00A70390">
              <w:rPr>
                <w:rFonts w:cs="Calibri"/>
                <w:lang w:val="fr-FR"/>
              </w:rPr>
              <w:t xml:space="preserve">Les articles 5:121, 5:122 et 5:129, </w:t>
            </w:r>
            <w:r>
              <w:rPr>
                <w:rFonts w:cs="Calibri"/>
                <w:lang w:val="fr-FR"/>
              </w:rPr>
              <w:t>alinéa 1er, ne s'appliquent pas</w:t>
            </w:r>
            <w:r w:rsidRPr="00A70390">
              <w:rPr>
                <w:rFonts w:cs="Calibri"/>
                <w:lang w:val="fr-FR"/>
              </w:rPr>
              <w:t>:</w:t>
            </w:r>
          </w:p>
          <w:p w14:paraId="7252FA08" w14:textId="77777777" w:rsidR="007F1A4B" w:rsidRPr="00A70390" w:rsidRDefault="007F1A4B" w:rsidP="00A70390">
            <w:pPr>
              <w:spacing w:after="0" w:line="240" w:lineRule="auto"/>
              <w:jc w:val="both"/>
              <w:rPr>
                <w:rFonts w:cs="Calibri"/>
                <w:lang w:val="fr-FR"/>
              </w:rPr>
            </w:pPr>
          </w:p>
          <w:p w14:paraId="744F094D" w14:textId="77777777" w:rsidR="007F1A4B" w:rsidRDefault="007F1A4B" w:rsidP="00A70390">
            <w:pPr>
              <w:spacing w:after="0" w:line="240" w:lineRule="auto"/>
              <w:jc w:val="both"/>
              <w:rPr>
                <w:rFonts w:cs="Calibri"/>
                <w:lang w:val="fr-FR"/>
              </w:rPr>
            </w:pPr>
            <w:r w:rsidRPr="00A70390">
              <w:rPr>
                <w:rFonts w:cs="Calibri"/>
                <w:lang w:val="fr-FR"/>
              </w:rPr>
              <w:t xml:space="preserve">  1° aux actions ou aux certificats acquis à la suite d'une transmission de patrimoine à titre universel;</w:t>
            </w:r>
          </w:p>
          <w:p w14:paraId="1724CDAE" w14:textId="77777777" w:rsidR="007F1A4B" w:rsidRPr="00A70390" w:rsidRDefault="007F1A4B" w:rsidP="00A70390">
            <w:pPr>
              <w:spacing w:after="0" w:line="240" w:lineRule="auto"/>
              <w:jc w:val="both"/>
              <w:rPr>
                <w:rFonts w:cs="Calibri"/>
                <w:lang w:val="fr-FR"/>
              </w:rPr>
            </w:pPr>
          </w:p>
          <w:p w14:paraId="79F345AD" w14:textId="77777777" w:rsidR="007F1A4B" w:rsidRPr="00A70390" w:rsidRDefault="007F1A4B" w:rsidP="00A70390">
            <w:pPr>
              <w:spacing w:after="0" w:line="240" w:lineRule="auto"/>
              <w:jc w:val="both"/>
              <w:rPr>
                <w:rFonts w:cs="Calibri"/>
                <w:lang w:val="fr-FR"/>
              </w:rPr>
            </w:pPr>
            <w:r w:rsidRPr="00A70390">
              <w:rPr>
                <w:rFonts w:cs="Calibri"/>
                <w:lang w:val="fr-FR"/>
              </w:rPr>
              <w:t xml:space="preserve">  2° aux actions ou aux certificats acquis lors d'une vente faite conformément aux articles 1494 et suivants du Code judiciaire en vue de recouvrer une créance de la société sur le propriétaire de ces parts.</w:t>
            </w:r>
          </w:p>
        </w:tc>
      </w:tr>
      <w:tr w:rsidR="007F1A4B" w:rsidRPr="00E77BED" w14:paraId="0680B3DE" w14:textId="77777777" w:rsidTr="00E77BED">
        <w:trPr>
          <w:trHeight w:val="803"/>
        </w:trPr>
        <w:tc>
          <w:tcPr>
            <w:tcW w:w="2122" w:type="dxa"/>
          </w:tcPr>
          <w:p w14:paraId="16279578" w14:textId="77777777" w:rsidR="007F1A4B" w:rsidRDefault="007F1A4B" w:rsidP="008579E2">
            <w:pPr>
              <w:spacing w:after="0" w:line="240" w:lineRule="auto"/>
              <w:jc w:val="both"/>
              <w:rPr>
                <w:rFonts w:cs="Calibri"/>
                <w:lang w:val="fr-FR"/>
              </w:rPr>
            </w:pPr>
            <w:r>
              <w:rPr>
                <w:rFonts w:cs="Calibri"/>
                <w:lang w:val="fr-FR"/>
              </w:rPr>
              <w:t>MvT</w:t>
            </w:r>
          </w:p>
        </w:tc>
        <w:tc>
          <w:tcPr>
            <w:tcW w:w="5670" w:type="dxa"/>
            <w:shd w:val="clear" w:color="auto" w:fill="auto"/>
          </w:tcPr>
          <w:p w14:paraId="079DCA01" w14:textId="77777777" w:rsidR="007F1A4B" w:rsidRPr="008579E2" w:rsidRDefault="007F1A4B" w:rsidP="008579E2">
            <w:pPr>
              <w:spacing w:after="0" w:line="240" w:lineRule="auto"/>
              <w:jc w:val="both"/>
              <w:rPr>
                <w:rFonts w:cs="Calibri"/>
                <w:lang w:val="nl-BE"/>
              </w:rPr>
            </w:pPr>
            <w:r w:rsidRPr="0028726B">
              <w:rPr>
                <w:rFonts w:cs="Calibri"/>
                <w:lang w:val="nl-BE"/>
              </w:rPr>
              <w:t>De uitzondering op de regeling van de verwerving van eigen aandelen voor aandelen die worden verworven in het kader van een kapitaalvermindering (artikel 324, 1°, W.Venn.) verdwijnt, gelet op de afschaffing van het kapitaalconcept. De twee andere uitzonderingen worden behouden, maar met het oog op vereenvoudiging en gelet op het statuut van de verworven aandelen (zie artikel 5:148) wordt geen vervreemdi</w:t>
            </w:r>
            <w:r>
              <w:rPr>
                <w:rFonts w:cs="Calibri"/>
                <w:lang w:val="nl-BE"/>
              </w:rPr>
              <w:t xml:space="preserve">ngsverplichting meer opgelegd. </w:t>
            </w:r>
          </w:p>
        </w:tc>
        <w:tc>
          <w:tcPr>
            <w:tcW w:w="5953" w:type="dxa"/>
            <w:shd w:val="clear" w:color="auto" w:fill="auto"/>
          </w:tcPr>
          <w:p w14:paraId="4B5B3EB0" w14:textId="77777777" w:rsidR="007F1A4B" w:rsidRPr="0028726B" w:rsidRDefault="007F1A4B" w:rsidP="0028726B">
            <w:pPr>
              <w:spacing w:after="0" w:line="240" w:lineRule="auto"/>
              <w:jc w:val="both"/>
              <w:rPr>
                <w:rFonts w:cs="Calibri"/>
                <w:lang w:val="fr-FR"/>
              </w:rPr>
            </w:pPr>
            <w:r w:rsidRPr="0028726B">
              <w:rPr>
                <w:rFonts w:cs="Calibri"/>
                <w:lang w:val="fr-FR"/>
              </w:rPr>
              <w:t>L’exception apportée au régime de l’acquisition d’actions propres pour les parts acquises dans le cadre d’une réduction de capital (article 324, 1°, C. Soc.) disparaît vu la suppression de la notion de capital. Les deux autres exceptions sont maintenues, mais dans l’optique d’une simplification et compte tenu du sort des actions acquises (voir article 5:148), l’obligation d’aliénation disparait.</w:t>
            </w:r>
          </w:p>
        </w:tc>
      </w:tr>
      <w:tr w:rsidR="007F1A4B" w:rsidRPr="00E77BED" w14:paraId="23142D92" w14:textId="77777777" w:rsidTr="00E77BED">
        <w:trPr>
          <w:trHeight w:val="570"/>
        </w:trPr>
        <w:tc>
          <w:tcPr>
            <w:tcW w:w="2122" w:type="dxa"/>
          </w:tcPr>
          <w:p w14:paraId="1280FB88" w14:textId="77777777" w:rsidR="007F1A4B" w:rsidRDefault="007F1A4B" w:rsidP="008579E2">
            <w:pPr>
              <w:spacing w:after="0" w:line="240" w:lineRule="auto"/>
              <w:jc w:val="both"/>
              <w:rPr>
                <w:rFonts w:cs="Calibri"/>
                <w:lang w:val="fr-FR"/>
              </w:rPr>
            </w:pPr>
            <w:r>
              <w:rPr>
                <w:rFonts w:cs="Calibri"/>
                <w:lang w:val="fr-FR"/>
              </w:rPr>
              <w:t>RvSt</w:t>
            </w:r>
          </w:p>
        </w:tc>
        <w:tc>
          <w:tcPr>
            <w:tcW w:w="5670" w:type="dxa"/>
            <w:shd w:val="clear" w:color="auto" w:fill="auto"/>
          </w:tcPr>
          <w:p w14:paraId="793E4680" w14:textId="77777777" w:rsidR="007F1A4B" w:rsidRPr="0028726B" w:rsidRDefault="007F1A4B" w:rsidP="008579E2">
            <w:pPr>
              <w:spacing w:after="0" w:line="240" w:lineRule="auto"/>
              <w:jc w:val="both"/>
              <w:rPr>
                <w:rFonts w:cs="Calibri"/>
                <w:lang w:val="nl-BE"/>
              </w:rPr>
            </w:pPr>
            <w:r w:rsidRPr="0028726B">
              <w:rPr>
                <w:rFonts w:cs="Calibri"/>
                <w:lang w:val="nl-BE"/>
              </w:rPr>
              <w:t>In punt 2° moeten de woorden “van die aandelen” worden vervangen door de woorden “van die aandelen of certificaten”.</w:t>
            </w:r>
          </w:p>
        </w:tc>
        <w:tc>
          <w:tcPr>
            <w:tcW w:w="5953" w:type="dxa"/>
            <w:shd w:val="clear" w:color="auto" w:fill="auto"/>
          </w:tcPr>
          <w:p w14:paraId="6523A23F" w14:textId="77777777" w:rsidR="007F1A4B" w:rsidRPr="0028726B" w:rsidRDefault="007F1A4B" w:rsidP="0028726B">
            <w:pPr>
              <w:spacing w:after="0" w:line="240" w:lineRule="auto"/>
              <w:jc w:val="both"/>
              <w:rPr>
                <w:rFonts w:cs="Calibri"/>
                <w:lang w:val="fr-FR"/>
              </w:rPr>
            </w:pPr>
            <w:r w:rsidRPr="0028726B">
              <w:rPr>
                <w:rFonts w:cs="Calibri"/>
                <w:lang w:val="fr-FR"/>
              </w:rPr>
              <w:t>Au 2°, les mots « de ces parts » seront remplacés par les mots « de ces actions ou certificats ».</w:t>
            </w:r>
          </w:p>
        </w:tc>
      </w:tr>
    </w:tbl>
    <w:p w14:paraId="5824F5FB" w14:textId="77777777" w:rsidR="00A820D7" w:rsidRPr="0028726B" w:rsidRDefault="00A820D7" w:rsidP="0082009C">
      <w:pPr>
        <w:rPr>
          <w:lang w:val="fr-FR"/>
        </w:rPr>
      </w:pPr>
    </w:p>
    <w:sectPr w:rsidR="00A820D7" w:rsidRPr="0028726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1673"/>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8726B"/>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70B"/>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B3B4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2F83"/>
    <w:rsid w:val="007C59EF"/>
    <w:rsid w:val="007D1BD4"/>
    <w:rsid w:val="007D7A6B"/>
    <w:rsid w:val="007E0A24"/>
    <w:rsid w:val="007E5513"/>
    <w:rsid w:val="007F088C"/>
    <w:rsid w:val="007F1A4B"/>
    <w:rsid w:val="00800732"/>
    <w:rsid w:val="008043D3"/>
    <w:rsid w:val="00810CDE"/>
    <w:rsid w:val="00811189"/>
    <w:rsid w:val="00817848"/>
    <w:rsid w:val="0082009C"/>
    <w:rsid w:val="008253F3"/>
    <w:rsid w:val="00826F75"/>
    <w:rsid w:val="00831B40"/>
    <w:rsid w:val="008550A9"/>
    <w:rsid w:val="008579E2"/>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90629"/>
    <w:rsid w:val="009B7FB9"/>
    <w:rsid w:val="009D0B3E"/>
    <w:rsid w:val="009D5B37"/>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0390"/>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3100"/>
    <w:rsid w:val="00E34FF7"/>
    <w:rsid w:val="00E511E0"/>
    <w:rsid w:val="00E719F1"/>
    <w:rsid w:val="00E77BED"/>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421F"/>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8A4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6167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616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4125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164</cp:revision>
  <dcterms:created xsi:type="dcterms:W3CDTF">2019-10-26T21:04:00Z</dcterms:created>
  <dcterms:modified xsi:type="dcterms:W3CDTF">2021-08-23T15:48:00Z</dcterms:modified>
</cp:coreProperties>
</file>