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386"/>
        <w:gridCol w:w="567"/>
      </w:tblGrid>
      <w:tr w:rsidR="00A479AA" w:rsidRPr="00F234EA" w14:paraId="5EE5B3C7" w14:textId="77777777" w:rsidTr="00A479AA">
        <w:tc>
          <w:tcPr>
            <w:tcW w:w="13178" w:type="dxa"/>
            <w:gridSpan w:val="3"/>
          </w:tcPr>
          <w:p w14:paraId="68983FF5" w14:textId="77777777" w:rsidR="00A479AA" w:rsidRPr="00B07AC9" w:rsidRDefault="00A479AA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6. – Garantie en aansprakelijkheid.</w:t>
            </w:r>
          </w:p>
        </w:tc>
        <w:tc>
          <w:tcPr>
            <w:tcW w:w="567" w:type="dxa"/>
            <w:shd w:val="clear" w:color="auto" w:fill="auto"/>
          </w:tcPr>
          <w:p w14:paraId="33DA75CB" w14:textId="77777777" w:rsidR="00A479AA" w:rsidRPr="00F234EA" w:rsidRDefault="00A479A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F234EA" w14:paraId="2D9EA9A3" w14:textId="77777777" w:rsidTr="00597CC3">
        <w:tc>
          <w:tcPr>
            <w:tcW w:w="2122" w:type="dxa"/>
          </w:tcPr>
          <w:p w14:paraId="2D2EBAA0" w14:textId="77777777" w:rsidR="001203BA" w:rsidRPr="00B07AC9" w:rsidRDefault="006767A3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>
              <w:rPr>
                <w:b/>
                <w:sz w:val="32"/>
                <w:szCs w:val="32"/>
                <w:lang w:val="nl-BE"/>
              </w:rPr>
              <w:t>5:15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4BA6417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27723A" w:rsidRPr="00F234EA" w14:paraId="16795005" w14:textId="77777777" w:rsidTr="00597CC3">
        <w:tc>
          <w:tcPr>
            <w:tcW w:w="2122" w:type="dxa"/>
          </w:tcPr>
          <w:p w14:paraId="3ADE9F9E" w14:textId="77777777" w:rsidR="0027723A" w:rsidRPr="00B07AC9" w:rsidRDefault="0027723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099E3C3B" w14:textId="77777777" w:rsidR="0027723A" w:rsidRPr="00F234EA" w:rsidRDefault="0027723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D96BF0" w14:paraId="1EF42710" w14:textId="77777777" w:rsidTr="0027723A">
        <w:trPr>
          <w:trHeight w:val="945"/>
        </w:trPr>
        <w:tc>
          <w:tcPr>
            <w:tcW w:w="2122" w:type="dxa"/>
          </w:tcPr>
          <w:p w14:paraId="46FF8637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3CCC0E0" w14:textId="77777777" w:rsidR="007E5513" w:rsidRPr="003601FB" w:rsidRDefault="007E5513" w:rsidP="007E551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>Niettegenstaande andersluidende bepaling, zijn de oprichters jegens de belanghebbenden hoofdelijk gehouden:</w:t>
            </w:r>
          </w:p>
          <w:p w14:paraId="7110237E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32E9BFA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1° voor de aandelen waarvoor niet op geldige wijze zou zijn ingeschreven overeenkomstig artikel 5:5; zij worden van rechtswege als inschrijvers ervan beschouwd;</w:t>
            </w:r>
          </w:p>
          <w:p w14:paraId="7E227B64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BE4A6AA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2° tot werkelijke storting van de aandelen waarvoor zij overeenkomstig de bepaling onder 1° als inschrijvers worden beschouwd;</w:t>
            </w:r>
          </w:p>
          <w:p w14:paraId="5DDA7AA2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19F7F81" w14:textId="77777777" w:rsidR="00E34FF7" w:rsidRPr="00417CC3" w:rsidRDefault="007E5513" w:rsidP="00667FB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3° tot volstorting van de aandelen waarop rechtstreeks of middels certificaten is ingeschreven in strijd met artikel 5:6.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EEB4BDB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>Nonobstant toute disposition contraire, les fondateurs sont tenus solidairement envers les intéressés:</w:t>
            </w:r>
          </w:p>
          <w:p w14:paraId="23CA0227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7C153BC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 xml:space="preserve">  1° des actions qui ne seraient pas valablement souscrites conformément à l'article </w:t>
            </w:r>
            <w:r w:rsidRPr="003601FB">
              <w:rPr>
                <w:rFonts w:cs="Calibri"/>
                <w:lang w:val="fr-FR"/>
              </w:rPr>
              <w:t>5:5 ;</w:t>
            </w:r>
            <w:r w:rsidRPr="003601FB">
              <w:rPr>
                <w:rFonts w:cs="Calibri"/>
                <w:lang w:val="fr-BE"/>
              </w:rPr>
              <w:t xml:space="preserve"> ils en sont de pl</w:t>
            </w:r>
            <w:r>
              <w:rPr>
                <w:rFonts w:cs="Calibri"/>
                <w:lang w:val="fr-BE"/>
              </w:rPr>
              <w:t>ein droit réputés souscripteurs</w:t>
            </w:r>
            <w:r w:rsidRPr="003601FB">
              <w:rPr>
                <w:rFonts w:cs="Calibri"/>
                <w:lang w:val="fr-BE"/>
              </w:rPr>
              <w:t>;</w:t>
            </w:r>
          </w:p>
          <w:p w14:paraId="6EB6044C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57CFCFDE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 xml:space="preserve">  2° de la libération effective des actions dont ils sont réput</w:t>
            </w:r>
            <w:r>
              <w:rPr>
                <w:rFonts w:cs="Calibri"/>
                <w:lang w:val="fr-BE"/>
              </w:rPr>
              <w:t>és souscripteurs en vertu du 1° ;</w:t>
            </w:r>
          </w:p>
          <w:p w14:paraId="5A666604" w14:textId="77777777" w:rsidR="007E5513" w:rsidRDefault="007E5513" w:rsidP="007E551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256496A6" w14:textId="77777777" w:rsidR="00E34FF7" w:rsidRPr="00667FBD" w:rsidRDefault="007E5513" w:rsidP="007E551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3° de la libération des actions souscrites, directement ou au moyen de certificats, en violation de l'article </w:t>
            </w:r>
            <w:r w:rsidRPr="003601FB">
              <w:rPr>
                <w:rFonts w:cs="Calibri"/>
                <w:lang w:val="fr-FR"/>
              </w:rPr>
              <w:t>5:6</w:t>
            </w:r>
            <w:r w:rsidRPr="003601FB">
              <w:rPr>
                <w:rFonts w:cs="Calibri"/>
                <w:lang w:val="fr-BE"/>
              </w:rPr>
              <w:t>.</w:t>
            </w:r>
          </w:p>
        </w:tc>
      </w:tr>
      <w:tr w:rsidR="00DA7DD4" w:rsidRPr="00D96BF0" w14:paraId="5FEE7E7A" w14:textId="77777777" w:rsidTr="0027723A">
        <w:trPr>
          <w:trHeight w:val="945"/>
        </w:trPr>
        <w:tc>
          <w:tcPr>
            <w:tcW w:w="2122" w:type="dxa"/>
          </w:tcPr>
          <w:p w14:paraId="178B529A" w14:textId="77777777" w:rsidR="00DA7DD4" w:rsidRDefault="00DA7DD4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0F9D5901" w14:textId="77777777" w:rsidR="006E18E9" w:rsidRDefault="006E18E9" w:rsidP="006E18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479AA">
              <w:rPr>
                <w:rFonts w:cs="Calibri"/>
                <w:lang w:val="nl-BE"/>
              </w:rPr>
              <w:t>Art. 5:</w:t>
            </w:r>
            <w:del w:id="0" w:author="Microsoft Office-gebruiker" w:date="2021-08-26T16:40:00Z">
              <w:r>
                <w:rPr>
                  <w:rFonts w:cs="Calibri"/>
                  <w:lang w:val="nl-BE"/>
                </w:rPr>
                <w:delText>14</w:delText>
              </w:r>
            </w:del>
            <w:ins w:id="1" w:author="Microsoft Office-gebruiker" w:date="2021-08-26T16:40:00Z">
              <w:r w:rsidRPr="00A479AA">
                <w:rPr>
                  <w:rFonts w:cs="Calibri"/>
                  <w:lang w:val="nl-BE"/>
                </w:rPr>
                <w:t>1</w:t>
              </w:r>
              <w:r>
                <w:rPr>
                  <w:rFonts w:cs="Calibri"/>
                  <w:lang w:val="nl-BE"/>
                </w:rPr>
                <w:t>5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A479AA">
              <w:rPr>
                <w:rFonts w:cs="Calibri"/>
                <w:lang w:val="nl-BE"/>
              </w:rPr>
              <w:t xml:space="preserve">Niettegenstaande </w:t>
            </w:r>
            <w:del w:id="2" w:author="Microsoft Office-gebruiker" w:date="2021-08-26T16:40:00Z">
              <w:r>
                <w:rPr>
                  <w:rFonts w:cs="Calibri"/>
                  <w:lang w:val="nl-BE"/>
                </w:rPr>
                <w:delText>elk hiermee strijdig beding</w:delText>
              </w:r>
            </w:del>
            <w:ins w:id="3" w:author="Microsoft Office-gebruiker" w:date="2021-08-26T16:40:00Z">
              <w:r w:rsidRPr="00A479AA">
                <w:rPr>
                  <w:rFonts w:cs="Calibri"/>
                  <w:lang w:val="nl-BE"/>
                </w:rPr>
                <w:t>andersluidende bepaling</w:t>
              </w:r>
            </w:ins>
            <w:r w:rsidRPr="00A479AA">
              <w:rPr>
                <w:rFonts w:cs="Calibri"/>
                <w:lang w:val="nl-BE"/>
              </w:rPr>
              <w:t>, zijn de oprichters jegens de belanghebbenden hoofdelijk gehouden:</w:t>
            </w:r>
          </w:p>
          <w:p w14:paraId="226C3D27" w14:textId="77777777" w:rsidR="006E18E9" w:rsidRPr="00A479AA" w:rsidRDefault="006E18E9" w:rsidP="006E18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D72C714" w14:textId="77777777" w:rsidR="006E18E9" w:rsidRPr="00A479AA" w:rsidRDefault="006E18E9" w:rsidP="006E18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479AA">
              <w:rPr>
                <w:rFonts w:cs="Calibri"/>
                <w:lang w:val="nl-BE"/>
              </w:rPr>
              <w:t xml:space="preserve">  1° voor de aandelen waarvoor niet op geldige wijze zou zijn ingeschreven overeenkomstig artikel 5:5; zij worden van rechtswege als insch</w:t>
            </w:r>
            <w:r>
              <w:rPr>
                <w:rFonts w:cs="Calibri"/>
                <w:lang w:val="nl-BE"/>
              </w:rPr>
              <w:t>rijvers ervan beschouwd;</w:t>
            </w:r>
          </w:p>
          <w:p w14:paraId="274C0FCD" w14:textId="77777777" w:rsidR="006E18E9" w:rsidRDefault="006E18E9" w:rsidP="006E18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C06F487" w14:textId="77777777" w:rsidR="006E18E9" w:rsidRDefault="006E18E9" w:rsidP="006E18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479AA">
              <w:rPr>
                <w:rFonts w:cs="Calibri"/>
                <w:lang w:val="nl-BE"/>
              </w:rPr>
              <w:t xml:space="preserve">  2° tot werkelijke storting van de aandelen waarvoor zij overeenkomstig de bepaling onder 1° als inschrijvers worden beschouwd;</w:t>
            </w:r>
          </w:p>
          <w:p w14:paraId="21DFBCB5" w14:textId="77777777" w:rsidR="006E18E9" w:rsidRPr="00A479AA" w:rsidRDefault="006E18E9" w:rsidP="006E18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22481A9" w14:textId="6CA0A8BE" w:rsidR="00DA7DD4" w:rsidRPr="006E18E9" w:rsidRDefault="006E18E9" w:rsidP="006E18E9">
            <w:pPr>
              <w:jc w:val="both"/>
              <w:rPr>
                <w:lang w:val="nl-NL"/>
              </w:rPr>
            </w:pPr>
            <w:r w:rsidRPr="00A479AA">
              <w:rPr>
                <w:rFonts w:cs="Calibri"/>
                <w:lang w:val="nl-BE"/>
              </w:rPr>
              <w:t xml:space="preserve">  3° tot volstorting van de aandelen waarop rechtstreeks of middels certificaten is ingeschreven in strijd met artikel 5:6.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83283F" w14:textId="77777777" w:rsidR="003D59B5" w:rsidRDefault="003D59B5" w:rsidP="003D59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479AA">
              <w:rPr>
                <w:rFonts w:cs="Calibri"/>
                <w:lang w:val="fr-FR"/>
              </w:rPr>
              <w:t>Art. 5</w:t>
            </w:r>
            <w:del w:id="4" w:author="Microsoft Office-gebruiker" w:date="2021-08-26T16:42:00Z">
              <w:r>
                <w:rPr>
                  <w:rFonts w:cs="Calibri"/>
                  <w:lang w:val="fr-BE"/>
                </w:rPr>
                <w:delText> :14</w:delText>
              </w:r>
            </w:del>
            <w:ins w:id="5" w:author="Microsoft Office-gebruiker" w:date="2021-08-26T16:42:00Z">
              <w:r w:rsidRPr="00A479AA">
                <w:rPr>
                  <w:rFonts w:cs="Calibri"/>
                  <w:lang w:val="fr-FR"/>
                </w:rPr>
                <w:t>:1</w:t>
              </w:r>
              <w:r>
                <w:rPr>
                  <w:rFonts w:cs="Calibri"/>
                  <w:lang w:val="fr-FR"/>
                </w:rPr>
                <w:t>5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A479AA">
              <w:rPr>
                <w:rFonts w:cs="Calibri"/>
                <w:lang w:val="fr-FR"/>
              </w:rPr>
              <w:t xml:space="preserve">Nonobstant toute </w:t>
            </w:r>
            <w:del w:id="6" w:author="Microsoft Office-gebruiker" w:date="2021-08-26T16:42:00Z">
              <w:r>
                <w:rPr>
                  <w:rFonts w:cs="Calibri"/>
                  <w:lang w:val="fr-BE"/>
                </w:rPr>
                <w:delText>stipulation</w:delText>
              </w:r>
            </w:del>
            <w:ins w:id="7" w:author="Microsoft Office-gebruiker" w:date="2021-08-26T16:42:00Z">
              <w:r w:rsidRPr="00A479AA">
                <w:rPr>
                  <w:rFonts w:cs="Calibri"/>
                  <w:lang w:val="fr-FR"/>
                </w:rPr>
                <w:t>disposition</w:t>
              </w:r>
            </w:ins>
            <w:r w:rsidRPr="00A479AA">
              <w:rPr>
                <w:rFonts w:cs="Calibri"/>
                <w:lang w:val="fr-FR"/>
              </w:rPr>
              <w:t xml:space="preserve"> contraire, les fondateurs sont tenus soli</w:t>
            </w:r>
            <w:r>
              <w:rPr>
                <w:rFonts w:cs="Calibri"/>
                <w:lang w:val="fr-FR"/>
              </w:rPr>
              <w:t>dairement envers les intéressés</w:t>
            </w:r>
            <w:r w:rsidRPr="00A479AA">
              <w:rPr>
                <w:rFonts w:cs="Calibri"/>
                <w:lang w:val="fr-FR"/>
              </w:rPr>
              <w:t>:</w:t>
            </w:r>
          </w:p>
          <w:p w14:paraId="50ABE4EF" w14:textId="77777777" w:rsidR="003D59B5" w:rsidRPr="00A479AA" w:rsidRDefault="003D59B5" w:rsidP="003D59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D7A7BD0" w14:textId="77777777" w:rsidR="003D59B5" w:rsidRDefault="003D59B5" w:rsidP="003D59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479AA">
              <w:rPr>
                <w:rFonts w:cs="Calibri"/>
                <w:lang w:val="fr-FR"/>
              </w:rPr>
              <w:t xml:space="preserve">  1° des actions qui ne seraient pas valablement souscrites conformément à l'article 5:5 ; ils en sont de pl</w:t>
            </w:r>
            <w:r>
              <w:rPr>
                <w:rFonts w:cs="Calibri"/>
                <w:lang w:val="fr-FR"/>
              </w:rPr>
              <w:t>ein droit réputés souscripteurs</w:t>
            </w:r>
            <w:r w:rsidRPr="00A479AA">
              <w:rPr>
                <w:rFonts w:cs="Calibri"/>
                <w:lang w:val="fr-FR"/>
              </w:rPr>
              <w:t>;</w:t>
            </w:r>
          </w:p>
          <w:p w14:paraId="0EECD659" w14:textId="77777777" w:rsidR="003D59B5" w:rsidRPr="00A479AA" w:rsidRDefault="003D59B5" w:rsidP="003D59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EE7CA82" w14:textId="77777777" w:rsidR="003D59B5" w:rsidRDefault="003D59B5" w:rsidP="003D59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479AA">
              <w:rPr>
                <w:rFonts w:cs="Calibri"/>
                <w:lang w:val="fr-FR"/>
              </w:rPr>
              <w:t xml:space="preserve">  2° de la libération effective des actions dont ils sont réput</w:t>
            </w:r>
            <w:r>
              <w:rPr>
                <w:rFonts w:cs="Calibri"/>
                <w:lang w:val="fr-FR"/>
              </w:rPr>
              <w:t>és souscripteurs en vertu du 1°</w:t>
            </w:r>
            <w:r w:rsidRPr="00A479AA">
              <w:rPr>
                <w:rFonts w:cs="Calibri"/>
                <w:lang w:val="fr-FR"/>
              </w:rPr>
              <w:t>;</w:t>
            </w:r>
          </w:p>
          <w:p w14:paraId="0D509D38" w14:textId="77777777" w:rsidR="003D59B5" w:rsidRPr="00A479AA" w:rsidRDefault="003D59B5" w:rsidP="003D59B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1CBBBBF" w14:textId="2F2621F2" w:rsidR="00DA7DD4" w:rsidRPr="003D59B5" w:rsidRDefault="003D59B5" w:rsidP="003D59B5">
            <w:pPr>
              <w:jc w:val="both"/>
            </w:pPr>
            <w:r w:rsidRPr="00A479AA">
              <w:rPr>
                <w:rFonts w:cs="Calibri"/>
                <w:lang w:val="fr-FR"/>
              </w:rPr>
              <w:t xml:space="preserve">  3° de la libération des actions souscrites, directement ou au moyen de certificats, en violation de l'article 5:6.</w:t>
            </w:r>
            <w:bookmarkStart w:id="8" w:name="_GoBack"/>
            <w:bookmarkEnd w:id="8"/>
          </w:p>
        </w:tc>
      </w:tr>
      <w:tr w:rsidR="00DA7DD4" w:rsidRPr="00D96BF0" w14:paraId="5DC2E4BE" w14:textId="77777777" w:rsidTr="00631AC3">
        <w:trPr>
          <w:trHeight w:val="557"/>
        </w:trPr>
        <w:tc>
          <w:tcPr>
            <w:tcW w:w="2122" w:type="dxa"/>
          </w:tcPr>
          <w:p w14:paraId="5B770455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FEE0DF0" w14:textId="77777777" w:rsidR="00DA7DD4" w:rsidRPr="003601FB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5:14. </w:t>
            </w:r>
            <w:r w:rsidRPr="003601FB">
              <w:rPr>
                <w:rFonts w:cs="Calibri"/>
                <w:lang w:val="nl-BE"/>
              </w:rPr>
              <w:t>Niettege</w:t>
            </w:r>
            <w:r>
              <w:rPr>
                <w:rFonts w:cs="Calibri"/>
                <w:lang w:val="nl-BE"/>
              </w:rPr>
              <w:t>nstaande elk hiermee strijdig beding</w:t>
            </w:r>
            <w:r w:rsidRPr="003601FB">
              <w:rPr>
                <w:rFonts w:cs="Calibri"/>
                <w:lang w:val="nl-BE"/>
              </w:rPr>
              <w:t>, zijn de oprichters jegens de belanghebbenden hoofdelijk gehouden:</w:t>
            </w:r>
          </w:p>
          <w:p w14:paraId="6A99A0F4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2C098B8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1° voor de aandelen waarvoor niet op geldige wijze zou zijn ingeschreven overeenkomstig artikel 5:5; zij worden van rechtswege als inschrijvers ervan beschouwd;</w:t>
            </w:r>
          </w:p>
          <w:p w14:paraId="51AF89C8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645ADAC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2° tot werkelijke storting van de aandelen waarvoor zij overeenkomstig de bepaling onder 1° als inschrijvers worden beschouwd;</w:t>
            </w:r>
          </w:p>
          <w:p w14:paraId="4A248E87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77CB239" w14:textId="77777777" w:rsidR="00DA7DD4" w:rsidRPr="00417CC3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3° tot volstorting van de aandelen waarop rechtstreeks of middels certificaten is ingeschreven in strijd met artikel 5:6.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5CE251A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Art. 5 :14. Nonobstant toute stipulation</w:t>
            </w:r>
            <w:r w:rsidRPr="003601FB">
              <w:rPr>
                <w:rFonts w:cs="Calibri"/>
                <w:lang w:val="fr-BE"/>
              </w:rPr>
              <w:t xml:space="preserve"> contraire, les fondateurs sont tenus solidairement envers les intéressés:</w:t>
            </w:r>
          </w:p>
          <w:p w14:paraId="50721B9A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4499D5E3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 xml:space="preserve">  1° des actions qui ne seraient pas valablement souscrites conformément à l'article </w:t>
            </w:r>
            <w:r w:rsidRPr="003601FB">
              <w:rPr>
                <w:rFonts w:cs="Calibri"/>
                <w:lang w:val="fr-FR"/>
              </w:rPr>
              <w:t>5:5 ;</w:t>
            </w:r>
            <w:r w:rsidRPr="003601FB">
              <w:rPr>
                <w:rFonts w:cs="Calibri"/>
                <w:lang w:val="fr-BE"/>
              </w:rPr>
              <w:t xml:space="preserve"> ils en sont de pl</w:t>
            </w:r>
            <w:r>
              <w:rPr>
                <w:rFonts w:cs="Calibri"/>
                <w:lang w:val="fr-BE"/>
              </w:rPr>
              <w:t>ein droit réputés souscripteurs</w:t>
            </w:r>
            <w:r w:rsidRPr="003601FB">
              <w:rPr>
                <w:rFonts w:cs="Calibri"/>
                <w:lang w:val="fr-BE"/>
              </w:rPr>
              <w:t>;</w:t>
            </w:r>
          </w:p>
          <w:p w14:paraId="5CAF315E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4805BD10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 xml:space="preserve">  2° de la libération effective des actions dont ils sont réput</w:t>
            </w:r>
            <w:r>
              <w:rPr>
                <w:rFonts w:cs="Calibri"/>
                <w:lang w:val="fr-BE"/>
              </w:rPr>
              <w:t>és souscripteurs en vertu du 1°;</w:t>
            </w:r>
          </w:p>
          <w:p w14:paraId="1F32E774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7EE62268" w14:textId="77777777" w:rsidR="00DA7DD4" w:rsidRPr="00667FBD" w:rsidRDefault="00DA7DD4" w:rsidP="006767A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3° de la libération des actions souscrites, directement ou au moyen de certificats, en violation de l'article </w:t>
            </w:r>
            <w:r w:rsidRPr="003601FB">
              <w:rPr>
                <w:rFonts w:cs="Calibri"/>
                <w:lang w:val="fr-FR"/>
              </w:rPr>
              <w:t>5:6</w:t>
            </w:r>
            <w:r w:rsidRPr="003601FB">
              <w:rPr>
                <w:rFonts w:cs="Calibri"/>
                <w:lang w:val="fr-BE"/>
              </w:rPr>
              <w:t>.</w:t>
            </w:r>
          </w:p>
        </w:tc>
      </w:tr>
      <w:tr w:rsidR="00DA7DD4" w:rsidRPr="00D96BF0" w14:paraId="38D10352" w14:textId="77777777" w:rsidTr="0027723A">
        <w:trPr>
          <w:trHeight w:val="945"/>
        </w:trPr>
        <w:tc>
          <w:tcPr>
            <w:tcW w:w="2122" w:type="dxa"/>
          </w:tcPr>
          <w:p w14:paraId="18CE3BB2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3AD4DA01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7723A">
              <w:rPr>
                <w:rFonts w:cs="Calibri"/>
                <w:lang w:val="nl-BE"/>
              </w:rPr>
              <w:t xml:space="preserve">Artikelen 5:15 en 5:16: In deze bepalingen, die overeenkomen met artikel 229 W.Venn. wordt voortaan een duidelijk onderscheid gemaakt tussen de garantieverplichtingen waartoe de oprichters gehouden zijn, die in artikel 5:15 worden bepaald, en de gronden van aansprakelijkheid die in artikel 5:16 worden opgenomen. </w:t>
            </w:r>
          </w:p>
          <w:p w14:paraId="12BC3700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996BE49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7723A">
              <w:rPr>
                <w:rFonts w:cs="Calibri"/>
                <w:lang w:val="nl-BE"/>
              </w:rPr>
              <w:t>De wijzigingen aan 1° en 2° van artikel 5:15 ten opzichte van artikel 229 W.Venn. zijn aanpassingen die noodzakelijk zijn in het licht van de opheffing van het kapitaalbegrip.</w:t>
            </w:r>
          </w:p>
          <w:p w14:paraId="070ED4B5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F02E397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7723A">
              <w:rPr>
                <w:rFonts w:cs="Calibri"/>
                <w:lang w:val="nl-BE"/>
              </w:rPr>
              <w:t>In artikel 5:16, 2° wordt de oprichtersaansprakelijkheid wegens oprichting van een BV met kennelijk ontoereikend kapitaal vervangen door een aansprakelijkheid voor oprichting van de vennootschap met een kennelijk ontoereikend aanvangsvermogen.</w:t>
            </w:r>
          </w:p>
          <w:p w14:paraId="0CE20EC5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75D5928" w14:textId="77777777" w:rsidR="00DA7DD4" w:rsidRPr="00A479AA" w:rsidRDefault="00DA7DD4" w:rsidP="00A479A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7723A">
              <w:rPr>
                <w:rFonts w:cs="Calibri"/>
                <w:lang w:val="nl-BE"/>
              </w:rPr>
              <w:t>Artikel 230 W.Venn. wordt geschrapt als gevolg van de schrapping van de regeling inzake quasi-inbreng.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3323936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7723A">
              <w:rPr>
                <w:rFonts w:cs="Calibri"/>
                <w:lang w:val="fr-FR"/>
              </w:rPr>
              <w:t xml:space="preserve">Articles 5:15 et 5:16 : Dans ces dispositions, qui correspondent à l’article 229 C. Soc., une distinction est dorénavant clairement établie entre les obligations de garantie auxquelles les fondateurs sont tenus et qui sont définies à l’article 5:15, et les causes de responsabilité qui sont énumérées à l’article 5:16. </w:t>
            </w:r>
          </w:p>
          <w:p w14:paraId="28C992C0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80FAA30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7723A">
              <w:rPr>
                <w:rFonts w:cs="Calibri"/>
                <w:lang w:val="fr-FR"/>
              </w:rPr>
              <w:t>Les modifications apportées aux 1° et 2° de l’article 5:15 par rapport à l’article 229 C. Soc. sont des adaptations nécessaires à la suppression de la notion de capital.</w:t>
            </w:r>
          </w:p>
          <w:p w14:paraId="6C00D67E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7317E8E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7723A">
              <w:rPr>
                <w:rFonts w:cs="Calibri"/>
                <w:lang w:val="fr-FR"/>
              </w:rPr>
              <w:t>À l’article 5:16, 2°, la responsabilité des fondateurs pour la constitution d’une SRL au capital manifestement insuffisant est remplacée par une responsabilité pour la constitution de la société avec capitaux propres de départ manifestement insuffisants.</w:t>
            </w:r>
          </w:p>
          <w:p w14:paraId="40D1053F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DC31EE0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7723A">
              <w:rPr>
                <w:rFonts w:cs="Calibri"/>
                <w:lang w:val="fr-FR"/>
              </w:rPr>
              <w:t>L’article 230 C. Soc. est abrogé à la suite de l’abrogation de la disposition relative aux quasi-apports.</w:t>
            </w:r>
          </w:p>
          <w:p w14:paraId="31843AD0" w14:textId="77777777" w:rsidR="00DA7DD4" w:rsidRPr="0027723A" w:rsidRDefault="00DA7DD4" w:rsidP="00A479A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DA7DD4" w:rsidRPr="0027723A" w14:paraId="7B7163E5" w14:textId="77777777" w:rsidTr="00D96BF0">
        <w:trPr>
          <w:trHeight w:val="453"/>
        </w:trPr>
        <w:tc>
          <w:tcPr>
            <w:tcW w:w="2122" w:type="dxa"/>
          </w:tcPr>
          <w:p w14:paraId="45793EC0" w14:textId="77777777" w:rsidR="00DA7DD4" w:rsidRDefault="00DA7DD4" w:rsidP="006767A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57691D0C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68C3244" w14:textId="77777777" w:rsidR="00DA7DD4" w:rsidRPr="0027723A" w:rsidRDefault="00DA7DD4" w:rsidP="0027723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48123882" w14:textId="77777777" w:rsidR="00A820D7" w:rsidRPr="0027723A" w:rsidRDefault="00A820D7">
      <w:pPr>
        <w:rPr>
          <w:lang w:val="fr-FR"/>
        </w:rPr>
      </w:pPr>
    </w:p>
    <w:sectPr w:rsidR="00A820D7" w:rsidRPr="0027723A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B17B4"/>
    <w:rsid w:val="000B34BD"/>
    <w:rsid w:val="000C55F1"/>
    <w:rsid w:val="000D3972"/>
    <w:rsid w:val="000D57A0"/>
    <w:rsid w:val="000E14C5"/>
    <w:rsid w:val="000F2BB5"/>
    <w:rsid w:val="000F47FF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96985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7723A"/>
    <w:rsid w:val="002805B2"/>
    <w:rsid w:val="0029665A"/>
    <w:rsid w:val="00297FF6"/>
    <w:rsid w:val="002A5831"/>
    <w:rsid w:val="002B665F"/>
    <w:rsid w:val="002C1E0B"/>
    <w:rsid w:val="002D2CD0"/>
    <w:rsid w:val="002F7950"/>
    <w:rsid w:val="00300B84"/>
    <w:rsid w:val="00306A19"/>
    <w:rsid w:val="00307218"/>
    <w:rsid w:val="00315433"/>
    <w:rsid w:val="00321B4D"/>
    <w:rsid w:val="003342CF"/>
    <w:rsid w:val="00357D30"/>
    <w:rsid w:val="00367502"/>
    <w:rsid w:val="003831C0"/>
    <w:rsid w:val="003875BE"/>
    <w:rsid w:val="00397239"/>
    <w:rsid w:val="003A1C6D"/>
    <w:rsid w:val="003A29A4"/>
    <w:rsid w:val="003A3D34"/>
    <w:rsid w:val="003A7991"/>
    <w:rsid w:val="003B5A5B"/>
    <w:rsid w:val="003D187A"/>
    <w:rsid w:val="003D59B5"/>
    <w:rsid w:val="003E2816"/>
    <w:rsid w:val="003F24EE"/>
    <w:rsid w:val="0040465B"/>
    <w:rsid w:val="00415C03"/>
    <w:rsid w:val="00417CC3"/>
    <w:rsid w:val="00420C90"/>
    <w:rsid w:val="00423115"/>
    <w:rsid w:val="004411E3"/>
    <w:rsid w:val="00452DAC"/>
    <w:rsid w:val="00456260"/>
    <w:rsid w:val="0047203B"/>
    <w:rsid w:val="004749E6"/>
    <w:rsid w:val="00475C0D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34CCC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1AC3"/>
    <w:rsid w:val="00632760"/>
    <w:rsid w:val="00645D75"/>
    <w:rsid w:val="00650A20"/>
    <w:rsid w:val="00651BD3"/>
    <w:rsid w:val="00667FBD"/>
    <w:rsid w:val="00672E28"/>
    <w:rsid w:val="006767A3"/>
    <w:rsid w:val="00682856"/>
    <w:rsid w:val="006A735D"/>
    <w:rsid w:val="006D7B94"/>
    <w:rsid w:val="006E18E9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0541"/>
    <w:rsid w:val="007B581C"/>
    <w:rsid w:val="007B64D7"/>
    <w:rsid w:val="007C1958"/>
    <w:rsid w:val="007C59EF"/>
    <w:rsid w:val="007D7A6B"/>
    <w:rsid w:val="007E0A24"/>
    <w:rsid w:val="007E5513"/>
    <w:rsid w:val="00800732"/>
    <w:rsid w:val="008043D3"/>
    <w:rsid w:val="00817848"/>
    <w:rsid w:val="00826F75"/>
    <w:rsid w:val="00831B40"/>
    <w:rsid w:val="008550A9"/>
    <w:rsid w:val="00871F22"/>
    <w:rsid w:val="00887114"/>
    <w:rsid w:val="00887B0C"/>
    <w:rsid w:val="008A06F1"/>
    <w:rsid w:val="008A1FA3"/>
    <w:rsid w:val="008A320C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7A9B"/>
    <w:rsid w:val="00973708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479AA"/>
    <w:rsid w:val="00A51F24"/>
    <w:rsid w:val="00A52125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26553"/>
    <w:rsid w:val="00C41D89"/>
    <w:rsid w:val="00C80883"/>
    <w:rsid w:val="00C86467"/>
    <w:rsid w:val="00C86CC5"/>
    <w:rsid w:val="00C91A38"/>
    <w:rsid w:val="00CA2994"/>
    <w:rsid w:val="00CC6422"/>
    <w:rsid w:val="00CC7833"/>
    <w:rsid w:val="00CE358B"/>
    <w:rsid w:val="00CE5F84"/>
    <w:rsid w:val="00CE7D55"/>
    <w:rsid w:val="00D06359"/>
    <w:rsid w:val="00D15F88"/>
    <w:rsid w:val="00D27E05"/>
    <w:rsid w:val="00D359A8"/>
    <w:rsid w:val="00D5452B"/>
    <w:rsid w:val="00D66002"/>
    <w:rsid w:val="00D66D82"/>
    <w:rsid w:val="00D96002"/>
    <w:rsid w:val="00D9622A"/>
    <w:rsid w:val="00D96BF0"/>
    <w:rsid w:val="00DA7DD4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8626A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766B0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291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6E18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8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27</cp:revision>
  <dcterms:created xsi:type="dcterms:W3CDTF">2019-10-26T21:04:00Z</dcterms:created>
  <dcterms:modified xsi:type="dcterms:W3CDTF">2021-08-26T14:42:00Z</dcterms:modified>
</cp:coreProperties>
</file>