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2B39E604" w14:textId="77777777" w:rsidTr="00597CC3">
        <w:tc>
          <w:tcPr>
            <w:tcW w:w="2122" w:type="dxa"/>
          </w:tcPr>
          <w:p w14:paraId="73AF2C94" w14:textId="77777777" w:rsidR="00C0529F" w:rsidRPr="00B07AC9" w:rsidRDefault="001203BA" w:rsidP="001C50D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C3A04">
              <w:rPr>
                <w:b/>
                <w:sz w:val="32"/>
                <w:szCs w:val="32"/>
                <w:lang w:val="nl-BE"/>
              </w:rPr>
              <w:t>5:150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24E26F9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0A32039D" w14:textId="77777777" w:rsidTr="00597CC3">
        <w:tc>
          <w:tcPr>
            <w:tcW w:w="2122" w:type="dxa"/>
          </w:tcPr>
          <w:p w14:paraId="6739ECD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43FAF3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2C3A04" w:rsidRPr="002C3A04" w14:paraId="10602E69" w14:textId="77777777" w:rsidTr="007958C4">
        <w:trPr>
          <w:trHeight w:val="803"/>
        </w:trPr>
        <w:tc>
          <w:tcPr>
            <w:tcW w:w="2122" w:type="dxa"/>
          </w:tcPr>
          <w:p w14:paraId="3BC152B6" w14:textId="77777777" w:rsidR="002C3A04" w:rsidRDefault="002C3A04" w:rsidP="002C3A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28EDE32" w14:textId="77777777" w:rsidR="002C3A04" w:rsidRPr="00436587" w:rsidRDefault="002C3A04" w:rsidP="002C3A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F6C61">
              <w:rPr>
                <w:rFonts w:cs="Calibri"/>
                <w:lang w:val="nl-BE"/>
              </w:rPr>
              <w:t>Wanneer een vennootschap om niet eigenaar wordt van eigen aandelen of certificaten, zijn die effecten van rechtswege nietig. Artikel 5:146 is van overeenkomstige toepassing.</w:t>
            </w:r>
          </w:p>
        </w:tc>
        <w:tc>
          <w:tcPr>
            <w:tcW w:w="5812" w:type="dxa"/>
            <w:shd w:val="clear" w:color="auto" w:fill="auto"/>
          </w:tcPr>
          <w:p w14:paraId="3DEEE1FB" w14:textId="77777777" w:rsidR="002C3A04" w:rsidRPr="00436587" w:rsidRDefault="002C3A04" w:rsidP="002C3A0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F6C61">
              <w:rPr>
                <w:rFonts w:cs="Calibri"/>
                <w:lang w:val="fr-FR"/>
              </w:rPr>
              <w:t>Lorsqu'une société devient propriétaire de ses propres actions et certificats à titre gratuit, ces titres sont nuls de plein droit. L'article 5:146 est applicable par analogie.</w:t>
            </w:r>
          </w:p>
        </w:tc>
      </w:tr>
      <w:tr w:rsidR="00160C98" w:rsidRPr="002C3A04" w14:paraId="4AF2472C" w14:textId="77777777" w:rsidTr="00AE4775">
        <w:trPr>
          <w:trHeight w:val="1261"/>
        </w:trPr>
        <w:tc>
          <w:tcPr>
            <w:tcW w:w="2122" w:type="dxa"/>
          </w:tcPr>
          <w:p w14:paraId="54E11C8E" w14:textId="77777777" w:rsidR="00160C98" w:rsidRDefault="00160C98" w:rsidP="009A14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5B114615" w14:textId="453BA5DC" w:rsidR="00160C98" w:rsidRPr="00EF150E" w:rsidRDefault="00EF150E" w:rsidP="00EF150E">
            <w:pPr>
              <w:jc w:val="both"/>
            </w:pPr>
            <w:r w:rsidRPr="00BC0832">
              <w:rPr>
                <w:rFonts w:cs="Calibri"/>
                <w:lang w:val="nl-BE"/>
              </w:rPr>
              <w:t>Art. 5:</w:t>
            </w:r>
            <w:del w:id="0" w:author="Microsoft Office-gebruiker" w:date="2021-08-23T17:23:00Z">
              <w:r w:rsidRPr="001C10C8">
                <w:rPr>
                  <w:rFonts w:cs="Calibri"/>
                  <w:lang w:val="nl-BE"/>
                </w:rPr>
                <w:delText>130</w:delText>
              </w:r>
            </w:del>
            <w:ins w:id="1" w:author="Microsoft Office-gebruiker" w:date="2021-08-23T17:23:00Z">
              <w:r w:rsidRPr="00BC0832">
                <w:rPr>
                  <w:rFonts w:cs="Calibri"/>
                  <w:lang w:val="nl-BE"/>
                </w:rPr>
                <w:t>150</w:t>
              </w:r>
            </w:ins>
            <w:r w:rsidRPr="00BC0832">
              <w:rPr>
                <w:rFonts w:cs="Calibri"/>
                <w:lang w:val="nl-BE"/>
              </w:rPr>
              <w:t>. Wanneer een vennootschap om niet eigenaar wordt van eigen aandelen of certificaten, zijn die effecten van rechtswege nietig. Artikel 5:</w:t>
            </w:r>
            <w:del w:id="2" w:author="Microsoft Office-gebruiker" w:date="2021-08-23T17:23:00Z">
              <w:r w:rsidRPr="001C10C8">
                <w:rPr>
                  <w:rFonts w:cs="Calibri"/>
                  <w:lang w:val="nl-BE"/>
                </w:rPr>
                <w:delText>126</w:delText>
              </w:r>
            </w:del>
            <w:ins w:id="3" w:author="Microsoft Office-gebruiker" w:date="2021-08-23T17:23:00Z">
              <w:r w:rsidRPr="00BC0832">
                <w:rPr>
                  <w:rFonts w:cs="Calibri"/>
                  <w:lang w:val="nl-BE"/>
                </w:rPr>
                <w:t>146</w:t>
              </w:r>
            </w:ins>
            <w:r w:rsidRPr="00BC0832">
              <w:rPr>
                <w:rFonts w:cs="Calibri"/>
                <w:lang w:val="nl-BE"/>
              </w:rPr>
              <w:t xml:space="preserve"> is van overeenkomstige toepassing.</w:t>
            </w:r>
          </w:p>
        </w:tc>
        <w:tc>
          <w:tcPr>
            <w:tcW w:w="5812" w:type="dxa"/>
            <w:shd w:val="clear" w:color="auto" w:fill="auto"/>
          </w:tcPr>
          <w:p w14:paraId="40BA6CF2" w14:textId="533FF2D2" w:rsidR="00160C98" w:rsidRPr="0016531A" w:rsidRDefault="0016531A" w:rsidP="0016531A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4" w:author="Microsoft Office-gebruiker" w:date="2021-08-23T17:25:00Z">
              <w:r>
                <w:rPr>
                  <w:rFonts w:cs="Calibri"/>
                  <w:lang w:val="fr-FR"/>
                </w:rPr>
                <w:delText>130</w:delText>
              </w:r>
            </w:del>
            <w:ins w:id="5" w:author="Microsoft Office-gebruiker" w:date="2021-08-23T17:25:00Z">
              <w:r>
                <w:rPr>
                  <w:rFonts w:cs="Calibri"/>
                  <w:lang w:val="fr-FR"/>
                </w:rPr>
                <w:t>150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BC0832">
              <w:rPr>
                <w:rFonts w:cs="Calibri"/>
                <w:lang w:val="fr-FR"/>
              </w:rPr>
              <w:t xml:space="preserve">Lorsqu'une société devient propriétaire de ses propres actions et certificats à titre gratuit, ces </w:t>
            </w:r>
            <w:del w:id="6" w:author="Microsoft Office-gebruiker" w:date="2021-08-23T17:25:00Z">
              <w:r w:rsidRPr="001C10C8">
                <w:rPr>
                  <w:rFonts w:cs="Calibri"/>
                  <w:lang w:val="fr-FR"/>
                </w:rPr>
                <w:delText>parts</w:delText>
              </w:r>
            </w:del>
            <w:ins w:id="7" w:author="Microsoft Office-gebruiker" w:date="2021-08-23T17:25:00Z">
              <w:r w:rsidRPr="00BC0832">
                <w:rPr>
                  <w:rFonts w:cs="Calibri"/>
                  <w:lang w:val="fr-FR"/>
                </w:rPr>
                <w:t>titres</w:t>
              </w:r>
            </w:ins>
            <w:r w:rsidRPr="00BC0832">
              <w:rPr>
                <w:rFonts w:cs="Calibri"/>
                <w:lang w:val="fr-FR"/>
              </w:rPr>
              <w:t xml:space="preserve"> sont </w:t>
            </w:r>
            <w:del w:id="8" w:author="Microsoft Office-gebruiker" w:date="2021-08-23T17:25:00Z">
              <w:r w:rsidRPr="001C10C8">
                <w:rPr>
                  <w:rFonts w:cs="Calibri"/>
                  <w:lang w:val="fr-FR"/>
                </w:rPr>
                <w:delText>nulles</w:delText>
              </w:r>
            </w:del>
            <w:ins w:id="9" w:author="Microsoft Office-gebruiker" w:date="2021-08-23T17:25:00Z">
              <w:r w:rsidRPr="00BC0832">
                <w:rPr>
                  <w:rFonts w:cs="Calibri"/>
                  <w:lang w:val="fr-FR"/>
                </w:rPr>
                <w:t>nuls</w:t>
              </w:r>
            </w:ins>
            <w:r w:rsidRPr="00BC0832">
              <w:rPr>
                <w:rFonts w:cs="Calibri"/>
                <w:lang w:val="fr-FR"/>
              </w:rPr>
              <w:t xml:space="preserve"> de plein droit. L'article 5:</w:t>
            </w:r>
            <w:del w:id="10" w:author="Microsoft Office-gebruiker" w:date="2021-08-23T17:25:00Z">
              <w:r w:rsidRPr="001C10C8">
                <w:rPr>
                  <w:rFonts w:cs="Calibri"/>
                  <w:lang w:val="fr-FR"/>
                </w:rPr>
                <w:delText>126</w:delText>
              </w:r>
            </w:del>
            <w:ins w:id="11" w:author="Microsoft Office-gebruiker" w:date="2021-08-23T17:25:00Z">
              <w:r w:rsidRPr="00BC0832">
                <w:rPr>
                  <w:rFonts w:cs="Calibri"/>
                  <w:lang w:val="fr-FR"/>
                </w:rPr>
                <w:t>146</w:t>
              </w:r>
            </w:ins>
            <w:r w:rsidRPr="00BC0832">
              <w:rPr>
                <w:rFonts w:cs="Calibri"/>
                <w:lang w:val="fr-FR"/>
              </w:rPr>
              <w:t xml:space="preserve"> est applicable par analogie.</w:t>
            </w:r>
            <w:bookmarkStart w:id="12" w:name="_GoBack"/>
            <w:bookmarkEnd w:id="12"/>
          </w:p>
        </w:tc>
      </w:tr>
      <w:tr w:rsidR="00160C98" w:rsidRPr="00205738" w14:paraId="18C00EE4" w14:textId="77777777" w:rsidTr="007958C4">
        <w:trPr>
          <w:trHeight w:val="803"/>
        </w:trPr>
        <w:tc>
          <w:tcPr>
            <w:tcW w:w="2122" w:type="dxa"/>
          </w:tcPr>
          <w:p w14:paraId="4BA132DC" w14:textId="77777777" w:rsidR="00160C98" w:rsidRDefault="00160C98" w:rsidP="00BC083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0228ED87" w14:textId="77777777" w:rsidR="00160C98" w:rsidRPr="001C10C8" w:rsidRDefault="00160C98" w:rsidP="001C10C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C10C8">
              <w:rPr>
                <w:rFonts w:cs="Calibri"/>
                <w:lang w:val="nl-BE"/>
              </w:rPr>
              <w:t>Art. 5:130. Wanneer een vennootschap om niet</w:t>
            </w:r>
          </w:p>
          <w:p w14:paraId="772D1215" w14:textId="77777777" w:rsidR="00160C98" w:rsidRPr="009F6C61" w:rsidRDefault="00160C98" w:rsidP="001C10C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C10C8">
              <w:rPr>
                <w:rFonts w:cs="Calibri"/>
                <w:lang w:val="nl-BE"/>
              </w:rPr>
              <w:t xml:space="preserve"> eigenaar wordt van eigen aandelen of certificaten, zijn die effecten van rechtswege nietig. Artikel 5:126 is van overeenkomstige toepassing.</w:t>
            </w:r>
          </w:p>
        </w:tc>
        <w:tc>
          <w:tcPr>
            <w:tcW w:w="5812" w:type="dxa"/>
            <w:shd w:val="clear" w:color="auto" w:fill="auto"/>
          </w:tcPr>
          <w:p w14:paraId="171B98C2" w14:textId="458E1873" w:rsidR="00160C98" w:rsidRPr="009F6C61" w:rsidRDefault="00160C98" w:rsidP="002C3A0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5:130. </w:t>
            </w:r>
            <w:r w:rsidRPr="001C10C8">
              <w:rPr>
                <w:rFonts w:cs="Calibri"/>
                <w:lang w:val="fr-FR"/>
              </w:rPr>
              <w:t>Lorsqu'une société devient propriétaire de ses propres actions et certificats à titre gratuit, ces parts sont nulles de plein droit. L'article 5:126 est applicable par analogie</w:t>
            </w:r>
            <w:r w:rsidR="003B6285">
              <w:rPr>
                <w:rFonts w:cs="Calibri"/>
                <w:lang w:val="fr-FR"/>
              </w:rPr>
              <w:t>.</w:t>
            </w:r>
          </w:p>
        </w:tc>
      </w:tr>
      <w:tr w:rsidR="00160C98" w:rsidRPr="007958C4" w14:paraId="06BDF04C" w14:textId="77777777" w:rsidTr="007958C4">
        <w:trPr>
          <w:trHeight w:val="381"/>
        </w:trPr>
        <w:tc>
          <w:tcPr>
            <w:tcW w:w="2122" w:type="dxa"/>
          </w:tcPr>
          <w:p w14:paraId="1B07EE16" w14:textId="77777777" w:rsidR="00160C98" w:rsidRDefault="00160C98" w:rsidP="002C3A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A4590BF" w14:textId="77777777" w:rsidR="00160C98" w:rsidRPr="00BC0832" w:rsidRDefault="00160C98" w:rsidP="001C10C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D</w:t>
            </w:r>
            <w:r w:rsidRPr="00016FA7">
              <w:rPr>
                <w:rFonts w:cs="Calibri"/>
                <w:lang w:val="nl-BE"/>
              </w:rPr>
              <w:t>eze bepaling herneemt artikel 327 W.Venn.</w:t>
            </w:r>
          </w:p>
        </w:tc>
        <w:tc>
          <w:tcPr>
            <w:tcW w:w="5812" w:type="dxa"/>
            <w:shd w:val="clear" w:color="auto" w:fill="auto"/>
          </w:tcPr>
          <w:p w14:paraId="79CE9F30" w14:textId="77777777" w:rsidR="00160C98" w:rsidRPr="00016FA7" w:rsidRDefault="00160C98" w:rsidP="002C3A0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16FA7">
              <w:rPr>
                <w:rFonts w:cs="Calibri"/>
                <w:lang w:val="fr-FR"/>
              </w:rPr>
              <w:t>Cette disposition reprend l’article 327 C. Soc.</w:t>
            </w:r>
          </w:p>
        </w:tc>
      </w:tr>
      <w:tr w:rsidR="00160C98" w:rsidRPr="00016FA7" w14:paraId="58328963" w14:textId="77777777" w:rsidTr="007958C4">
        <w:trPr>
          <w:trHeight w:val="431"/>
        </w:trPr>
        <w:tc>
          <w:tcPr>
            <w:tcW w:w="2122" w:type="dxa"/>
          </w:tcPr>
          <w:p w14:paraId="3FB850D3" w14:textId="77777777" w:rsidR="00160C98" w:rsidRDefault="00160C98" w:rsidP="002C3A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1D0197DB" w14:textId="77777777" w:rsidR="00160C98" w:rsidRDefault="00160C98" w:rsidP="001C10C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612B60EF" w14:textId="77777777" w:rsidR="00160C98" w:rsidRPr="00016FA7" w:rsidRDefault="00160C98" w:rsidP="002C3A0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5CD8FA1" w14:textId="77777777" w:rsidR="00A820D7" w:rsidRPr="00016FA7" w:rsidRDefault="00A820D7" w:rsidP="0082009C">
      <w:pPr>
        <w:rPr>
          <w:lang w:val="fr-FR"/>
        </w:rPr>
      </w:pPr>
    </w:p>
    <w:sectPr w:rsidR="00A820D7" w:rsidRPr="00016FA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6FA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3987"/>
    <w:rsid w:val="00096067"/>
    <w:rsid w:val="000A010D"/>
    <w:rsid w:val="000A756C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53C5E"/>
    <w:rsid w:val="00160A1B"/>
    <w:rsid w:val="00160C98"/>
    <w:rsid w:val="0016531A"/>
    <w:rsid w:val="00177363"/>
    <w:rsid w:val="00182635"/>
    <w:rsid w:val="00191A8D"/>
    <w:rsid w:val="00191BAC"/>
    <w:rsid w:val="00193578"/>
    <w:rsid w:val="0019585C"/>
    <w:rsid w:val="00196985"/>
    <w:rsid w:val="001A1CFE"/>
    <w:rsid w:val="001B1850"/>
    <w:rsid w:val="001C10C8"/>
    <w:rsid w:val="001C50D8"/>
    <w:rsid w:val="001C6271"/>
    <w:rsid w:val="001D16E7"/>
    <w:rsid w:val="001D5DE2"/>
    <w:rsid w:val="001F724F"/>
    <w:rsid w:val="00205738"/>
    <w:rsid w:val="002127B2"/>
    <w:rsid w:val="00214A14"/>
    <w:rsid w:val="00214ADA"/>
    <w:rsid w:val="00222ED8"/>
    <w:rsid w:val="00226264"/>
    <w:rsid w:val="002337A0"/>
    <w:rsid w:val="002439C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82E3A"/>
    <w:rsid w:val="0029665A"/>
    <w:rsid w:val="00297FF6"/>
    <w:rsid w:val="002A0876"/>
    <w:rsid w:val="002A5831"/>
    <w:rsid w:val="002B665F"/>
    <w:rsid w:val="002B6956"/>
    <w:rsid w:val="002C1E0B"/>
    <w:rsid w:val="002C3A04"/>
    <w:rsid w:val="002D2CD0"/>
    <w:rsid w:val="002D329A"/>
    <w:rsid w:val="002F7950"/>
    <w:rsid w:val="00300B84"/>
    <w:rsid w:val="003053F2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890"/>
    <w:rsid w:val="003B5A5B"/>
    <w:rsid w:val="003B6285"/>
    <w:rsid w:val="003C7B9F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47044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06AB8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12CBE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CE5"/>
    <w:rsid w:val="00667FBD"/>
    <w:rsid w:val="00672E28"/>
    <w:rsid w:val="00676997"/>
    <w:rsid w:val="00682856"/>
    <w:rsid w:val="00684D9D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2693"/>
    <w:rsid w:val="00736D86"/>
    <w:rsid w:val="0074082B"/>
    <w:rsid w:val="007463B2"/>
    <w:rsid w:val="007532BF"/>
    <w:rsid w:val="007675B9"/>
    <w:rsid w:val="00777EDD"/>
    <w:rsid w:val="0078078A"/>
    <w:rsid w:val="00780863"/>
    <w:rsid w:val="00786DEA"/>
    <w:rsid w:val="007958C4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7F088C"/>
    <w:rsid w:val="00800732"/>
    <w:rsid w:val="008043D3"/>
    <w:rsid w:val="00810CDE"/>
    <w:rsid w:val="00811189"/>
    <w:rsid w:val="00817848"/>
    <w:rsid w:val="0082009C"/>
    <w:rsid w:val="008253F3"/>
    <w:rsid w:val="00826F75"/>
    <w:rsid w:val="00831B40"/>
    <w:rsid w:val="008550A9"/>
    <w:rsid w:val="008603C0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00FD3"/>
    <w:rsid w:val="009061B3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6342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91B40"/>
    <w:rsid w:val="00AA0CC7"/>
    <w:rsid w:val="00AA1A7C"/>
    <w:rsid w:val="00AA5A92"/>
    <w:rsid w:val="00AB3660"/>
    <w:rsid w:val="00AB6D86"/>
    <w:rsid w:val="00AC1B18"/>
    <w:rsid w:val="00AC1E91"/>
    <w:rsid w:val="00AC6758"/>
    <w:rsid w:val="00AE4775"/>
    <w:rsid w:val="00AF25E9"/>
    <w:rsid w:val="00B04A5E"/>
    <w:rsid w:val="00B119AE"/>
    <w:rsid w:val="00B12558"/>
    <w:rsid w:val="00B16BB3"/>
    <w:rsid w:val="00B31670"/>
    <w:rsid w:val="00B31E85"/>
    <w:rsid w:val="00B3314B"/>
    <w:rsid w:val="00B41CE6"/>
    <w:rsid w:val="00B43558"/>
    <w:rsid w:val="00B50606"/>
    <w:rsid w:val="00B53AFB"/>
    <w:rsid w:val="00B54EA3"/>
    <w:rsid w:val="00B631DE"/>
    <w:rsid w:val="00B67A32"/>
    <w:rsid w:val="00B779CF"/>
    <w:rsid w:val="00B86A07"/>
    <w:rsid w:val="00BA26D2"/>
    <w:rsid w:val="00BB3CC8"/>
    <w:rsid w:val="00BB61EE"/>
    <w:rsid w:val="00BC0832"/>
    <w:rsid w:val="00BC1BEE"/>
    <w:rsid w:val="00BC3C41"/>
    <w:rsid w:val="00BD4A22"/>
    <w:rsid w:val="00BD5564"/>
    <w:rsid w:val="00BE2349"/>
    <w:rsid w:val="00BF1861"/>
    <w:rsid w:val="00C01CFA"/>
    <w:rsid w:val="00C0529F"/>
    <w:rsid w:val="00C162B3"/>
    <w:rsid w:val="00C26553"/>
    <w:rsid w:val="00C41D89"/>
    <w:rsid w:val="00C43CB8"/>
    <w:rsid w:val="00C4686A"/>
    <w:rsid w:val="00C5439F"/>
    <w:rsid w:val="00C6220A"/>
    <w:rsid w:val="00C64523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3033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37D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EF150E"/>
    <w:rsid w:val="00F062A2"/>
    <w:rsid w:val="00F06499"/>
    <w:rsid w:val="00F11CA2"/>
    <w:rsid w:val="00F234EA"/>
    <w:rsid w:val="00F25EFD"/>
    <w:rsid w:val="00F27562"/>
    <w:rsid w:val="00F3019F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E8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F15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15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164</cp:revision>
  <dcterms:created xsi:type="dcterms:W3CDTF">2019-10-26T21:04:00Z</dcterms:created>
  <dcterms:modified xsi:type="dcterms:W3CDTF">2021-08-23T15:25:00Z</dcterms:modified>
</cp:coreProperties>
</file>