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2D12D2" w:rsidRPr="00C836ED" w14:paraId="407C07F6" w14:textId="77777777" w:rsidTr="002D12D2">
        <w:tc>
          <w:tcPr>
            <w:tcW w:w="13320" w:type="dxa"/>
            <w:gridSpan w:val="3"/>
          </w:tcPr>
          <w:p w14:paraId="465CAEF1" w14:textId="77777777" w:rsidR="002D12D2" w:rsidRPr="00DC25ED" w:rsidRDefault="002D12D2" w:rsidP="007D7A6B">
            <w:pPr>
              <w:rPr>
                <w:b/>
                <w:sz w:val="32"/>
                <w:szCs w:val="32"/>
                <w:lang w:val="nl-BE"/>
              </w:rPr>
            </w:pPr>
            <w:r>
              <w:rPr>
                <w:b/>
                <w:sz w:val="32"/>
                <w:szCs w:val="32"/>
                <w:lang w:val="nl-BE"/>
              </w:rPr>
              <w:t>Onderafdeling 3. – V</w:t>
            </w:r>
            <w:r w:rsidRPr="002D12D2">
              <w:rPr>
                <w:b/>
                <w:sz w:val="32"/>
                <w:szCs w:val="32"/>
                <w:lang w:val="nl-BE"/>
              </w:rPr>
              <w:t>ermeldingen in de vennootschapsakten.</w:t>
            </w:r>
          </w:p>
        </w:tc>
        <w:tc>
          <w:tcPr>
            <w:tcW w:w="425" w:type="dxa"/>
            <w:shd w:val="clear" w:color="auto" w:fill="auto"/>
          </w:tcPr>
          <w:p w14:paraId="6CB03F5F" w14:textId="77777777" w:rsidR="002D12D2" w:rsidRPr="00DC25ED" w:rsidRDefault="002D12D2" w:rsidP="007D7A6B">
            <w:pPr>
              <w:rPr>
                <w:rFonts w:asciiTheme="majorHAnsi" w:eastAsiaTheme="majorEastAsia" w:hAnsiTheme="majorHAnsi" w:cstheme="majorBidi"/>
                <w:b/>
                <w:bCs/>
                <w:color w:val="2E74B5" w:themeColor="accent1" w:themeShade="BF"/>
                <w:sz w:val="32"/>
                <w:szCs w:val="28"/>
                <w:lang w:val="nl-BE"/>
              </w:rPr>
            </w:pPr>
          </w:p>
        </w:tc>
      </w:tr>
      <w:tr w:rsidR="001203BA" w:rsidRPr="00DC25ED" w14:paraId="104355D5" w14:textId="77777777" w:rsidTr="00597CC3">
        <w:tc>
          <w:tcPr>
            <w:tcW w:w="2122" w:type="dxa"/>
          </w:tcPr>
          <w:p w14:paraId="714A4A4C" w14:textId="77777777" w:rsidR="001203BA" w:rsidRPr="00B07AC9" w:rsidRDefault="00DC25ED" w:rsidP="007D7A6B">
            <w:pPr>
              <w:rPr>
                <w:b/>
                <w:sz w:val="32"/>
                <w:szCs w:val="32"/>
                <w:lang w:val="nl-BE"/>
              </w:rPr>
            </w:pPr>
            <w:r w:rsidRPr="00DC25ED">
              <w:rPr>
                <w:b/>
                <w:sz w:val="32"/>
                <w:szCs w:val="32"/>
                <w:lang w:val="nl-BE"/>
              </w:rPr>
              <w:t>ARTIKEL 5:151</w:t>
            </w:r>
          </w:p>
        </w:tc>
        <w:tc>
          <w:tcPr>
            <w:tcW w:w="11623" w:type="dxa"/>
            <w:gridSpan w:val="3"/>
            <w:shd w:val="clear" w:color="auto" w:fill="auto"/>
          </w:tcPr>
          <w:p w14:paraId="4A112EF5" w14:textId="77777777" w:rsidR="001203BA" w:rsidRPr="00DC25ED" w:rsidRDefault="001203BA" w:rsidP="007D7A6B">
            <w:pPr>
              <w:rPr>
                <w:rFonts w:asciiTheme="majorHAnsi" w:eastAsiaTheme="majorEastAsia" w:hAnsiTheme="majorHAnsi" w:cstheme="majorBidi"/>
                <w:b/>
                <w:bCs/>
                <w:color w:val="2E74B5" w:themeColor="accent1" w:themeShade="BF"/>
                <w:sz w:val="32"/>
                <w:szCs w:val="28"/>
                <w:lang w:val="nl-BE"/>
              </w:rPr>
            </w:pPr>
          </w:p>
        </w:tc>
      </w:tr>
      <w:tr w:rsidR="002D12D2" w:rsidRPr="00DC25ED" w14:paraId="4E7D0660" w14:textId="77777777" w:rsidTr="00597CC3">
        <w:tc>
          <w:tcPr>
            <w:tcW w:w="2122" w:type="dxa"/>
          </w:tcPr>
          <w:p w14:paraId="02408448" w14:textId="77777777" w:rsidR="002D12D2" w:rsidRPr="00DC25ED" w:rsidRDefault="002D12D2" w:rsidP="007D7A6B">
            <w:pPr>
              <w:rPr>
                <w:b/>
                <w:sz w:val="32"/>
                <w:szCs w:val="32"/>
                <w:lang w:val="nl-BE"/>
              </w:rPr>
            </w:pPr>
          </w:p>
        </w:tc>
        <w:tc>
          <w:tcPr>
            <w:tcW w:w="11623" w:type="dxa"/>
            <w:gridSpan w:val="3"/>
            <w:shd w:val="clear" w:color="auto" w:fill="auto"/>
          </w:tcPr>
          <w:p w14:paraId="001F5E9B" w14:textId="77777777" w:rsidR="002D12D2" w:rsidRPr="00DC25ED" w:rsidRDefault="002D12D2" w:rsidP="007D7A6B">
            <w:pPr>
              <w:rPr>
                <w:rFonts w:asciiTheme="majorHAnsi" w:eastAsiaTheme="majorEastAsia" w:hAnsiTheme="majorHAnsi" w:cstheme="majorBidi"/>
                <w:b/>
                <w:bCs/>
                <w:color w:val="2E74B5" w:themeColor="accent1" w:themeShade="BF"/>
                <w:sz w:val="32"/>
                <w:szCs w:val="28"/>
                <w:lang w:val="nl-BE"/>
              </w:rPr>
            </w:pPr>
          </w:p>
        </w:tc>
      </w:tr>
      <w:tr w:rsidR="00B31858" w:rsidRPr="00C836ED" w14:paraId="24EA10C0" w14:textId="77777777" w:rsidTr="00207023">
        <w:trPr>
          <w:trHeight w:val="803"/>
        </w:trPr>
        <w:tc>
          <w:tcPr>
            <w:tcW w:w="2122" w:type="dxa"/>
          </w:tcPr>
          <w:p w14:paraId="2D6A65D7" w14:textId="77777777" w:rsidR="00B31858" w:rsidRDefault="00B31858" w:rsidP="00B31858">
            <w:pPr>
              <w:spacing w:after="0" w:line="240" w:lineRule="auto"/>
              <w:jc w:val="both"/>
              <w:rPr>
                <w:rFonts w:cs="Calibri"/>
                <w:lang w:val="nl-BE"/>
              </w:rPr>
            </w:pPr>
            <w:r>
              <w:rPr>
                <w:rFonts w:cs="Calibri"/>
                <w:lang w:val="nl-BE"/>
              </w:rPr>
              <w:t>WVV</w:t>
            </w:r>
          </w:p>
        </w:tc>
        <w:tc>
          <w:tcPr>
            <w:tcW w:w="5670" w:type="dxa"/>
            <w:shd w:val="clear" w:color="auto" w:fill="auto"/>
          </w:tcPr>
          <w:p w14:paraId="65D1B1EF" w14:textId="77777777" w:rsidR="00B31858" w:rsidRDefault="00B31858" w:rsidP="00B31858">
            <w:pPr>
              <w:spacing w:after="0" w:line="240" w:lineRule="auto"/>
              <w:jc w:val="both"/>
              <w:rPr>
                <w:rFonts w:cs="Calibri"/>
                <w:lang w:val="nl-BE"/>
              </w:rPr>
            </w:pPr>
            <w:r w:rsidRPr="00492527">
              <w:rPr>
                <w:rFonts w:cs="Calibri"/>
                <w:lang w:val="nl-BE"/>
              </w:rPr>
              <w:t>Wanneer de vennootschap eigen aandelen of certificaten verkrijgt, hetzij zelf, hetzij door een persoon die in eigen naam maar voor rekening van de vennootschap handelt, worden in het jaarverslag ten minste de volgende bijkomende gegevens vermeld:</w:t>
            </w:r>
          </w:p>
          <w:p w14:paraId="38A40CF2" w14:textId="77777777" w:rsidR="00B31858" w:rsidRDefault="00B31858" w:rsidP="00B31858">
            <w:pPr>
              <w:spacing w:after="0" w:line="240" w:lineRule="auto"/>
              <w:jc w:val="both"/>
              <w:rPr>
                <w:rFonts w:cs="Calibri"/>
                <w:lang w:val="nl-BE"/>
              </w:rPr>
            </w:pPr>
          </w:p>
          <w:p w14:paraId="089161B4" w14:textId="77777777" w:rsidR="00B31858" w:rsidRDefault="00B31858" w:rsidP="00B31858">
            <w:pPr>
              <w:spacing w:after="0" w:line="240" w:lineRule="auto"/>
              <w:jc w:val="both"/>
              <w:rPr>
                <w:rFonts w:cs="Calibri"/>
                <w:lang w:val="nl-BE"/>
              </w:rPr>
            </w:pPr>
            <w:r w:rsidRPr="00492527">
              <w:rPr>
                <w:rFonts w:cs="Calibri"/>
                <w:lang w:val="nl-BE"/>
              </w:rPr>
              <w:t xml:space="preserve">  1° de redenen van de verkrijgingen;</w:t>
            </w:r>
          </w:p>
          <w:p w14:paraId="4C5DFC4C" w14:textId="77777777" w:rsidR="00B31858" w:rsidRDefault="00B31858" w:rsidP="00B31858">
            <w:pPr>
              <w:spacing w:after="0" w:line="240" w:lineRule="auto"/>
              <w:jc w:val="both"/>
              <w:rPr>
                <w:rFonts w:cs="Calibri"/>
                <w:lang w:val="nl-BE"/>
              </w:rPr>
            </w:pPr>
          </w:p>
          <w:p w14:paraId="4CA4DB81" w14:textId="77777777" w:rsidR="00B31858" w:rsidRDefault="00B31858" w:rsidP="00B31858">
            <w:pPr>
              <w:spacing w:after="0" w:line="240" w:lineRule="auto"/>
              <w:jc w:val="both"/>
              <w:rPr>
                <w:rFonts w:cs="Calibri"/>
                <w:lang w:val="nl-BE"/>
              </w:rPr>
            </w:pPr>
            <w:r w:rsidRPr="00492527">
              <w:rPr>
                <w:rFonts w:cs="Calibri"/>
                <w:lang w:val="nl-BE"/>
              </w:rPr>
              <w:t xml:space="preserve">  2° het aantal van de gedurende het boekjaar verkregen en vervreemde aandelen en van de aandelen waarop de verkregen en vervreemde certificaten betrekking hebben;</w:t>
            </w:r>
          </w:p>
          <w:p w14:paraId="6B85D348" w14:textId="77777777" w:rsidR="00B31858" w:rsidRDefault="00B31858" w:rsidP="00B31858">
            <w:pPr>
              <w:spacing w:after="0" w:line="240" w:lineRule="auto"/>
              <w:jc w:val="both"/>
              <w:rPr>
                <w:rFonts w:cs="Calibri"/>
                <w:lang w:val="nl-BE"/>
              </w:rPr>
            </w:pPr>
          </w:p>
          <w:p w14:paraId="08074ED2" w14:textId="77777777" w:rsidR="00B31858" w:rsidRDefault="00B31858" w:rsidP="00B31858">
            <w:pPr>
              <w:spacing w:after="0" w:line="240" w:lineRule="auto"/>
              <w:jc w:val="both"/>
              <w:rPr>
                <w:rFonts w:cs="Calibri"/>
                <w:lang w:val="nl-BE"/>
              </w:rPr>
            </w:pPr>
            <w:r w:rsidRPr="00492527">
              <w:rPr>
                <w:rFonts w:cs="Calibri"/>
                <w:lang w:val="nl-BE"/>
              </w:rPr>
              <w:t xml:space="preserve">  3° de waarde van de vergoeding van de verkregen of overgedragen aandelen of certificaten;</w:t>
            </w:r>
          </w:p>
          <w:p w14:paraId="1B6783DE" w14:textId="77777777" w:rsidR="00B31858" w:rsidRDefault="00B31858" w:rsidP="00B31858">
            <w:pPr>
              <w:spacing w:after="0" w:line="240" w:lineRule="auto"/>
              <w:jc w:val="both"/>
              <w:rPr>
                <w:rFonts w:cs="Calibri"/>
                <w:lang w:val="nl-BE"/>
              </w:rPr>
            </w:pPr>
          </w:p>
          <w:p w14:paraId="6D3A8A40" w14:textId="77777777" w:rsidR="00B31858" w:rsidRDefault="00B31858" w:rsidP="00B31858">
            <w:pPr>
              <w:spacing w:after="0" w:line="240" w:lineRule="auto"/>
              <w:jc w:val="both"/>
              <w:rPr>
                <w:rFonts w:cs="Calibri"/>
                <w:lang w:val="nl-BE"/>
              </w:rPr>
            </w:pPr>
            <w:r w:rsidRPr="00492527">
              <w:rPr>
                <w:rFonts w:cs="Calibri"/>
                <w:lang w:val="nl-BE"/>
              </w:rPr>
              <w:t xml:space="preserve">  4° het aantal van alle aandelen die de vennootschap heeft verkregen en in portefeuille houdt, en van de aandelen waarop de verkregen en in portefeuille gehouden certificaten betrekking hebben.</w:t>
            </w:r>
          </w:p>
          <w:p w14:paraId="79D6B8B3" w14:textId="77777777" w:rsidR="00B31858" w:rsidRDefault="00B31858" w:rsidP="00B31858">
            <w:pPr>
              <w:spacing w:after="0" w:line="240" w:lineRule="auto"/>
              <w:jc w:val="both"/>
              <w:rPr>
                <w:rFonts w:cs="Calibri"/>
                <w:lang w:val="nl-BE"/>
              </w:rPr>
            </w:pPr>
          </w:p>
          <w:p w14:paraId="3D78AA2E" w14:textId="77777777" w:rsidR="00B31858" w:rsidRDefault="00B31858" w:rsidP="00B31858">
            <w:pPr>
              <w:spacing w:after="0" w:line="240" w:lineRule="auto"/>
              <w:jc w:val="both"/>
              <w:rPr>
                <w:rFonts w:cs="Calibri"/>
                <w:lang w:val="nl-BE"/>
              </w:rPr>
            </w:pPr>
            <w:r w:rsidRPr="00492527">
              <w:rPr>
                <w:rFonts w:cs="Calibri"/>
                <w:lang w:val="nl-NL"/>
              </w:rPr>
              <w:t xml:space="preserve">Wanneer de vennootschap eigen aandelen of certificaten vervreemdt, </w:t>
            </w:r>
            <w:r w:rsidRPr="00492527">
              <w:rPr>
                <w:rFonts w:cs="Calibri"/>
                <w:lang w:val="nl-BE"/>
              </w:rPr>
              <w:t xml:space="preserve"> hetzij zelf, hetzij door een persoon die in eigen naam maar voor rekening van de vennootschap handelt,  worden in het jaarverslag ten minste de volgende bijkomende gegevens vermeld:</w:t>
            </w:r>
          </w:p>
          <w:p w14:paraId="592589FD" w14:textId="77777777" w:rsidR="00B31858" w:rsidRDefault="00B31858" w:rsidP="00B31858">
            <w:pPr>
              <w:spacing w:after="0" w:line="240" w:lineRule="auto"/>
              <w:jc w:val="both"/>
              <w:rPr>
                <w:rFonts w:cs="Calibri"/>
                <w:lang w:val="nl-BE"/>
              </w:rPr>
            </w:pPr>
          </w:p>
          <w:p w14:paraId="102BA29A" w14:textId="77777777" w:rsidR="00B31858" w:rsidRDefault="00B31858" w:rsidP="00B31858">
            <w:pPr>
              <w:spacing w:after="0" w:line="240" w:lineRule="auto"/>
              <w:jc w:val="both"/>
              <w:rPr>
                <w:rFonts w:cs="Calibri"/>
                <w:lang w:val="nl-NL"/>
              </w:rPr>
            </w:pPr>
            <w:r w:rsidRPr="00492527">
              <w:rPr>
                <w:rFonts w:cs="Calibri"/>
                <w:lang w:val="nl-BE"/>
              </w:rPr>
              <w:t xml:space="preserve">  1°</w:t>
            </w:r>
            <w:r w:rsidRPr="00492527">
              <w:rPr>
                <w:rFonts w:cs="Calibri"/>
                <w:lang w:val="nl-NL"/>
              </w:rPr>
              <w:t xml:space="preserve"> het aantal vervreemde aandelen of certificaten;</w:t>
            </w:r>
          </w:p>
          <w:p w14:paraId="7509B2CD" w14:textId="77777777" w:rsidR="00B31858" w:rsidRDefault="00B31858" w:rsidP="00B31858">
            <w:pPr>
              <w:spacing w:after="0" w:line="240" w:lineRule="auto"/>
              <w:jc w:val="both"/>
              <w:rPr>
                <w:rFonts w:cs="Calibri"/>
                <w:lang w:val="nl-NL"/>
              </w:rPr>
            </w:pPr>
          </w:p>
          <w:p w14:paraId="101D5FE8" w14:textId="77777777" w:rsidR="00B31858" w:rsidRDefault="00B31858" w:rsidP="00B31858">
            <w:pPr>
              <w:spacing w:after="0" w:line="240" w:lineRule="auto"/>
              <w:jc w:val="both"/>
              <w:rPr>
                <w:rFonts w:cs="Calibri"/>
                <w:lang w:val="nl-NL"/>
              </w:rPr>
            </w:pPr>
            <w:r w:rsidRPr="00DF7798">
              <w:rPr>
                <w:rFonts w:cs="Calibri"/>
                <w:lang w:val="nl-BE"/>
              </w:rPr>
              <w:t xml:space="preserve">  </w:t>
            </w:r>
            <w:r w:rsidRPr="00492527">
              <w:rPr>
                <w:rFonts w:cs="Calibri"/>
                <w:lang w:val="nl-NL"/>
              </w:rPr>
              <w:t>2° de ontvangen vergoeding;</w:t>
            </w:r>
          </w:p>
          <w:p w14:paraId="51F4FD74" w14:textId="77777777" w:rsidR="00B31858" w:rsidRDefault="00B31858" w:rsidP="00B31858">
            <w:pPr>
              <w:spacing w:after="0" w:line="240" w:lineRule="auto"/>
              <w:jc w:val="both"/>
              <w:rPr>
                <w:rFonts w:cs="Calibri"/>
                <w:lang w:val="nl-NL"/>
              </w:rPr>
            </w:pPr>
          </w:p>
          <w:p w14:paraId="3EAC317E" w14:textId="52616D7E" w:rsidR="00B31858" w:rsidRDefault="00B31858" w:rsidP="00B31858">
            <w:pPr>
              <w:spacing w:after="0" w:line="240" w:lineRule="auto"/>
              <w:jc w:val="both"/>
              <w:rPr>
                <w:rFonts w:cs="Calibri"/>
                <w:lang w:val="nl-NL"/>
              </w:rPr>
            </w:pPr>
            <w:r w:rsidRPr="00492527">
              <w:rPr>
                <w:rFonts w:cs="Calibri"/>
                <w:lang w:val="nl-NL"/>
              </w:rPr>
              <w:t xml:space="preserve">  3° de identiteit van de verkrijger; voor personeel moeten, onverminderd strengere wettelijke bepalingen,</w:t>
            </w:r>
            <w:r w:rsidR="00A442EB">
              <w:rPr>
                <w:rFonts w:cs="Calibri"/>
                <w:lang w:val="nl-NL"/>
              </w:rPr>
              <w:t xml:space="preserve"> geen individuele details over </w:t>
            </w:r>
            <w:r w:rsidRPr="00492527">
              <w:rPr>
                <w:rFonts w:cs="Calibri"/>
                <w:lang w:val="nl-NL"/>
              </w:rPr>
              <w:t>verkrijgers worden meegegeven.</w:t>
            </w:r>
          </w:p>
          <w:p w14:paraId="6EF38D41" w14:textId="77777777" w:rsidR="00B31858" w:rsidRDefault="00B31858" w:rsidP="00B31858">
            <w:pPr>
              <w:spacing w:after="0" w:line="240" w:lineRule="auto"/>
              <w:jc w:val="both"/>
              <w:rPr>
                <w:rFonts w:cs="Calibri"/>
                <w:lang w:val="nl-NL"/>
              </w:rPr>
            </w:pPr>
          </w:p>
          <w:p w14:paraId="107EF8B1" w14:textId="77777777" w:rsidR="00B31858" w:rsidRPr="00436587" w:rsidRDefault="00B31858" w:rsidP="00B31858">
            <w:pPr>
              <w:spacing w:after="0" w:line="240" w:lineRule="auto"/>
              <w:jc w:val="both"/>
              <w:rPr>
                <w:rFonts w:cs="Calibri"/>
                <w:lang w:val="nl-BE"/>
              </w:rPr>
            </w:pPr>
            <w:r w:rsidRPr="00492527">
              <w:rPr>
                <w:rFonts w:cs="Calibri"/>
                <w:lang w:val="nl-BE"/>
              </w:rPr>
              <w:t>Indien de vennootschap geen jaarverslag moet opstellen, worden de gegevens bedoeld in het eerste en het tweede lid vermeld in de toelichting bij de jaarrekening.</w:t>
            </w:r>
          </w:p>
        </w:tc>
        <w:tc>
          <w:tcPr>
            <w:tcW w:w="5953" w:type="dxa"/>
            <w:gridSpan w:val="2"/>
            <w:shd w:val="clear" w:color="auto" w:fill="auto"/>
          </w:tcPr>
          <w:p w14:paraId="50874F8B" w14:textId="77777777" w:rsidR="00B6046F" w:rsidRPr="00B31858" w:rsidRDefault="00B6046F" w:rsidP="00B6046F">
            <w:pPr>
              <w:spacing w:after="0" w:line="240" w:lineRule="auto"/>
              <w:jc w:val="both"/>
              <w:rPr>
                <w:rFonts w:cs="Calibri"/>
                <w:lang w:val="fr-FR"/>
              </w:rPr>
            </w:pPr>
            <w:r w:rsidRPr="00492527">
              <w:rPr>
                <w:rFonts w:cs="Calibri"/>
                <w:lang w:val="fr-BE"/>
              </w:rPr>
              <w:lastRenderedPageBreak/>
              <w:t>Lorsque la société a acquis ses propres actions</w:t>
            </w:r>
            <w:r w:rsidRPr="00492527" w:rsidDel="00F13EB6">
              <w:rPr>
                <w:rFonts w:cs="Calibri"/>
                <w:lang w:val="fr-BE"/>
              </w:rPr>
              <w:t xml:space="preserve"> </w:t>
            </w:r>
            <w:r w:rsidRPr="00492527">
              <w:rPr>
                <w:rFonts w:cs="Calibri"/>
                <w:lang w:val="fr-BE"/>
              </w:rPr>
              <w:t>ou certificats, par elle-même ou par une personne agissant en son nom propre mais pour le compte de la société, le rapport de gestion est complété au moin</w:t>
            </w:r>
            <w:r>
              <w:rPr>
                <w:rFonts w:cs="Calibri"/>
                <w:lang w:val="fr-BE"/>
              </w:rPr>
              <w:t>s par les indications suivantes</w:t>
            </w:r>
            <w:r w:rsidRPr="00492527">
              <w:rPr>
                <w:rFonts w:cs="Calibri"/>
                <w:lang w:val="fr-BE"/>
              </w:rPr>
              <w:t>:</w:t>
            </w:r>
          </w:p>
          <w:p w14:paraId="720376E9" w14:textId="77777777" w:rsidR="00B6046F" w:rsidRDefault="00B6046F" w:rsidP="00B6046F">
            <w:pPr>
              <w:spacing w:after="0" w:line="240" w:lineRule="auto"/>
              <w:jc w:val="both"/>
              <w:rPr>
                <w:rFonts w:cs="Calibri"/>
                <w:lang w:val="fr-BE"/>
              </w:rPr>
            </w:pPr>
          </w:p>
          <w:p w14:paraId="09F5CCAC" w14:textId="77777777" w:rsidR="00B6046F" w:rsidRDefault="00B6046F" w:rsidP="00B6046F">
            <w:pPr>
              <w:spacing w:after="0" w:line="240" w:lineRule="auto"/>
              <w:jc w:val="both"/>
              <w:rPr>
                <w:rFonts w:cs="Calibri"/>
                <w:lang w:val="fr-BE"/>
              </w:rPr>
            </w:pPr>
            <w:r w:rsidRPr="00DF7798">
              <w:rPr>
                <w:rFonts w:cs="Calibri"/>
                <w:lang w:val="fr-BE"/>
              </w:rPr>
              <w:t xml:space="preserve">  </w:t>
            </w:r>
            <w:r>
              <w:rPr>
                <w:rFonts w:cs="Calibri"/>
                <w:lang w:val="fr-BE"/>
              </w:rPr>
              <w:t>1° les motifs des acquisitions</w:t>
            </w:r>
            <w:r w:rsidRPr="00492527">
              <w:rPr>
                <w:rFonts w:cs="Calibri"/>
                <w:lang w:val="fr-BE"/>
              </w:rPr>
              <w:t>;</w:t>
            </w:r>
          </w:p>
          <w:p w14:paraId="35B9980F" w14:textId="77777777" w:rsidR="00B6046F" w:rsidRDefault="00B6046F" w:rsidP="00B6046F">
            <w:pPr>
              <w:spacing w:after="0" w:line="240" w:lineRule="auto"/>
              <w:jc w:val="both"/>
              <w:rPr>
                <w:rFonts w:cs="Calibri"/>
                <w:lang w:val="fr-BE"/>
              </w:rPr>
            </w:pPr>
          </w:p>
          <w:p w14:paraId="2C0B4C6B" w14:textId="77777777" w:rsidR="00B6046F" w:rsidRDefault="00B6046F" w:rsidP="00B6046F">
            <w:pPr>
              <w:spacing w:after="0" w:line="240" w:lineRule="auto"/>
              <w:jc w:val="both"/>
              <w:rPr>
                <w:rFonts w:cs="Calibri"/>
                <w:lang w:val="fr-BE"/>
              </w:rPr>
            </w:pPr>
            <w:r w:rsidRPr="00492527">
              <w:rPr>
                <w:rFonts w:cs="Calibri"/>
                <w:lang w:val="fr-BE"/>
              </w:rPr>
              <w:t xml:space="preserve">  2° le nombre </w:t>
            </w:r>
            <w:del w:id="0" w:author="Microsoft Office-gebruiker" w:date="2021-08-23T17:20:00Z">
              <w:r w:rsidRPr="002D12D2">
                <w:rPr>
                  <w:rFonts w:cs="Calibri"/>
                  <w:lang w:val="fr-FR"/>
                </w:rPr>
                <w:delText>des actions</w:delText>
              </w:r>
            </w:del>
            <w:ins w:id="1" w:author="Microsoft Office-gebruiker" w:date="2021-08-23T17:20:00Z">
              <w:r w:rsidRPr="00492527">
                <w:rPr>
                  <w:rFonts w:cs="Calibri"/>
                  <w:lang w:val="fr-BE"/>
                </w:rPr>
                <w:t>d</w:t>
              </w:r>
              <w:r>
                <w:rPr>
                  <w:rFonts w:cs="Calibri"/>
                  <w:lang w:val="fr-BE"/>
                </w:rPr>
                <w:t>'</w:t>
              </w:r>
              <w:r w:rsidRPr="00492527">
                <w:rPr>
                  <w:rFonts w:cs="Calibri"/>
                  <w:lang w:val="fr-BE"/>
                </w:rPr>
                <w:t>actions</w:t>
              </w:r>
            </w:ins>
            <w:r w:rsidRPr="00492527" w:rsidDel="00F13EB6">
              <w:rPr>
                <w:rFonts w:cs="Calibri"/>
                <w:lang w:val="fr-BE"/>
              </w:rPr>
              <w:t xml:space="preserve"> </w:t>
            </w:r>
            <w:r w:rsidRPr="00492527">
              <w:rPr>
                <w:rFonts w:cs="Calibri"/>
                <w:lang w:val="fr-BE"/>
              </w:rPr>
              <w:t>acquises ou cédées et des actions auxquelles se rapportent les certificats acq</w:t>
            </w:r>
            <w:r>
              <w:rPr>
                <w:rFonts w:cs="Calibri"/>
                <w:lang w:val="fr-BE"/>
              </w:rPr>
              <w:t>uis ou cédés pendant l'exercice</w:t>
            </w:r>
            <w:r w:rsidRPr="00492527">
              <w:rPr>
                <w:rFonts w:cs="Calibri"/>
                <w:lang w:val="fr-BE"/>
              </w:rPr>
              <w:t>;</w:t>
            </w:r>
          </w:p>
          <w:p w14:paraId="487F7DF6" w14:textId="77777777" w:rsidR="00B6046F" w:rsidRDefault="00B6046F" w:rsidP="00B6046F">
            <w:pPr>
              <w:spacing w:after="0" w:line="240" w:lineRule="auto"/>
              <w:jc w:val="both"/>
              <w:rPr>
                <w:rFonts w:cs="Calibri"/>
                <w:lang w:val="fr-BE"/>
              </w:rPr>
            </w:pPr>
          </w:p>
          <w:p w14:paraId="5E101F15" w14:textId="77777777" w:rsidR="00B6046F" w:rsidRDefault="00B6046F" w:rsidP="00B6046F">
            <w:pPr>
              <w:spacing w:after="0" w:line="240" w:lineRule="auto"/>
              <w:jc w:val="both"/>
              <w:rPr>
                <w:rFonts w:cs="Calibri"/>
                <w:lang w:val="fr-BE"/>
              </w:rPr>
            </w:pPr>
            <w:r w:rsidRPr="00492527">
              <w:rPr>
                <w:rFonts w:cs="Calibri"/>
                <w:lang w:val="fr-BE"/>
              </w:rPr>
              <w:t xml:space="preserve">  3° la contrevaleur des actions ou </w:t>
            </w:r>
            <w:r>
              <w:rPr>
                <w:rFonts w:cs="Calibri"/>
                <w:lang w:val="fr-BE"/>
              </w:rPr>
              <w:t>des certificats acquis ou cédés</w:t>
            </w:r>
            <w:r w:rsidRPr="00492527">
              <w:rPr>
                <w:rFonts w:cs="Calibri"/>
                <w:lang w:val="fr-BE"/>
              </w:rPr>
              <w:t>;</w:t>
            </w:r>
          </w:p>
          <w:p w14:paraId="2B8544DE" w14:textId="77777777" w:rsidR="00B6046F" w:rsidRDefault="00B6046F" w:rsidP="00B6046F">
            <w:pPr>
              <w:spacing w:after="0" w:line="240" w:lineRule="auto"/>
              <w:jc w:val="both"/>
              <w:rPr>
                <w:rFonts w:cs="Calibri"/>
                <w:lang w:val="fr-BE"/>
              </w:rPr>
            </w:pPr>
          </w:p>
          <w:p w14:paraId="32AFC321" w14:textId="77777777" w:rsidR="00B6046F" w:rsidRDefault="00B6046F" w:rsidP="00B6046F">
            <w:pPr>
              <w:spacing w:after="0" w:line="240" w:lineRule="auto"/>
              <w:jc w:val="both"/>
              <w:rPr>
                <w:rFonts w:cs="Calibri"/>
                <w:lang w:val="fr-BE"/>
              </w:rPr>
            </w:pPr>
            <w:r w:rsidRPr="00492527">
              <w:rPr>
                <w:rFonts w:cs="Calibri"/>
                <w:lang w:val="fr-BE"/>
              </w:rPr>
              <w:t xml:space="preserve">  4° le nombre de toutes les actions</w:t>
            </w:r>
            <w:r w:rsidRPr="00492527" w:rsidDel="00F13EB6">
              <w:rPr>
                <w:rFonts w:cs="Calibri"/>
                <w:lang w:val="fr-BE"/>
              </w:rPr>
              <w:t xml:space="preserve"> </w:t>
            </w:r>
            <w:r w:rsidRPr="00492527">
              <w:rPr>
                <w:rFonts w:cs="Calibri"/>
                <w:lang w:val="fr-BE"/>
              </w:rPr>
              <w:t>acquises par la société et détenues en portefeuille, et des actions</w:t>
            </w:r>
            <w:r w:rsidRPr="00492527" w:rsidDel="00F13EB6">
              <w:rPr>
                <w:rFonts w:cs="Calibri"/>
                <w:lang w:val="fr-BE"/>
              </w:rPr>
              <w:t xml:space="preserve"> </w:t>
            </w:r>
            <w:r w:rsidRPr="00492527">
              <w:rPr>
                <w:rFonts w:cs="Calibri"/>
                <w:lang w:val="fr-BE"/>
              </w:rPr>
              <w:t xml:space="preserve"> auxquelles se rapportent les certificats acquis et détenus en portefeuille.</w:t>
            </w:r>
          </w:p>
          <w:p w14:paraId="1BDD9199" w14:textId="77777777" w:rsidR="00B6046F" w:rsidRDefault="00B6046F" w:rsidP="00B6046F">
            <w:pPr>
              <w:spacing w:after="0" w:line="240" w:lineRule="auto"/>
              <w:jc w:val="both"/>
              <w:rPr>
                <w:rFonts w:cs="Calibri"/>
                <w:lang w:val="fr-BE"/>
              </w:rPr>
            </w:pPr>
          </w:p>
          <w:p w14:paraId="1E274E6F" w14:textId="77777777" w:rsidR="00B6046F" w:rsidRDefault="00B6046F" w:rsidP="00B6046F">
            <w:pPr>
              <w:spacing w:after="0" w:line="240" w:lineRule="auto"/>
              <w:jc w:val="both"/>
              <w:rPr>
                <w:rFonts w:cs="Calibri"/>
                <w:lang w:val="fr-BE"/>
              </w:rPr>
            </w:pPr>
            <w:r w:rsidRPr="00492527">
              <w:rPr>
                <w:rFonts w:cs="Calibri"/>
                <w:lang w:val="fr-BE"/>
              </w:rPr>
              <w:t>Lorsque la société a aliéné ses propres actions ou certificats, par elle-même ou par une personne agissant en son nom propre mais pour le compte de la société, le  rapport de gestion est complété au moins</w:t>
            </w:r>
            <w:r>
              <w:rPr>
                <w:rFonts w:cs="Calibri"/>
                <w:lang w:val="fr-BE"/>
              </w:rPr>
              <w:t xml:space="preserve"> par les indications suivantes </w:t>
            </w:r>
            <w:r w:rsidRPr="00492527">
              <w:rPr>
                <w:rFonts w:cs="Calibri"/>
                <w:lang w:val="fr-BE"/>
              </w:rPr>
              <w:t>:</w:t>
            </w:r>
          </w:p>
          <w:p w14:paraId="64F8C679" w14:textId="77777777" w:rsidR="00B6046F" w:rsidRDefault="00B6046F" w:rsidP="00B6046F">
            <w:pPr>
              <w:spacing w:after="0" w:line="240" w:lineRule="auto"/>
              <w:jc w:val="both"/>
              <w:rPr>
                <w:rFonts w:cs="Calibri"/>
                <w:lang w:val="fr-BE"/>
              </w:rPr>
            </w:pPr>
          </w:p>
          <w:p w14:paraId="36E2FB1B" w14:textId="77777777" w:rsidR="00B6046F" w:rsidRDefault="00B6046F" w:rsidP="00B6046F">
            <w:pPr>
              <w:spacing w:after="0" w:line="240" w:lineRule="auto"/>
              <w:jc w:val="both"/>
              <w:rPr>
                <w:rFonts w:cs="Calibri"/>
                <w:lang w:val="fr-BE"/>
              </w:rPr>
            </w:pPr>
            <w:r>
              <w:rPr>
                <w:rFonts w:cs="Calibri"/>
                <w:lang w:val="fr-BE"/>
              </w:rPr>
              <w:t xml:space="preserve">  1° le nombre d'</w:t>
            </w:r>
            <w:r w:rsidRPr="00492527">
              <w:rPr>
                <w:rFonts w:cs="Calibri"/>
                <w:lang w:val="fr-BE"/>
              </w:rPr>
              <w:t>ac</w:t>
            </w:r>
            <w:r>
              <w:rPr>
                <w:rFonts w:cs="Calibri"/>
                <w:lang w:val="fr-BE"/>
              </w:rPr>
              <w:t>tions ou de certificats aliénés</w:t>
            </w:r>
            <w:r w:rsidRPr="00492527">
              <w:rPr>
                <w:rFonts w:cs="Calibri"/>
                <w:lang w:val="fr-BE"/>
              </w:rPr>
              <w:t>;</w:t>
            </w:r>
          </w:p>
          <w:p w14:paraId="3CC80AE8" w14:textId="77777777" w:rsidR="00B6046F" w:rsidRDefault="00B6046F" w:rsidP="00B6046F">
            <w:pPr>
              <w:spacing w:after="0" w:line="240" w:lineRule="auto"/>
              <w:jc w:val="both"/>
              <w:rPr>
                <w:rFonts w:cs="Calibri"/>
                <w:lang w:val="fr-BE"/>
              </w:rPr>
            </w:pPr>
          </w:p>
          <w:p w14:paraId="615746CA" w14:textId="77777777" w:rsidR="00B6046F" w:rsidRDefault="00B6046F" w:rsidP="00B6046F">
            <w:pPr>
              <w:spacing w:after="0" w:line="240" w:lineRule="auto"/>
              <w:jc w:val="both"/>
              <w:rPr>
                <w:rFonts w:cs="Calibri"/>
                <w:lang w:val="fr-BE"/>
              </w:rPr>
            </w:pPr>
            <w:r>
              <w:rPr>
                <w:rFonts w:cs="Calibri"/>
                <w:lang w:val="fr-BE"/>
              </w:rPr>
              <w:t xml:space="preserve">  2° la contrevaleur obtenue</w:t>
            </w:r>
            <w:r w:rsidRPr="00492527">
              <w:rPr>
                <w:rFonts w:cs="Calibri"/>
                <w:lang w:val="fr-BE"/>
              </w:rPr>
              <w:t>;</w:t>
            </w:r>
          </w:p>
          <w:p w14:paraId="6C438B6C" w14:textId="77777777" w:rsidR="00B6046F" w:rsidRDefault="00B6046F" w:rsidP="00B6046F">
            <w:pPr>
              <w:spacing w:after="0" w:line="240" w:lineRule="auto"/>
              <w:jc w:val="both"/>
              <w:rPr>
                <w:rFonts w:cs="Calibri"/>
                <w:lang w:val="fr-BE"/>
              </w:rPr>
            </w:pPr>
          </w:p>
          <w:p w14:paraId="7648987B" w14:textId="77777777" w:rsidR="00B6046F" w:rsidRDefault="00B6046F" w:rsidP="00B6046F">
            <w:pPr>
              <w:spacing w:after="0" w:line="240" w:lineRule="auto"/>
              <w:jc w:val="both"/>
              <w:rPr>
                <w:rFonts w:cs="Calibri"/>
                <w:lang w:val="fr-BE"/>
              </w:rPr>
            </w:pPr>
            <w:r>
              <w:rPr>
                <w:rFonts w:cs="Calibri"/>
                <w:lang w:val="fr-BE"/>
              </w:rPr>
              <w:lastRenderedPageBreak/>
              <w:t xml:space="preserve">  3° l'identité de l'</w:t>
            </w:r>
            <w:r w:rsidRPr="00492527">
              <w:rPr>
                <w:rFonts w:cs="Calibri"/>
                <w:lang w:val="fr-BE"/>
              </w:rPr>
              <w:t>acquéreur ; pour le personnel, aucuns détails individuels relatifs aux acquéreurs ne doivent être communiqués, sous réserve de dispositions légales plus strictes.</w:t>
            </w:r>
          </w:p>
          <w:p w14:paraId="5A0E9667" w14:textId="77777777" w:rsidR="00B6046F" w:rsidRDefault="00B6046F" w:rsidP="00B6046F">
            <w:pPr>
              <w:spacing w:after="0" w:line="240" w:lineRule="auto"/>
              <w:jc w:val="both"/>
              <w:rPr>
                <w:rFonts w:cs="Calibri"/>
                <w:lang w:val="fr-BE"/>
              </w:rPr>
            </w:pPr>
          </w:p>
          <w:p w14:paraId="3C97C194" w14:textId="54A25377" w:rsidR="00B31858" w:rsidRPr="00492527" w:rsidRDefault="00B6046F" w:rsidP="00B31858">
            <w:pPr>
              <w:spacing w:after="0" w:line="240" w:lineRule="auto"/>
              <w:jc w:val="both"/>
              <w:rPr>
                <w:rFonts w:cs="Calibri"/>
                <w:lang w:val="fr-BE"/>
              </w:rPr>
            </w:pPr>
            <w:r w:rsidRPr="00492527">
              <w:rPr>
                <w:rFonts w:cs="Calibri"/>
                <w:lang w:val="fr-BE"/>
              </w:rPr>
              <w:t xml:space="preserve">Lorsque la </w:t>
            </w:r>
            <w:r>
              <w:rPr>
                <w:rFonts w:cs="Calibri"/>
                <w:lang w:val="fr-BE"/>
              </w:rPr>
              <w:t>société n'</w:t>
            </w:r>
            <w:r w:rsidRPr="00492527">
              <w:rPr>
                <w:rFonts w:cs="Calibri"/>
                <w:lang w:val="fr-BE"/>
              </w:rPr>
              <w:t>est pas tenue de rédiger un rapport de gestion, les indications visées aux alinéas 1</w:t>
            </w:r>
            <w:r w:rsidRPr="00492527">
              <w:rPr>
                <w:rFonts w:cs="Calibri"/>
                <w:vertAlign w:val="superscript"/>
                <w:lang w:val="fr-BE"/>
              </w:rPr>
              <w:t>er</w:t>
            </w:r>
            <w:r w:rsidRPr="00492527">
              <w:rPr>
                <w:rFonts w:cs="Calibri"/>
                <w:lang w:val="fr-BE"/>
              </w:rPr>
              <w:t xml:space="preserve"> et 2 </w:t>
            </w:r>
            <w:r>
              <w:rPr>
                <w:rFonts w:cs="Calibri"/>
                <w:lang w:val="fr-BE"/>
              </w:rPr>
              <w:t>doivent être mentionnées dans l'</w:t>
            </w:r>
            <w:r w:rsidRPr="00492527">
              <w:rPr>
                <w:rFonts w:cs="Calibri"/>
                <w:lang w:val="fr-BE"/>
              </w:rPr>
              <w:t>annexe aux comptes annuels.</w:t>
            </w:r>
          </w:p>
        </w:tc>
      </w:tr>
      <w:tr w:rsidR="00C836ED" w:rsidRPr="00C836ED" w14:paraId="1C2E2CC4" w14:textId="77777777" w:rsidTr="00207023">
        <w:trPr>
          <w:trHeight w:val="803"/>
        </w:trPr>
        <w:tc>
          <w:tcPr>
            <w:tcW w:w="2122" w:type="dxa"/>
          </w:tcPr>
          <w:p w14:paraId="42916241" w14:textId="77777777" w:rsidR="00C836ED" w:rsidRDefault="00C836ED"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00607D07" w14:textId="77777777" w:rsidR="00027841" w:rsidRDefault="00027841" w:rsidP="00027841">
            <w:pPr>
              <w:spacing w:after="0" w:line="240" w:lineRule="auto"/>
              <w:jc w:val="both"/>
              <w:rPr>
                <w:rFonts w:cs="Calibri"/>
                <w:lang w:val="nl-BE"/>
              </w:rPr>
            </w:pPr>
            <w:r w:rsidRPr="002D12D2">
              <w:rPr>
                <w:rFonts w:cs="Calibri"/>
                <w:lang w:val="nl-BE"/>
              </w:rPr>
              <w:t>Art. 5:</w:t>
            </w:r>
            <w:del w:id="2" w:author="Microsoft Office-gebruiker" w:date="2021-08-23T17:18:00Z">
              <w:r w:rsidRPr="00DC25ED">
                <w:rPr>
                  <w:rFonts w:cs="Calibri"/>
                  <w:lang w:val="nl-BE"/>
                </w:rPr>
                <w:delText>131</w:delText>
              </w:r>
            </w:del>
            <w:ins w:id="3" w:author="Microsoft Office-gebruiker" w:date="2021-08-23T17:18:00Z">
              <w:r w:rsidRPr="002D12D2">
                <w:rPr>
                  <w:rFonts w:cs="Calibri"/>
                  <w:lang w:val="nl-BE"/>
                </w:rPr>
                <w:t>151</w:t>
              </w:r>
            </w:ins>
            <w:r w:rsidRPr="002D12D2">
              <w:rPr>
                <w:rFonts w:cs="Calibri"/>
                <w:lang w:val="nl-BE"/>
              </w:rPr>
              <w:t xml:space="preserve">. Wanneer de vennootschap eigen aandelen of certificaten verkrijgt, hetzij zelf, hetzij door </w:t>
            </w:r>
            <w:del w:id="4" w:author="Microsoft Office-gebruiker" w:date="2021-08-23T17:18:00Z">
              <w:r w:rsidRPr="00DC25ED">
                <w:rPr>
                  <w:rFonts w:cs="Calibri"/>
                  <w:lang w:val="nl-BE"/>
                </w:rPr>
                <w:delText>de</w:delText>
              </w:r>
            </w:del>
            <w:ins w:id="5" w:author="Microsoft Office-gebruiker" w:date="2021-08-23T17:18:00Z">
              <w:r w:rsidRPr="002D12D2">
                <w:rPr>
                  <w:rFonts w:cs="Calibri"/>
                  <w:lang w:val="nl-BE"/>
                </w:rPr>
                <w:t>een</w:t>
              </w:r>
            </w:ins>
            <w:r w:rsidRPr="002D12D2">
              <w:rPr>
                <w:rFonts w:cs="Calibri"/>
                <w:lang w:val="nl-BE"/>
              </w:rPr>
              <w:t xml:space="preserve"> persoon die in eigen naam maar voor rekening van de vennootschap handelt, worden in het jaarverslag ten minste de volgende bijkomende gegevens vermeld:</w:t>
            </w:r>
          </w:p>
          <w:p w14:paraId="10A91BE9" w14:textId="77777777" w:rsidR="00027841" w:rsidRPr="002D12D2" w:rsidRDefault="00027841" w:rsidP="00027841">
            <w:pPr>
              <w:spacing w:after="0" w:line="240" w:lineRule="auto"/>
              <w:jc w:val="both"/>
              <w:rPr>
                <w:rFonts w:cs="Calibri"/>
                <w:lang w:val="nl-BE"/>
              </w:rPr>
            </w:pPr>
          </w:p>
          <w:p w14:paraId="42A06D1F" w14:textId="77777777" w:rsidR="00027841" w:rsidRDefault="00027841" w:rsidP="00027841">
            <w:pPr>
              <w:spacing w:after="0" w:line="240" w:lineRule="auto"/>
              <w:jc w:val="both"/>
              <w:rPr>
                <w:rFonts w:cs="Calibri"/>
                <w:lang w:val="nl-BE"/>
              </w:rPr>
            </w:pPr>
            <w:r w:rsidRPr="002D12D2">
              <w:rPr>
                <w:rFonts w:cs="Calibri"/>
                <w:lang w:val="nl-BE"/>
              </w:rPr>
              <w:t xml:space="preserve">  1° de redenen van de verkrijgingen;</w:t>
            </w:r>
          </w:p>
          <w:p w14:paraId="1F871E4E" w14:textId="77777777" w:rsidR="00027841" w:rsidRPr="002D12D2" w:rsidRDefault="00027841" w:rsidP="00027841">
            <w:pPr>
              <w:spacing w:after="0" w:line="240" w:lineRule="auto"/>
              <w:jc w:val="both"/>
              <w:rPr>
                <w:rFonts w:cs="Calibri"/>
                <w:lang w:val="nl-BE"/>
              </w:rPr>
            </w:pPr>
          </w:p>
          <w:p w14:paraId="1DA24C70" w14:textId="77777777" w:rsidR="00027841" w:rsidRDefault="00027841" w:rsidP="00027841">
            <w:pPr>
              <w:spacing w:after="0" w:line="240" w:lineRule="auto"/>
              <w:jc w:val="both"/>
              <w:rPr>
                <w:rFonts w:cs="Calibri"/>
                <w:lang w:val="nl-BE"/>
              </w:rPr>
            </w:pPr>
            <w:r w:rsidRPr="002D12D2">
              <w:rPr>
                <w:rFonts w:cs="Calibri"/>
                <w:lang w:val="nl-BE"/>
              </w:rPr>
              <w:t xml:space="preserve">  2° het aantal van de gedurende het boekjaar verkregen en vervreemde aandelen en van de aandelen waarop de verkregen en vervreemde certificaten betrekking hebben;</w:t>
            </w:r>
          </w:p>
          <w:p w14:paraId="765B1DB4" w14:textId="77777777" w:rsidR="00027841" w:rsidRPr="002D12D2" w:rsidRDefault="00027841" w:rsidP="00027841">
            <w:pPr>
              <w:spacing w:after="0" w:line="240" w:lineRule="auto"/>
              <w:jc w:val="both"/>
              <w:rPr>
                <w:rFonts w:cs="Calibri"/>
                <w:lang w:val="nl-BE"/>
              </w:rPr>
            </w:pPr>
          </w:p>
          <w:p w14:paraId="208F8B5D" w14:textId="77777777" w:rsidR="00027841" w:rsidRDefault="00027841" w:rsidP="00027841">
            <w:pPr>
              <w:spacing w:after="0" w:line="240" w:lineRule="auto"/>
              <w:jc w:val="both"/>
              <w:rPr>
                <w:rFonts w:cs="Calibri"/>
                <w:lang w:val="nl-BE"/>
              </w:rPr>
            </w:pPr>
            <w:r w:rsidRPr="002D12D2">
              <w:rPr>
                <w:rFonts w:cs="Calibri"/>
                <w:lang w:val="nl-BE"/>
              </w:rPr>
              <w:t xml:space="preserve">  3° de waarde van de vergoeding van de verkregen of overgedragen aandelen of certificaten;</w:t>
            </w:r>
          </w:p>
          <w:p w14:paraId="3DE223C3" w14:textId="77777777" w:rsidR="00027841" w:rsidRPr="002D12D2" w:rsidRDefault="00027841" w:rsidP="00027841">
            <w:pPr>
              <w:spacing w:after="0" w:line="240" w:lineRule="auto"/>
              <w:jc w:val="both"/>
              <w:rPr>
                <w:rFonts w:cs="Calibri"/>
                <w:lang w:val="nl-BE"/>
              </w:rPr>
            </w:pPr>
          </w:p>
          <w:p w14:paraId="2782B36D" w14:textId="77777777" w:rsidR="00027841" w:rsidRPr="002D12D2" w:rsidRDefault="00027841" w:rsidP="00027841">
            <w:pPr>
              <w:spacing w:after="0" w:line="240" w:lineRule="auto"/>
              <w:jc w:val="both"/>
              <w:rPr>
                <w:rFonts w:cs="Calibri"/>
                <w:lang w:val="nl-BE"/>
              </w:rPr>
            </w:pPr>
            <w:r w:rsidRPr="002D12D2">
              <w:rPr>
                <w:rFonts w:cs="Calibri"/>
                <w:lang w:val="nl-BE"/>
              </w:rPr>
              <w:t xml:space="preserve">  4° het aantal van alle aandelen die de vennootschap heeft verkregen en in portefeuille houdt, en van de aandelen waarop de verkregen en in portefeuille gehouden certificaten betrekking hebben.</w:t>
            </w:r>
          </w:p>
          <w:p w14:paraId="5C2A304B" w14:textId="77777777" w:rsidR="00027841" w:rsidRDefault="00027841" w:rsidP="00027841">
            <w:pPr>
              <w:spacing w:after="0" w:line="240" w:lineRule="auto"/>
              <w:jc w:val="both"/>
              <w:rPr>
                <w:rFonts w:cs="Calibri"/>
                <w:lang w:val="nl-BE"/>
              </w:rPr>
            </w:pPr>
            <w:r w:rsidRPr="002D12D2">
              <w:rPr>
                <w:rFonts w:cs="Calibri"/>
                <w:lang w:val="nl-BE"/>
              </w:rPr>
              <w:t xml:space="preserve">  </w:t>
            </w:r>
          </w:p>
          <w:p w14:paraId="598B82F6" w14:textId="77777777" w:rsidR="00027841" w:rsidRDefault="00027841" w:rsidP="00027841">
            <w:pPr>
              <w:spacing w:after="0" w:line="240" w:lineRule="auto"/>
              <w:jc w:val="both"/>
              <w:rPr>
                <w:rFonts w:cs="Calibri"/>
                <w:lang w:val="nl-BE"/>
              </w:rPr>
            </w:pPr>
            <w:r w:rsidRPr="002D12D2">
              <w:rPr>
                <w:rFonts w:cs="Calibri"/>
                <w:lang w:val="nl-BE"/>
              </w:rPr>
              <w:t xml:space="preserve">Wanneer de vennootschap eigen aandelen of certificaten vervreemdt,  hetzij zelf, hetzij door </w:t>
            </w:r>
            <w:del w:id="6" w:author="Microsoft Office-gebruiker" w:date="2021-08-23T17:18:00Z">
              <w:r w:rsidRPr="00DC25ED">
                <w:rPr>
                  <w:rFonts w:cs="Calibri"/>
                  <w:lang w:val="nl-BE"/>
                </w:rPr>
                <w:delText>de</w:delText>
              </w:r>
            </w:del>
            <w:ins w:id="7" w:author="Microsoft Office-gebruiker" w:date="2021-08-23T17:18:00Z">
              <w:r w:rsidRPr="002D12D2">
                <w:rPr>
                  <w:rFonts w:cs="Calibri"/>
                  <w:lang w:val="nl-BE"/>
                </w:rPr>
                <w:t>een</w:t>
              </w:r>
            </w:ins>
            <w:r w:rsidRPr="002D12D2">
              <w:rPr>
                <w:rFonts w:cs="Calibri"/>
                <w:lang w:val="nl-BE"/>
              </w:rPr>
              <w:t xml:space="preserve"> persoon die in eigen naam maar voor rekening van de vennootschap handelt,  </w:t>
            </w:r>
            <w:r w:rsidRPr="002D12D2">
              <w:rPr>
                <w:rFonts w:cs="Calibri"/>
                <w:lang w:val="nl-BE"/>
              </w:rPr>
              <w:lastRenderedPageBreak/>
              <w:t>worden in het jaarverslag ten minste de volgende bijkomende gegevens vermeld:</w:t>
            </w:r>
          </w:p>
          <w:p w14:paraId="582C0FC7" w14:textId="77777777" w:rsidR="00027841" w:rsidRPr="002D12D2" w:rsidRDefault="00027841" w:rsidP="00027841">
            <w:pPr>
              <w:spacing w:after="0" w:line="240" w:lineRule="auto"/>
              <w:jc w:val="both"/>
              <w:rPr>
                <w:rFonts w:cs="Calibri"/>
                <w:lang w:val="nl-BE"/>
              </w:rPr>
            </w:pPr>
          </w:p>
          <w:p w14:paraId="2D661B2A" w14:textId="77777777" w:rsidR="00027841" w:rsidRDefault="00027841" w:rsidP="00027841">
            <w:pPr>
              <w:spacing w:after="0" w:line="240" w:lineRule="auto"/>
              <w:jc w:val="both"/>
              <w:rPr>
                <w:rFonts w:cs="Calibri"/>
                <w:lang w:val="nl-BE"/>
              </w:rPr>
            </w:pPr>
            <w:r w:rsidRPr="002D12D2">
              <w:rPr>
                <w:rFonts w:cs="Calibri"/>
                <w:lang w:val="nl-BE"/>
              </w:rPr>
              <w:t xml:space="preserve">  1° het aantal vervreemde </w:t>
            </w:r>
            <w:del w:id="8" w:author="Microsoft Office-gebruiker" w:date="2021-08-23T17:18:00Z">
              <w:r w:rsidRPr="00DC25ED">
                <w:rPr>
                  <w:rFonts w:cs="Calibri"/>
                  <w:lang w:val="nl-BE"/>
                </w:rPr>
                <w:delText>effecten</w:delText>
              </w:r>
            </w:del>
            <w:ins w:id="9" w:author="Microsoft Office-gebruiker" w:date="2021-08-23T17:18:00Z">
              <w:r w:rsidRPr="002D12D2">
                <w:rPr>
                  <w:rFonts w:cs="Calibri"/>
                  <w:lang w:val="nl-BE"/>
                </w:rPr>
                <w:t>aandelen of certificaten</w:t>
              </w:r>
            </w:ins>
            <w:r w:rsidRPr="002D12D2">
              <w:rPr>
                <w:rFonts w:cs="Calibri"/>
                <w:lang w:val="nl-BE"/>
              </w:rPr>
              <w:t>;</w:t>
            </w:r>
          </w:p>
          <w:p w14:paraId="412CD3E1" w14:textId="77777777" w:rsidR="00027841" w:rsidRPr="002D12D2" w:rsidRDefault="00027841" w:rsidP="00027841">
            <w:pPr>
              <w:spacing w:after="0" w:line="240" w:lineRule="auto"/>
              <w:jc w:val="both"/>
              <w:rPr>
                <w:rFonts w:cs="Calibri"/>
                <w:lang w:val="nl-BE"/>
              </w:rPr>
            </w:pPr>
          </w:p>
          <w:p w14:paraId="6FC92C5D" w14:textId="77777777" w:rsidR="00027841" w:rsidRDefault="00027841" w:rsidP="00027841">
            <w:pPr>
              <w:spacing w:after="0" w:line="240" w:lineRule="auto"/>
              <w:jc w:val="both"/>
              <w:rPr>
                <w:rFonts w:cs="Calibri"/>
                <w:lang w:val="nl-BE"/>
              </w:rPr>
            </w:pPr>
            <w:r w:rsidRPr="002D12D2">
              <w:rPr>
                <w:rFonts w:cs="Calibri"/>
                <w:lang w:val="nl-BE"/>
              </w:rPr>
              <w:t xml:space="preserve">  2° de ontvangen vergoeding;</w:t>
            </w:r>
          </w:p>
          <w:p w14:paraId="13B7CC85" w14:textId="77777777" w:rsidR="00027841" w:rsidRPr="002D12D2" w:rsidRDefault="00027841" w:rsidP="00027841">
            <w:pPr>
              <w:spacing w:after="0" w:line="240" w:lineRule="auto"/>
              <w:jc w:val="both"/>
              <w:rPr>
                <w:rFonts w:cs="Calibri"/>
                <w:lang w:val="nl-BE"/>
              </w:rPr>
            </w:pPr>
          </w:p>
          <w:p w14:paraId="0D2DD0FA" w14:textId="77777777" w:rsidR="00027841" w:rsidRPr="002D12D2" w:rsidRDefault="00027841" w:rsidP="00027841">
            <w:pPr>
              <w:spacing w:after="0" w:line="240" w:lineRule="auto"/>
              <w:jc w:val="both"/>
              <w:rPr>
                <w:rFonts w:cs="Calibri"/>
                <w:lang w:val="nl-BE"/>
              </w:rPr>
            </w:pPr>
            <w:r w:rsidRPr="002D12D2">
              <w:rPr>
                <w:rFonts w:cs="Calibri"/>
                <w:lang w:val="nl-BE"/>
              </w:rPr>
              <w:t xml:space="preserve">  3° de identiteit van de verkrijger; voor personeel moeten, onverminderd strengere wettelijke bepalingen, geen individuele details over  verkrijgers worden meegegeven.</w:t>
            </w:r>
          </w:p>
          <w:p w14:paraId="31B6C550" w14:textId="77777777" w:rsidR="00027841" w:rsidRDefault="00027841" w:rsidP="00027841">
            <w:pPr>
              <w:spacing w:after="0" w:line="240" w:lineRule="auto"/>
              <w:jc w:val="both"/>
              <w:rPr>
                <w:rFonts w:cs="Calibri"/>
                <w:lang w:val="nl-BE"/>
              </w:rPr>
            </w:pPr>
            <w:r w:rsidRPr="002D12D2">
              <w:rPr>
                <w:rFonts w:cs="Calibri"/>
                <w:lang w:val="nl-BE"/>
              </w:rPr>
              <w:t xml:space="preserve">  </w:t>
            </w:r>
          </w:p>
          <w:p w14:paraId="42A332A7" w14:textId="12F9BC7A" w:rsidR="00C836ED" w:rsidRPr="00027841" w:rsidRDefault="00027841" w:rsidP="00027841">
            <w:pPr>
              <w:jc w:val="both"/>
              <w:rPr>
                <w:lang w:val="nl-NL"/>
              </w:rPr>
            </w:pPr>
            <w:r w:rsidRPr="002D12D2">
              <w:rPr>
                <w:rFonts w:cs="Calibri"/>
                <w:lang w:val="nl-BE"/>
              </w:rPr>
              <w:t xml:space="preserve">Indien de vennootschap geen jaarverslag moet opstellen, worden de gegevens bedoeld in het eerste </w:t>
            </w:r>
            <w:ins w:id="10" w:author="Microsoft Office-gebruiker" w:date="2021-08-23T17:18:00Z">
              <w:r w:rsidRPr="002D12D2">
                <w:rPr>
                  <w:rFonts w:cs="Calibri"/>
                  <w:lang w:val="nl-BE"/>
                </w:rPr>
                <w:t xml:space="preserve">en het tweede </w:t>
              </w:r>
            </w:ins>
            <w:r w:rsidRPr="002D12D2">
              <w:rPr>
                <w:rFonts w:cs="Calibri"/>
                <w:lang w:val="nl-BE"/>
              </w:rPr>
              <w:t>lid vermeld in de toelichting bij de jaarrekening.</w:t>
            </w:r>
          </w:p>
        </w:tc>
        <w:tc>
          <w:tcPr>
            <w:tcW w:w="5953" w:type="dxa"/>
            <w:gridSpan w:val="2"/>
            <w:shd w:val="clear" w:color="auto" w:fill="auto"/>
          </w:tcPr>
          <w:p w14:paraId="64F4A301" w14:textId="77777777" w:rsidR="00F11604" w:rsidRDefault="00F11604" w:rsidP="00F11604">
            <w:pPr>
              <w:spacing w:after="0" w:line="240" w:lineRule="auto"/>
              <w:jc w:val="both"/>
              <w:rPr>
                <w:rFonts w:cs="Calibri"/>
                <w:lang w:val="fr-FR"/>
              </w:rPr>
            </w:pPr>
            <w:r w:rsidRPr="002D12D2">
              <w:rPr>
                <w:rFonts w:cs="Calibri"/>
                <w:lang w:val="fr-FR"/>
              </w:rPr>
              <w:lastRenderedPageBreak/>
              <w:t>Art. 5:</w:t>
            </w:r>
            <w:del w:id="11" w:author="Microsoft Office-gebruiker" w:date="2021-08-23T17:20:00Z">
              <w:r w:rsidRPr="00DC25ED">
                <w:rPr>
                  <w:rFonts w:cs="Calibri"/>
                  <w:lang w:val="fr-FR"/>
                </w:rPr>
                <w:delText>1</w:delText>
              </w:r>
              <w:r>
                <w:rPr>
                  <w:rFonts w:cs="Calibri"/>
                  <w:lang w:val="fr-FR"/>
                </w:rPr>
                <w:delText xml:space="preserve">31. </w:delText>
              </w:r>
              <w:r w:rsidRPr="00DC25ED">
                <w:rPr>
                  <w:rFonts w:cs="Calibri"/>
                  <w:lang w:val="fr-FR"/>
                </w:rPr>
                <w:delText>Le rapport de gestion de</w:delText>
              </w:r>
            </w:del>
            <w:ins w:id="12" w:author="Microsoft Office-gebruiker" w:date="2021-08-23T17:20:00Z">
              <w:r w:rsidRPr="002D12D2">
                <w:rPr>
                  <w:rFonts w:cs="Calibri"/>
                  <w:lang w:val="fr-FR"/>
                </w:rPr>
                <w:t>1</w:t>
              </w:r>
              <w:r>
                <w:rPr>
                  <w:rFonts w:cs="Calibri"/>
                  <w:lang w:val="fr-FR"/>
                </w:rPr>
                <w:t xml:space="preserve">51. </w:t>
              </w:r>
              <w:r w:rsidRPr="002D12D2">
                <w:rPr>
                  <w:rFonts w:cs="Calibri"/>
                  <w:lang w:val="fr-FR"/>
                </w:rPr>
                <w:t>Lorsque</w:t>
              </w:r>
            </w:ins>
            <w:r w:rsidRPr="002D12D2">
              <w:rPr>
                <w:rFonts w:cs="Calibri"/>
                <w:lang w:val="fr-FR"/>
              </w:rPr>
              <w:t xml:space="preserve"> la société </w:t>
            </w:r>
            <w:del w:id="13" w:author="Microsoft Office-gebruiker" w:date="2021-08-23T17:20:00Z">
              <w:r w:rsidRPr="00DC25ED">
                <w:rPr>
                  <w:rFonts w:cs="Calibri"/>
                  <w:lang w:val="fr-FR"/>
                </w:rPr>
                <w:delText xml:space="preserve">qui </w:delText>
              </w:r>
            </w:del>
            <w:r w:rsidRPr="002D12D2">
              <w:rPr>
                <w:rFonts w:cs="Calibri"/>
                <w:lang w:val="fr-FR"/>
              </w:rPr>
              <w:t xml:space="preserve">a acquis ses propres actions ou certificats, par elle-même ou par une personne agissant en son nom </w:t>
            </w:r>
            <w:ins w:id="14" w:author="Microsoft Office-gebruiker" w:date="2021-08-23T17:20:00Z">
              <w:r w:rsidRPr="002D12D2">
                <w:rPr>
                  <w:rFonts w:cs="Calibri"/>
                  <w:lang w:val="fr-FR"/>
                </w:rPr>
                <w:t xml:space="preserve">propre </w:t>
              </w:r>
            </w:ins>
            <w:r w:rsidRPr="002D12D2">
              <w:rPr>
                <w:rFonts w:cs="Calibri"/>
                <w:lang w:val="fr-FR"/>
              </w:rPr>
              <w:t>mais pour le compte de la société</w:t>
            </w:r>
            <w:ins w:id="15" w:author="Microsoft Office-gebruiker" w:date="2021-08-23T17:20:00Z">
              <w:r w:rsidRPr="002D12D2">
                <w:rPr>
                  <w:rFonts w:cs="Calibri"/>
                  <w:lang w:val="fr-FR"/>
                </w:rPr>
                <w:t xml:space="preserve">, le rapport de gestion </w:t>
              </w:r>
            </w:ins>
            <w:r w:rsidRPr="002D12D2">
              <w:rPr>
                <w:rFonts w:cs="Calibri"/>
                <w:lang w:val="fr-FR"/>
              </w:rPr>
              <w:t>est complété au moin</w:t>
            </w:r>
            <w:r>
              <w:rPr>
                <w:rFonts w:cs="Calibri"/>
                <w:lang w:val="fr-FR"/>
              </w:rPr>
              <w:t>s par les indications suivantes</w:t>
            </w:r>
            <w:r w:rsidRPr="002D12D2">
              <w:rPr>
                <w:rFonts w:cs="Calibri"/>
                <w:lang w:val="fr-FR"/>
              </w:rPr>
              <w:t>:</w:t>
            </w:r>
          </w:p>
          <w:p w14:paraId="181E3D20" w14:textId="77777777" w:rsidR="00F11604" w:rsidRPr="002D12D2" w:rsidRDefault="00F11604" w:rsidP="00F11604">
            <w:pPr>
              <w:spacing w:after="0" w:line="240" w:lineRule="auto"/>
              <w:jc w:val="both"/>
              <w:rPr>
                <w:rFonts w:cs="Calibri"/>
                <w:lang w:val="fr-FR"/>
              </w:rPr>
            </w:pPr>
          </w:p>
          <w:p w14:paraId="5B1BAD58" w14:textId="77777777" w:rsidR="00F11604" w:rsidRDefault="00F11604" w:rsidP="00F11604">
            <w:pPr>
              <w:spacing w:after="0" w:line="240" w:lineRule="auto"/>
              <w:jc w:val="both"/>
              <w:rPr>
                <w:rFonts w:cs="Calibri"/>
                <w:lang w:val="fr-FR"/>
              </w:rPr>
            </w:pPr>
            <w:r w:rsidRPr="002D12D2">
              <w:rPr>
                <w:rFonts w:cs="Calibri"/>
                <w:lang w:val="fr-FR"/>
              </w:rPr>
              <w:t xml:space="preserve">  1° les m</w:t>
            </w:r>
            <w:r>
              <w:rPr>
                <w:rFonts w:cs="Calibri"/>
                <w:lang w:val="fr-FR"/>
              </w:rPr>
              <w:t>otifs des acquisitions</w:t>
            </w:r>
            <w:r w:rsidRPr="002D12D2">
              <w:rPr>
                <w:rFonts w:cs="Calibri"/>
                <w:lang w:val="fr-FR"/>
              </w:rPr>
              <w:t>;</w:t>
            </w:r>
          </w:p>
          <w:p w14:paraId="4FD5F610" w14:textId="77777777" w:rsidR="00F11604" w:rsidRPr="002D12D2" w:rsidRDefault="00F11604" w:rsidP="00F11604">
            <w:pPr>
              <w:spacing w:after="0" w:line="240" w:lineRule="auto"/>
              <w:jc w:val="both"/>
              <w:rPr>
                <w:rFonts w:cs="Calibri"/>
                <w:lang w:val="fr-FR"/>
              </w:rPr>
            </w:pPr>
          </w:p>
          <w:p w14:paraId="5E4DAFA2" w14:textId="77777777" w:rsidR="00F11604" w:rsidRDefault="00F11604" w:rsidP="00F11604">
            <w:pPr>
              <w:spacing w:after="0" w:line="240" w:lineRule="auto"/>
              <w:jc w:val="both"/>
              <w:rPr>
                <w:rFonts w:cs="Calibri"/>
                <w:lang w:val="fr-FR"/>
              </w:rPr>
            </w:pPr>
            <w:r w:rsidRPr="002D12D2">
              <w:rPr>
                <w:rFonts w:cs="Calibri"/>
                <w:lang w:val="fr-FR"/>
              </w:rPr>
              <w:t xml:space="preserve">  2° le nombre des actions acquises ou cédées et des </w:t>
            </w:r>
            <w:del w:id="16" w:author="Microsoft Office-gebruiker" w:date="2021-08-23T17:20:00Z">
              <w:r w:rsidRPr="00DC25ED">
                <w:rPr>
                  <w:rFonts w:cs="Calibri"/>
                  <w:lang w:val="fr-FR"/>
                </w:rPr>
                <w:delText>parts</w:delText>
              </w:r>
            </w:del>
            <w:ins w:id="17" w:author="Microsoft Office-gebruiker" w:date="2021-08-23T17:20:00Z">
              <w:r w:rsidRPr="002D12D2">
                <w:rPr>
                  <w:rFonts w:cs="Calibri"/>
                  <w:lang w:val="fr-FR"/>
                </w:rPr>
                <w:t>actions</w:t>
              </w:r>
            </w:ins>
            <w:r w:rsidRPr="002D12D2">
              <w:rPr>
                <w:rFonts w:cs="Calibri"/>
                <w:lang w:val="fr-FR"/>
              </w:rPr>
              <w:t xml:space="preserve"> auxquelles se rapportent les certificats acq</w:t>
            </w:r>
            <w:r>
              <w:rPr>
                <w:rFonts w:cs="Calibri"/>
                <w:lang w:val="fr-FR"/>
              </w:rPr>
              <w:t>uis ou cédés pendant l'exercice</w:t>
            </w:r>
            <w:r w:rsidRPr="002D12D2">
              <w:rPr>
                <w:rFonts w:cs="Calibri"/>
                <w:lang w:val="fr-FR"/>
              </w:rPr>
              <w:t>;</w:t>
            </w:r>
          </w:p>
          <w:p w14:paraId="6557C24D" w14:textId="77777777" w:rsidR="00F11604" w:rsidRPr="002D12D2" w:rsidRDefault="00F11604" w:rsidP="00F11604">
            <w:pPr>
              <w:spacing w:after="0" w:line="240" w:lineRule="auto"/>
              <w:jc w:val="both"/>
              <w:rPr>
                <w:rFonts w:cs="Calibri"/>
                <w:lang w:val="fr-FR"/>
              </w:rPr>
            </w:pPr>
          </w:p>
          <w:p w14:paraId="72C5E5C0" w14:textId="77777777" w:rsidR="00F11604" w:rsidRDefault="00F11604" w:rsidP="00F11604">
            <w:pPr>
              <w:spacing w:after="0" w:line="240" w:lineRule="auto"/>
              <w:jc w:val="both"/>
              <w:rPr>
                <w:rFonts w:cs="Calibri"/>
                <w:lang w:val="fr-FR"/>
              </w:rPr>
            </w:pPr>
            <w:r w:rsidRPr="002D12D2">
              <w:rPr>
                <w:rFonts w:cs="Calibri"/>
                <w:lang w:val="fr-FR"/>
              </w:rPr>
              <w:t xml:space="preserve">  3° la contrevaleur des actions ou </w:t>
            </w:r>
            <w:r>
              <w:rPr>
                <w:rFonts w:cs="Calibri"/>
                <w:lang w:val="fr-FR"/>
              </w:rPr>
              <w:t>des certificats acquis ou cédés</w:t>
            </w:r>
            <w:r w:rsidRPr="002D12D2">
              <w:rPr>
                <w:rFonts w:cs="Calibri"/>
                <w:lang w:val="fr-FR"/>
              </w:rPr>
              <w:t>;</w:t>
            </w:r>
          </w:p>
          <w:p w14:paraId="2D0BF887" w14:textId="77777777" w:rsidR="00F11604" w:rsidRPr="002D12D2" w:rsidRDefault="00F11604" w:rsidP="00F11604">
            <w:pPr>
              <w:spacing w:after="0" w:line="240" w:lineRule="auto"/>
              <w:jc w:val="both"/>
              <w:rPr>
                <w:rFonts w:cs="Calibri"/>
                <w:lang w:val="fr-FR"/>
              </w:rPr>
            </w:pPr>
          </w:p>
          <w:p w14:paraId="3F4A1D99" w14:textId="77777777" w:rsidR="00F11604" w:rsidRDefault="00F11604" w:rsidP="00F11604">
            <w:pPr>
              <w:spacing w:after="0" w:line="240" w:lineRule="auto"/>
              <w:jc w:val="both"/>
              <w:rPr>
                <w:rFonts w:cs="Calibri"/>
                <w:lang w:val="fr-FR"/>
              </w:rPr>
            </w:pPr>
            <w:r w:rsidRPr="002D12D2">
              <w:rPr>
                <w:rFonts w:cs="Calibri"/>
                <w:lang w:val="fr-FR"/>
              </w:rPr>
              <w:t xml:space="preserve">  4° le nombre de toutes les actions acquises par la société et détenues e</w:t>
            </w:r>
            <w:r>
              <w:rPr>
                <w:rFonts w:cs="Calibri"/>
                <w:lang w:val="fr-FR"/>
              </w:rPr>
              <w:t xml:space="preserve">n portefeuille, et des actions </w:t>
            </w:r>
            <w:r w:rsidRPr="002D12D2">
              <w:rPr>
                <w:rFonts w:cs="Calibri"/>
                <w:lang w:val="fr-FR"/>
              </w:rPr>
              <w:t>auxquelles se rapportent les certificats acquis et détenus en portefeuille.</w:t>
            </w:r>
          </w:p>
          <w:p w14:paraId="195E4629" w14:textId="77777777" w:rsidR="00F11604" w:rsidRDefault="00F11604" w:rsidP="00F11604">
            <w:pPr>
              <w:spacing w:after="0" w:line="240" w:lineRule="auto"/>
              <w:jc w:val="both"/>
              <w:rPr>
                <w:del w:id="18" w:author="Microsoft Office-gebruiker" w:date="2021-08-23T17:20:00Z"/>
                <w:rFonts w:cs="Calibri"/>
                <w:lang w:val="fr-FR"/>
              </w:rPr>
            </w:pPr>
            <w:del w:id="19" w:author="Microsoft Office-gebruiker" w:date="2021-08-23T17:20:00Z">
              <w:r w:rsidRPr="00DC25ED">
                <w:rPr>
                  <w:rFonts w:cs="Calibri"/>
                  <w:lang w:val="fr-FR"/>
                </w:rPr>
                <w:delText xml:space="preserve">  </w:delText>
              </w:r>
            </w:del>
          </w:p>
          <w:p w14:paraId="50B642A0" w14:textId="77777777" w:rsidR="00F11604" w:rsidRPr="002D12D2" w:rsidRDefault="00F11604" w:rsidP="00F11604">
            <w:pPr>
              <w:spacing w:after="0" w:line="240" w:lineRule="auto"/>
              <w:jc w:val="both"/>
              <w:rPr>
                <w:ins w:id="20" w:author="Microsoft Office-gebruiker" w:date="2021-08-23T17:20:00Z"/>
                <w:rFonts w:cs="Calibri"/>
                <w:lang w:val="fr-FR"/>
              </w:rPr>
            </w:pPr>
            <w:del w:id="21" w:author="Microsoft Office-gebruiker" w:date="2021-08-23T17:20:00Z">
              <w:r w:rsidRPr="00DC25ED">
                <w:rPr>
                  <w:rFonts w:cs="Calibri"/>
                  <w:lang w:val="fr-FR"/>
                </w:rPr>
                <w:delText>Le rapport de gestion de</w:delText>
              </w:r>
            </w:del>
          </w:p>
          <w:p w14:paraId="7B26C2A6" w14:textId="77777777" w:rsidR="00F11604" w:rsidRDefault="00F11604" w:rsidP="00F11604">
            <w:pPr>
              <w:spacing w:after="0" w:line="240" w:lineRule="auto"/>
              <w:jc w:val="both"/>
              <w:rPr>
                <w:rFonts w:cs="Calibri"/>
                <w:lang w:val="fr-FR"/>
              </w:rPr>
            </w:pPr>
            <w:ins w:id="22" w:author="Microsoft Office-gebruiker" w:date="2021-08-23T17:20:00Z">
              <w:r w:rsidRPr="002D12D2">
                <w:rPr>
                  <w:rFonts w:cs="Calibri"/>
                  <w:lang w:val="fr-FR"/>
                </w:rPr>
                <w:t>Lorsque</w:t>
              </w:r>
            </w:ins>
            <w:r w:rsidRPr="002D12D2">
              <w:rPr>
                <w:rFonts w:cs="Calibri"/>
                <w:lang w:val="fr-FR"/>
              </w:rPr>
              <w:t xml:space="preserve"> la société </w:t>
            </w:r>
            <w:del w:id="23" w:author="Microsoft Office-gebruiker" w:date="2021-08-23T17:20:00Z">
              <w:r w:rsidRPr="00DC25ED">
                <w:rPr>
                  <w:rFonts w:cs="Calibri"/>
                  <w:lang w:val="fr-FR"/>
                </w:rPr>
                <w:delText xml:space="preserve">qui </w:delText>
              </w:r>
            </w:del>
            <w:r w:rsidRPr="002D12D2">
              <w:rPr>
                <w:rFonts w:cs="Calibri"/>
                <w:lang w:val="fr-FR"/>
              </w:rPr>
              <w:t xml:space="preserve">a aliéné ses propres actions ou certificats, par elle-même ou par une personne agissant en son nom </w:t>
            </w:r>
            <w:ins w:id="24" w:author="Microsoft Office-gebruiker" w:date="2021-08-23T17:20:00Z">
              <w:r w:rsidRPr="002D12D2">
                <w:rPr>
                  <w:rFonts w:cs="Calibri"/>
                  <w:lang w:val="fr-FR"/>
                </w:rPr>
                <w:t xml:space="preserve">propre </w:t>
              </w:r>
            </w:ins>
            <w:r w:rsidRPr="002D12D2">
              <w:rPr>
                <w:rFonts w:cs="Calibri"/>
                <w:lang w:val="fr-FR"/>
              </w:rPr>
              <w:t>mais po</w:t>
            </w:r>
            <w:r>
              <w:rPr>
                <w:rFonts w:cs="Calibri"/>
                <w:lang w:val="fr-FR"/>
              </w:rPr>
              <w:t>ur le compte de la société</w:t>
            </w:r>
            <w:ins w:id="25" w:author="Microsoft Office-gebruiker" w:date="2021-08-23T17:20:00Z">
              <w:r>
                <w:rPr>
                  <w:rFonts w:cs="Calibri"/>
                  <w:lang w:val="fr-FR"/>
                </w:rPr>
                <w:t xml:space="preserve">, le </w:t>
              </w:r>
              <w:r w:rsidRPr="002D12D2">
                <w:rPr>
                  <w:rFonts w:cs="Calibri"/>
                  <w:lang w:val="fr-FR"/>
                </w:rPr>
                <w:t xml:space="preserve">rapport de gestion </w:t>
              </w:r>
            </w:ins>
            <w:r w:rsidRPr="002D12D2">
              <w:rPr>
                <w:rFonts w:cs="Calibri"/>
                <w:lang w:val="fr-FR"/>
              </w:rPr>
              <w:t>est complété au moin</w:t>
            </w:r>
            <w:r>
              <w:rPr>
                <w:rFonts w:cs="Calibri"/>
                <w:lang w:val="fr-FR"/>
              </w:rPr>
              <w:t>s par les indications suivantes</w:t>
            </w:r>
            <w:r w:rsidRPr="002D12D2">
              <w:rPr>
                <w:rFonts w:cs="Calibri"/>
                <w:lang w:val="fr-FR"/>
              </w:rPr>
              <w:t>:</w:t>
            </w:r>
          </w:p>
          <w:p w14:paraId="190641EF" w14:textId="77777777" w:rsidR="00F11604" w:rsidRPr="002D12D2" w:rsidRDefault="00F11604" w:rsidP="00F11604">
            <w:pPr>
              <w:spacing w:after="0" w:line="240" w:lineRule="auto"/>
              <w:jc w:val="both"/>
              <w:rPr>
                <w:rFonts w:cs="Calibri"/>
                <w:lang w:val="fr-FR"/>
              </w:rPr>
            </w:pPr>
          </w:p>
          <w:p w14:paraId="201C2965" w14:textId="77777777" w:rsidR="00F11604" w:rsidRDefault="00F11604" w:rsidP="00F11604">
            <w:pPr>
              <w:spacing w:after="0" w:line="240" w:lineRule="auto"/>
              <w:jc w:val="both"/>
              <w:rPr>
                <w:rFonts w:cs="Calibri"/>
                <w:lang w:val="fr-FR"/>
              </w:rPr>
            </w:pPr>
            <w:r>
              <w:rPr>
                <w:rFonts w:cs="Calibri"/>
                <w:lang w:val="fr-FR"/>
              </w:rPr>
              <w:t xml:space="preserve">  1° le nombre </w:t>
            </w:r>
            <w:del w:id="26" w:author="Microsoft Office-gebruiker" w:date="2021-08-23T17:20:00Z">
              <w:r>
                <w:rPr>
                  <w:rFonts w:cs="Calibri"/>
                  <w:lang w:val="fr-FR"/>
                </w:rPr>
                <w:delText>de titres</w:delText>
              </w:r>
            </w:del>
            <w:ins w:id="27" w:author="Microsoft Office-gebruiker" w:date="2021-08-23T17:20:00Z">
              <w:r>
                <w:rPr>
                  <w:rFonts w:cs="Calibri"/>
                  <w:lang w:val="fr-FR"/>
                </w:rPr>
                <w:t>d'</w:t>
              </w:r>
              <w:r w:rsidRPr="002D12D2">
                <w:rPr>
                  <w:rFonts w:cs="Calibri"/>
                  <w:lang w:val="fr-FR"/>
                </w:rPr>
                <w:t>ac</w:t>
              </w:r>
              <w:r>
                <w:rPr>
                  <w:rFonts w:cs="Calibri"/>
                  <w:lang w:val="fr-FR"/>
                </w:rPr>
                <w:t>tions ou de certificats</w:t>
              </w:r>
            </w:ins>
            <w:r>
              <w:rPr>
                <w:rFonts w:cs="Calibri"/>
                <w:lang w:val="fr-FR"/>
              </w:rPr>
              <w:t xml:space="preserve"> aliénés</w:t>
            </w:r>
            <w:r w:rsidRPr="002D12D2">
              <w:rPr>
                <w:rFonts w:cs="Calibri"/>
                <w:lang w:val="fr-FR"/>
              </w:rPr>
              <w:t>;</w:t>
            </w:r>
          </w:p>
          <w:p w14:paraId="736CCAAD" w14:textId="77777777" w:rsidR="00F11604" w:rsidRPr="002D12D2" w:rsidRDefault="00F11604" w:rsidP="00F11604">
            <w:pPr>
              <w:spacing w:after="0" w:line="240" w:lineRule="auto"/>
              <w:jc w:val="both"/>
              <w:rPr>
                <w:rFonts w:cs="Calibri"/>
                <w:lang w:val="fr-FR"/>
              </w:rPr>
            </w:pPr>
          </w:p>
          <w:p w14:paraId="2FA83786" w14:textId="77777777" w:rsidR="00F11604" w:rsidRDefault="00F11604" w:rsidP="00F11604">
            <w:pPr>
              <w:spacing w:after="0" w:line="240" w:lineRule="auto"/>
              <w:jc w:val="both"/>
              <w:rPr>
                <w:rFonts w:cs="Calibri"/>
                <w:lang w:val="fr-FR"/>
              </w:rPr>
            </w:pPr>
            <w:r w:rsidRPr="002D12D2">
              <w:rPr>
                <w:rFonts w:cs="Calibri"/>
                <w:lang w:val="fr-FR"/>
              </w:rPr>
              <w:lastRenderedPageBreak/>
              <w:t xml:space="preserve">  2° la </w:t>
            </w:r>
            <w:del w:id="28" w:author="Microsoft Office-gebruiker" w:date="2021-08-23T17:20:00Z">
              <w:r>
                <w:rPr>
                  <w:rFonts w:cs="Calibri"/>
                  <w:lang w:val="fr-FR"/>
                </w:rPr>
                <w:delText>valeur nominale</w:delText>
              </w:r>
            </w:del>
            <w:ins w:id="29" w:author="Microsoft Office-gebruiker" w:date="2021-08-23T17:20:00Z">
              <w:r w:rsidRPr="002D12D2">
                <w:rPr>
                  <w:rFonts w:cs="Calibri"/>
                  <w:lang w:val="fr-FR"/>
                </w:rPr>
                <w:t>contrevaleur</w:t>
              </w:r>
            </w:ins>
            <w:r w:rsidRPr="002D12D2">
              <w:rPr>
                <w:rFonts w:cs="Calibri"/>
                <w:lang w:val="fr-FR"/>
              </w:rPr>
              <w:t xml:space="preserve"> obtenue;</w:t>
            </w:r>
          </w:p>
          <w:p w14:paraId="6366E013" w14:textId="77777777" w:rsidR="00F11604" w:rsidRPr="002D12D2" w:rsidRDefault="00F11604" w:rsidP="00F11604">
            <w:pPr>
              <w:spacing w:after="0" w:line="240" w:lineRule="auto"/>
              <w:jc w:val="both"/>
              <w:rPr>
                <w:rFonts w:cs="Calibri"/>
                <w:lang w:val="fr-FR"/>
              </w:rPr>
            </w:pPr>
          </w:p>
          <w:p w14:paraId="7CAF3548" w14:textId="77777777" w:rsidR="00F11604" w:rsidRPr="002D12D2" w:rsidRDefault="00F11604" w:rsidP="00F11604">
            <w:pPr>
              <w:spacing w:after="0" w:line="240" w:lineRule="auto"/>
              <w:jc w:val="both"/>
              <w:rPr>
                <w:rFonts w:cs="Calibri"/>
                <w:lang w:val="fr-FR"/>
              </w:rPr>
            </w:pPr>
            <w:r>
              <w:rPr>
                <w:rFonts w:cs="Calibri"/>
                <w:lang w:val="fr-FR"/>
              </w:rPr>
              <w:t xml:space="preserve">  3° l'identité de l'</w:t>
            </w:r>
            <w:r w:rsidRPr="002D12D2">
              <w:rPr>
                <w:rFonts w:cs="Calibri"/>
                <w:lang w:val="fr-FR"/>
              </w:rPr>
              <w:t xml:space="preserve">acquéreur ; pour le personnel, aucuns détails individuels relatifs aux acquéreurs ne doivent </w:t>
            </w:r>
            <w:del w:id="30" w:author="Microsoft Office-gebruiker" w:date="2021-08-23T17:20:00Z">
              <w:r w:rsidRPr="00DC25ED">
                <w:rPr>
                  <w:rFonts w:cs="Calibri"/>
                  <w:lang w:val="fr-FR"/>
                </w:rPr>
                <w:delText xml:space="preserve">pas </w:delText>
              </w:r>
            </w:del>
            <w:r w:rsidRPr="002D12D2">
              <w:rPr>
                <w:rFonts w:cs="Calibri"/>
                <w:lang w:val="fr-FR"/>
              </w:rPr>
              <w:t>être communiqués, sous réserve de dispositions légales plus strictes.</w:t>
            </w:r>
          </w:p>
          <w:p w14:paraId="689BF913" w14:textId="77777777" w:rsidR="00F11604" w:rsidRDefault="00F11604" w:rsidP="00F11604">
            <w:pPr>
              <w:spacing w:after="0" w:line="240" w:lineRule="auto"/>
              <w:jc w:val="both"/>
              <w:rPr>
                <w:rFonts w:cs="Calibri"/>
                <w:lang w:val="fr-FR"/>
              </w:rPr>
            </w:pPr>
            <w:r w:rsidRPr="002D12D2">
              <w:rPr>
                <w:rFonts w:cs="Calibri"/>
                <w:lang w:val="fr-FR"/>
              </w:rPr>
              <w:t xml:space="preserve">  </w:t>
            </w:r>
          </w:p>
          <w:p w14:paraId="5BAC3324" w14:textId="40774CD0" w:rsidR="00C836ED" w:rsidRPr="002D12D2" w:rsidRDefault="00F11604" w:rsidP="009A1477">
            <w:pPr>
              <w:spacing w:after="0" w:line="240" w:lineRule="auto"/>
              <w:jc w:val="both"/>
              <w:rPr>
                <w:rFonts w:cs="Calibri"/>
                <w:lang w:val="fr-FR"/>
              </w:rPr>
            </w:pPr>
            <w:r w:rsidRPr="002D12D2">
              <w:rPr>
                <w:rFonts w:cs="Calibri"/>
                <w:lang w:val="fr-FR"/>
              </w:rPr>
              <w:t>Lorsque</w:t>
            </w:r>
            <w:r>
              <w:rPr>
                <w:rFonts w:cs="Calibri"/>
                <w:lang w:val="fr-FR"/>
              </w:rPr>
              <w:t xml:space="preserve"> la société n'</w:t>
            </w:r>
            <w:r w:rsidRPr="002D12D2">
              <w:rPr>
                <w:rFonts w:cs="Calibri"/>
                <w:lang w:val="fr-FR"/>
              </w:rPr>
              <w:t xml:space="preserve">est pas tenue de rédiger un rapport de gestion, les indications visées </w:t>
            </w:r>
            <w:del w:id="31" w:author="Microsoft Office-gebruiker" w:date="2021-08-23T17:20:00Z">
              <w:r w:rsidRPr="00DC25ED">
                <w:rPr>
                  <w:rFonts w:cs="Calibri"/>
                  <w:lang w:val="fr-FR"/>
                </w:rPr>
                <w:delText xml:space="preserve">à </w:delText>
              </w:r>
              <w:r>
                <w:rPr>
                  <w:rFonts w:cs="Calibri"/>
                  <w:lang w:val="fr-FR"/>
                </w:rPr>
                <w:delText>l'</w:delText>
              </w:r>
              <w:r w:rsidRPr="00DC25ED">
                <w:rPr>
                  <w:rFonts w:cs="Calibri"/>
                  <w:lang w:val="fr-FR"/>
                </w:rPr>
                <w:delText>alinéa</w:delText>
              </w:r>
            </w:del>
            <w:ins w:id="32" w:author="Microsoft Office-gebruiker" w:date="2021-08-23T17:20:00Z">
              <w:r w:rsidRPr="002D12D2">
                <w:rPr>
                  <w:rFonts w:cs="Calibri"/>
                  <w:lang w:val="fr-FR"/>
                </w:rPr>
                <w:t>aux alinéas</w:t>
              </w:r>
            </w:ins>
            <w:r w:rsidRPr="002D12D2">
              <w:rPr>
                <w:rFonts w:cs="Calibri"/>
                <w:lang w:val="fr-FR"/>
              </w:rPr>
              <w:t xml:space="preserve"> 1er</w:t>
            </w:r>
            <w:ins w:id="33" w:author="Microsoft Office-gebruiker" w:date="2021-08-23T17:20:00Z">
              <w:r w:rsidRPr="002D12D2">
                <w:rPr>
                  <w:rFonts w:cs="Calibri"/>
                  <w:lang w:val="fr-FR"/>
                </w:rPr>
                <w:t xml:space="preserve"> et 2</w:t>
              </w:r>
            </w:ins>
            <w:r w:rsidRPr="002D12D2">
              <w:rPr>
                <w:rFonts w:cs="Calibri"/>
                <w:lang w:val="fr-FR"/>
              </w:rPr>
              <w:t xml:space="preserve"> </w:t>
            </w:r>
            <w:r>
              <w:rPr>
                <w:rFonts w:cs="Calibri"/>
                <w:lang w:val="fr-FR"/>
              </w:rPr>
              <w:t>doivent être mentionnées dans l'</w:t>
            </w:r>
            <w:r w:rsidRPr="002D12D2">
              <w:rPr>
                <w:rFonts w:cs="Calibri"/>
                <w:lang w:val="fr-FR"/>
              </w:rPr>
              <w:t>annexe aux comptes annuels.</w:t>
            </w:r>
            <w:bookmarkStart w:id="34" w:name="_GoBack"/>
            <w:bookmarkEnd w:id="34"/>
          </w:p>
          <w:p w14:paraId="7832D2BA" w14:textId="77777777" w:rsidR="00C836ED" w:rsidRPr="002D12D2" w:rsidRDefault="00C836ED" w:rsidP="009A1477">
            <w:pPr>
              <w:spacing w:after="0" w:line="240" w:lineRule="auto"/>
              <w:jc w:val="both"/>
              <w:rPr>
                <w:rFonts w:cs="Calibri"/>
                <w:lang w:val="fr-FR"/>
              </w:rPr>
            </w:pPr>
            <w:r w:rsidRPr="002D12D2">
              <w:rPr>
                <w:rFonts w:cs="Calibri"/>
                <w:lang w:val="fr-FR"/>
              </w:rPr>
              <w:t xml:space="preserve">  </w:t>
            </w:r>
          </w:p>
          <w:p w14:paraId="50CB23ED" w14:textId="77777777" w:rsidR="00C836ED" w:rsidRPr="002D12D2" w:rsidRDefault="00C836ED" w:rsidP="009A1477">
            <w:pPr>
              <w:spacing w:after="0" w:line="240" w:lineRule="auto"/>
              <w:jc w:val="both"/>
              <w:rPr>
                <w:rFonts w:cs="Calibri"/>
                <w:lang w:val="fr-FR"/>
              </w:rPr>
            </w:pPr>
          </w:p>
        </w:tc>
      </w:tr>
      <w:tr w:rsidR="00C836ED" w:rsidRPr="00C836ED" w14:paraId="0D391D00" w14:textId="77777777" w:rsidTr="00207023">
        <w:trPr>
          <w:trHeight w:val="803"/>
        </w:trPr>
        <w:tc>
          <w:tcPr>
            <w:tcW w:w="2122" w:type="dxa"/>
          </w:tcPr>
          <w:p w14:paraId="327823BC" w14:textId="77777777" w:rsidR="00C836ED" w:rsidRPr="00DC25ED" w:rsidRDefault="00C836ED" w:rsidP="00B31858">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45FFB68B" w14:textId="77777777" w:rsidR="00C836ED" w:rsidRPr="00DC25ED" w:rsidRDefault="00C836ED" w:rsidP="00DC25ED">
            <w:pPr>
              <w:spacing w:after="0" w:line="240" w:lineRule="auto"/>
              <w:jc w:val="both"/>
              <w:rPr>
                <w:rFonts w:cs="Calibri"/>
                <w:lang w:val="nl-BE"/>
              </w:rPr>
            </w:pPr>
            <w:r w:rsidRPr="00DC25ED">
              <w:rPr>
                <w:rFonts w:cs="Calibri"/>
                <w:lang w:val="nl-BE"/>
              </w:rPr>
              <w:t>Art. 5:131. Wanneer de vennootschap eigen aandelen of certificaten verkrijgt, hetzij zelf, hetzij door de persoon die in eigen naam maar voor rekening van de vennootschap handelt, worden in het jaarverslag ten minste de volgende bijkomende gegevens vermeld :</w:t>
            </w:r>
          </w:p>
          <w:p w14:paraId="7E0AC4C4" w14:textId="77777777" w:rsidR="00C836ED" w:rsidRDefault="00C836ED" w:rsidP="00DC25ED">
            <w:pPr>
              <w:spacing w:after="0" w:line="240" w:lineRule="auto"/>
              <w:jc w:val="both"/>
              <w:rPr>
                <w:rFonts w:cs="Calibri"/>
                <w:lang w:val="nl-BE"/>
              </w:rPr>
            </w:pPr>
            <w:r w:rsidRPr="00DC25ED">
              <w:rPr>
                <w:rFonts w:cs="Calibri"/>
                <w:lang w:val="nl-BE"/>
              </w:rPr>
              <w:t xml:space="preserve">  </w:t>
            </w:r>
          </w:p>
          <w:p w14:paraId="7E2B7DF9" w14:textId="77777777" w:rsidR="00C836ED" w:rsidRPr="00DC25ED" w:rsidRDefault="00C836ED" w:rsidP="00DC25ED">
            <w:pPr>
              <w:spacing w:after="0" w:line="240" w:lineRule="auto"/>
              <w:jc w:val="both"/>
              <w:rPr>
                <w:rFonts w:cs="Calibri"/>
                <w:lang w:val="nl-BE"/>
              </w:rPr>
            </w:pPr>
            <w:r w:rsidRPr="00DC25ED">
              <w:rPr>
                <w:rFonts w:cs="Calibri"/>
                <w:lang w:val="nl-BE"/>
              </w:rPr>
              <w:t>1° de redenen van de verkrijgingen;</w:t>
            </w:r>
          </w:p>
          <w:p w14:paraId="658CB383" w14:textId="77777777" w:rsidR="00C836ED" w:rsidRDefault="00C836ED" w:rsidP="00DC25ED">
            <w:pPr>
              <w:spacing w:after="0" w:line="240" w:lineRule="auto"/>
              <w:jc w:val="both"/>
              <w:rPr>
                <w:rFonts w:cs="Calibri"/>
                <w:lang w:val="nl-BE"/>
              </w:rPr>
            </w:pPr>
            <w:r w:rsidRPr="00DC25ED">
              <w:rPr>
                <w:rFonts w:cs="Calibri"/>
                <w:lang w:val="nl-BE"/>
              </w:rPr>
              <w:t xml:space="preserve">  </w:t>
            </w:r>
          </w:p>
          <w:p w14:paraId="61CFA4BF" w14:textId="77777777" w:rsidR="00C836ED" w:rsidRPr="00DC25ED" w:rsidRDefault="00C836ED" w:rsidP="00DC25ED">
            <w:pPr>
              <w:spacing w:after="0" w:line="240" w:lineRule="auto"/>
              <w:jc w:val="both"/>
              <w:rPr>
                <w:rFonts w:cs="Calibri"/>
                <w:lang w:val="nl-BE"/>
              </w:rPr>
            </w:pPr>
            <w:r w:rsidRPr="00DC25ED">
              <w:rPr>
                <w:rFonts w:cs="Calibri"/>
                <w:lang w:val="nl-BE"/>
              </w:rPr>
              <w:t>2° het aantal van de gedurende het boekjaar verkregen en vervreemde aandelen en van de aandelen waarop de verkregen en vervreemde certificaten betrekking hebben;</w:t>
            </w:r>
          </w:p>
          <w:p w14:paraId="75F00C66" w14:textId="77777777" w:rsidR="00C836ED" w:rsidRDefault="00C836ED" w:rsidP="00DC25ED">
            <w:pPr>
              <w:spacing w:after="0" w:line="240" w:lineRule="auto"/>
              <w:jc w:val="both"/>
              <w:rPr>
                <w:rFonts w:cs="Calibri"/>
                <w:lang w:val="nl-BE"/>
              </w:rPr>
            </w:pPr>
            <w:r w:rsidRPr="00DC25ED">
              <w:rPr>
                <w:rFonts w:cs="Calibri"/>
                <w:lang w:val="nl-BE"/>
              </w:rPr>
              <w:t xml:space="preserve">  </w:t>
            </w:r>
          </w:p>
          <w:p w14:paraId="15189D2B" w14:textId="77777777" w:rsidR="00C836ED" w:rsidRPr="00DC25ED" w:rsidRDefault="00C836ED" w:rsidP="00DC25ED">
            <w:pPr>
              <w:spacing w:after="0" w:line="240" w:lineRule="auto"/>
              <w:jc w:val="both"/>
              <w:rPr>
                <w:rFonts w:cs="Calibri"/>
                <w:lang w:val="nl-BE"/>
              </w:rPr>
            </w:pPr>
            <w:r w:rsidRPr="00DC25ED">
              <w:rPr>
                <w:rFonts w:cs="Calibri"/>
                <w:lang w:val="nl-BE"/>
              </w:rPr>
              <w:t>3° de waarde van de vergoeding van de verkregen of overgedragen aandelen of certificaten;</w:t>
            </w:r>
          </w:p>
          <w:p w14:paraId="6C5234B0" w14:textId="77777777" w:rsidR="00C836ED" w:rsidRDefault="00C836ED" w:rsidP="00DC25ED">
            <w:pPr>
              <w:spacing w:after="0" w:line="240" w:lineRule="auto"/>
              <w:jc w:val="both"/>
              <w:rPr>
                <w:rFonts w:cs="Calibri"/>
                <w:lang w:val="nl-BE"/>
              </w:rPr>
            </w:pPr>
            <w:r w:rsidRPr="00DC25ED">
              <w:rPr>
                <w:rFonts w:cs="Calibri"/>
                <w:lang w:val="nl-BE"/>
              </w:rPr>
              <w:t xml:space="preserve">  </w:t>
            </w:r>
          </w:p>
          <w:p w14:paraId="28BC3B60" w14:textId="77777777" w:rsidR="00C836ED" w:rsidRPr="00DC25ED" w:rsidRDefault="00C836ED" w:rsidP="00DC25ED">
            <w:pPr>
              <w:spacing w:after="0" w:line="240" w:lineRule="auto"/>
              <w:jc w:val="both"/>
              <w:rPr>
                <w:rFonts w:cs="Calibri"/>
                <w:lang w:val="nl-BE"/>
              </w:rPr>
            </w:pPr>
            <w:r w:rsidRPr="00DC25ED">
              <w:rPr>
                <w:rFonts w:cs="Calibri"/>
                <w:lang w:val="nl-BE"/>
              </w:rPr>
              <w:t>4° het aantal van alle aandelen die de vennootschap heeft verkregen en in portefeuille houdt, en van de aandelen waarop de verkregen en in portefeuille gehouden certificaten betrekking hebben.</w:t>
            </w:r>
          </w:p>
          <w:p w14:paraId="583E9A08" w14:textId="77777777" w:rsidR="00C836ED" w:rsidRDefault="00C836ED" w:rsidP="00DC25ED">
            <w:pPr>
              <w:spacing w:after="0" w:line="240" w:lineRule="auto"/>
              <w:jc w:val="both"/>
              <w:rPr>
                <w:rFonts w:cs="Calibri"/>
                <w:lang w:val="nl-BE"/>
              </w:rPr>
            </w:pPr>
            <w:r w:rsidRPr="00DC25ED">
              <w:rPr>
                <w:rFonts w:cs="Calibri"/>
                <w:lang w:val="nl-BE"/>
              </w:rPr>
              <w:lastRenderedPageBreak/>
              <w:t xml:space="preserve">  </w:t>
            </w:r>
          </w:p>
          <w:p w14:paraId="74A7FBAC" w14:textId="77777777" w:rsidR="00C836ED" w:rsidRPr="00DC25ED" w:rsidRDefault="00C836ED" w:rsidP="00DC25ED">
            <w:pPr>
              <w:spacing w:after="0" w:line="240" w:lineRule="auto"/>
              <w:jc w:val="both"/>
              <w:rPr>
                <w:rFonts w:cs="Calibri"/>
                <w:lang w:val="nl-BE"/>
              </w:rPr>
            </w:pPr>
            <w:r w:rsidRPr="00DC25ED">
              <w:rPr>
                <w:rFonts w:cs="Calibri"/>
                <w:lang w:val="nl-BE"/>
              </w:rPr>
              <w:t>Wanneer de vennootschap eigen aandelen of certificaten vervreemdt,  hetzij zelf, hetzij door de persoon die in eigen naam maar voor rekening van de vennootschap handelt,  worden in het jaarverslag ten minste de volgende bijkomende gegevens vermeld:</w:t>
            </w:r>
          </w:p>
          <w:p w14:paraId="6B6EDC5C" w14:textId="77777777" w:rsidR="00C836ED" w:rsidRDefault="00C836ED" w:rsidP="00DC25ED">
            <w:pPr>
              <w:spacing w:after="0" w:line="240" w:lineRule="auto"/>
              <w:jc w:val="both"/>
              <w:rPr>
                <w:rFonts w:cs="Calibri"/>
                <w:lang w:val="nl-BE"/>
              </w:rPr>
            </w:pPr>
          </w:p>
          <w:p w14:paraId="17089E66" w14:textId="77777777" w:rsidR="00C836ED" w:rsidRDefault="00C836ED" w:rsidP="00DC25ED">
            <w:pPr>
              <w:spacing w:after="0" w:line="240" w:lineRule="auto"/>
              <w:jc w:val="both"/>
              <w:rPr>
                <w:rFonts w:cs="Calibri"/>
                <w:lang w:val="nl-BE"/>
              </w:rPr>
            </w:pPr>
            <w:r w:rsidRPr="00DC25ED">
              <w:rPr>
                <w:rFonts w:cs="Calibri"/>
                <w:lang w:val="nl-BE"/>
              </w:rPr>
              <w:t>1° het aantal vervreemde effecten;</w:t>
            </w:r>
          </w:p>
          <w:p w14:paraId="40B174F7" w14:textId="77777777" w:rsidR="00C836ED" w:rsidRPr="00DC25ED" w:rsidRDefault="00C836ED" w:rsidP="00DC25ED">
            <w:pPr>
              <w:spacing w:after="0" w:line="240" w:lineRule="auto"/>
              <w:jc w:val="both"/>
              <w:rPr>
                <w:rFonts w:cs="Calibri"/>
                <w:lang w:val="nl-BE"/>
              </w:rPr>
            </w:pPr>
          </w:p>
          <w:p w14:paraId="72E0ED43" w14:textId="77777777" w:rsidR="00C836ED" w:rsidRDefault="00C836ED" w:rsidP="00DC25ED">
            <w:pPr>
              <w:spacing w:after="0" w:line="240" w:lineRule="auto"/>
              <w:jc w:val="both"/>
              <w:rPr>
                <w:rFonts w:cs="Calibri"/>
                <w:lang w:val="nl-BE"/>
              </w:rPr>
            </w:pPr>
            <w:r w:rsidRPr="00DC25ED">
              <w:rPr>
                <w:rFonts w:cs="Calibri"/>
                <w:lang w:val="nl-BE"/>
              </w:rPr>
              <w:t>2° de ontvangen vergoeding;</w:t>
            </w:r>
          </w:p>
          <w:p w14:paraId="39FB12C2" w14:textId="77777777" w:rsidR="00C836ED" w:rsidRPr="00DC25ED" w:rsidRDefault="00C836ED" w:rsidP="00DC25ED">
            <w:pPr>
              <w:spacing w:after="0" w:line="240" w:lineRule="auto"/>
              <w:jc w:val="both"/>
              <w:rPr>
                <w:rFonts w:cs="Calibri"/>
                <w:lang w:val="nl-BE"/>
              </w:rPr>
            </w:pPr>
          </w:p>
          <w:p w14:paraId="700B7A36" w14:textId="77777777" w:rsidR="00C836ED" w:rsidRPr="00DC25ED" w:rsidRDefault="00C836ED" w:rsidP="00DC25ED">
            <w:pPr>
              <w:spacing w:after="0" w:line="240" w:lineRule="auto"/>
              <w:jc w:val="both"/>
              <w:rPr>
                <w:rFonts w:cs="Calibri"/>
                <w:lang w:val="nl-BE"/>
              </w:rPr>
            </w:pPr>
            <w:r w:rsidRPr="00DC25ED">
              <w:rPr>
                <w:rFonts w:cs="Calibri"/>
                <w:lang w:val="nl-BE"/>
              </w:rPr>
              <w:t>3° de identiteit van de verkrijger; voor personeel moeten, onverminderd strengere wettelijke bepalingen, geen individuele details over  verkrijgers worden meegegeven.</w:t>
            </w:r>
          </w:p>
          <w:p w14:paraId="035C4C60" w14:textId="77777777" w:rsidR="00C836ED" w:rsidRDefault="00C836ED" w:rsidP="00DC25ED">
            <w:pPr>
              <w:spacing w:after="0" w:line="240" w:lineRule="auto"/>
              <w:jc w:val="both"/>
              <w:rPr>
                <w:rFonts w:cs="Calibri"/>
                <w:lang w:val="nl-BE"/>
              </w:rPr>
            </w:pPr>
          </w:p>
          <w:p w14:paraId="06EAC1F1" w14:textId="77777777" w:rsidR="00C836ED" w:rsidRPr="00DC25ED" w:rsidRDefault="00C836ED" w:rsidP="00B31858">
            <w:pPr>
              <w:spacing w:after="0" w:line="240" w:lineRule="auto"/>
              <w:jc w:val="both"/>
              <w:rPr>
                <w:rFonts w:cs="Calibri"/>
                <w:lang w:val="nl-BE"/>
              </w:rPr>
            </w:pPr>
            <w:r w:rsidRPr="00DC25ED">
              <w:rPr>
                <w:rFonts w:cs="Calibri"/>
                <w:lang w:val="nl-BE"/>
              </w:rPr>
              <w:t>Indien de vennootschap geen jaarverslag moet opstellen, worden de gegevens bedoeld in het eerste lid vermeld in de toelichting bij de jaarrekening.</w:t>
            </w:r>
          </w:p>
        </w:tc>
        <w:tc>
          <w:tcPr>
            <w:tcW w:w="5953" w:type="dxa"/>
            <w:gridSpan w:val="2"/>
            <w:shd w:val="clear" w:color="auto" w:fill="auto"/>
          </w:tcPr>
          <w:p w14:paraId="771EDD77" w14:textId="77777777" w:rsidR="00C836ED" w:rsidRPr="00DC25ED" w:rsidRDefault="00C836ED" w:rsidP="00DC25ED">
            <w:pPr>
              <w:spacing w:after="0" w:line="240" w:lineRule="auto"/>
              <w:jc w:val="both"/>
              <w:rPr>
                <w:rFonts w:cs="Calibri"/>
                <w:lang w:val="fr-FR"/>
              </w:rPr>
            </w:pPr>
            <w:r w:rsidRPr="00DC25ED">
              <w:rPr>
                <w:rFonts w:cs="Calibri"/>
                <w:lang w:val="fr-FR"/>
              </w:rPr>
              <w:lastRenderedPageBreak/>
              <w:t>Art. 5:1</w:t>
            </w:r>
            <w:r>
              <w:rPr>
                <w:rFonts w:cs="Calibri"/>
                <w:lang w:val="fr-FR"/>
              </w:rPr>
              <w:t xml:space="preserve">31. </w:t>
            </w:r>
            <w:r w:rsidRPr="00DC25ED">
              <w:rPr>
                <w:rFonts w:cs="Calibri"/>
                <w:lang w:val="fr-FR"/>
              </w:rPr>
              <w:t>Le rapport de gestion de la société qui a acquis ses propres actions ou certificats, par elle-même ou par une personne agissant en son nom mais pour le compte de la société est complété au moins par les indications suiva</w:t>
            </w:r>
            <w:r>
              <w:rPr>
                <w:rFonts w:cs="Calibri"/>
                <w:lang w:val="fr-FR"/>
              </w:rPr>
              <w:t>ntes</w:t>
            </w:r>
            <w:r w:rsidRPr="00DC25ED">
              <w:rPr>
                <w:rFonts w:cs="Calibri"/>
                <w:lang w:val="fr-FR"/>
              </w:rPr>
              <w:t>:</w:t>
            </w:r>
          </w:p>
          <w:p w14:paraId="762310CB" w14:textId="77777777" w:rsidR="00C836ED" w:rsidRDefault="00C836ED" w:rsidP="00DC25ED">
            <w:pPr>
              <w:spacing w:after="0" w:line="240" w:lineRule="auto"/>
              <w:jc w:val="both"/>
              <w:rPr>
                <w:rFonts w:cs="Calibri"/>
                <w:lang w:val="fr-FR"/>
              </w:rPr>
            </w:pPr>
            <w:r w:rsidRPr="00DC25ED">
              <w:rPr>
                <w:rFonts w:cs="Calibri"/>
                <w:lang w:val="fr-FR"/>
              </w:rPr>
              <w:t xml:space="preserve">  </w:t>
            </w:r>
          </w:p>
          <w:p w14:paraId="3A48319C" w14:textId="77777777" w:rsidR="00C836ED" w:rsidRPr="00DC25ED" w:rsidRDefault="00C836ED" w:rsidP="00DC25ED">
            <w:pPr>
              <w:spacing w:after="0" w:line="240" w:lineRule="auto"/>
              <w:jc w:val="both"/>
              <w:rPr>
                <w:rFonts w:cs="Calibri"/>
                <w:lang w:val="fr-FR"/>
              </w:rPr>
            </w:pPr>
            <w:r>
              <w:rPr>
                <w:rFonts w:cs="Calibri"/>
                <w:lang w:val="fr-FR"/>
              </w:rPr>
              <w:t>1° les motifs des acquisitions</w:t>
            </w:r>
            <w:r w:rsidRPr="00DC25ED">
              <w:rPr>
                <w:rFonts w:cs="Calibri"/>
                <w:lang w:val="fr-FR"/>
              </w:rPr>
              <w:t>;</w:t>
            </w:r>
          </w:p>
          <w:p w14:paraId="7EA3FCDE" w14:textId="77777777" w:rsidR="00C836ED" w:rsidRDefault="00C836ED" w:rsidP="00DC25ED">
            <w:pPr>
              <w:spacing w:after="0" w:line="240" w:lineRule="auto"/>
              <w:jc w:val="both"/>
              <w:rPr>
                <w:rFonts w:cs="Calibri"/>
                <w:lang w:val="fr-FR"/>
              </w:rPr>
            </w:pPr>
            <w:r w:rsidRPr="00DC25ED">
              <w:rPr>
                <w:rFonts w:cs="Calibri"/>
                <w:lang w:val="fr-FR"/>
              </w:rPr>
              <w:t xml:space="preserve">  </w:t>
            </w:r>
          </w:p>
          <w:p w14:paraId="7428D0A0" w14:textId="2D9BEDF3" w:rsidR="00C836ED" w:rsidRPr="00DC25ED" w:rsidRDefault="00C836ED" w:rsidP="00DC25ED">
            <w:pPr>
              <w:spacing w:after="0" w:line="240" w:lineRule="auto"/>
              <w:jc w:val="both"/>
              <w:rPr>
                <w:rFonts w:cs="Calibri"/>
                <w:lang w:val="fr-FR"/>
              </w:rPr>
            </w:pPr>
            <w:r w:rsidRPr="00DC25ED">
              <w:rPr>
                <w:rFonts w:cs="Calibri"/>
                <w:lang w:val="fr-FR"/>
              </w:rPr>
              <w:t>2° le nombre des actions acquises ou cédées et des parts auxquelles se rapportent les certificats acq</w:t>
            </w:r>
            <w:r w:rsidR="0069030D">
              <w:rPr>
                <w:rFonts w:cs="Calibri"/>
                <w:lang w:val="fr-FR"/>
              </w:rPr>
              <w:t>uis ou cédés pendant l'</w:t>
            </w:r>
            <w:r>
              <w:rPr>
                <w:rFonts w:cs="Calibri"/>
                <w:lang w:val="fr-FR"/>
              </w:rPr>
              <w:t>exercice</w:t>
            </w:r>
            <w:r w:rsidRPr="00DC25ED">
              <w:rPr>
                <w:rFonts w:cs="Calibri"/>
                <w:lang w:val="fr-FR"/>
              </w:rPr>
              <w:t>;</w:t>
            </w:r>
          </w:p>
          <w:p w14:paraId="5CD86D41" w14:textId="77777777" w:rsidR="00C836ED" w:rsidRDefault="00C836ED" w:rsidP="00DC25ED">
            <w:pPr>
              <w:spacing w:after="0" w:line="240" w:lineRule="auto"/>
              <w:jc w:val="both"/>
              <w:rPr>
                <w:rFonts w:cs="Calibri"/>
                <w:lang w:val="fr-FR"/>
              </w:rPr>
            </w:pPr>
            <w:r w:rsidRPr="00DC25ED">
              <w:rPr>
                <w:rFonts w:cs="Calibri"/>
                <w:lang w:val="fr-FR"/>
              </w:rPr>
              <w:t xml:space="preserve">  </w:t>
            </w:r>
          </w:p>
          <w:p w14:paraId="75E43C70" w14:textId="77777777" w:rsidR="00C836ED" w:rsidRPr="00DC25ED" w:rsidRDefault="00C836ED" w:rsidP="00DC25ED">
            <w:pPr>
              <w:spacing w:after="0" w:line="240" w:lineRule="auto"/>
              <w:jc w:val="both"/>
              <w:rPr>
                <w:rFonts w:cs="Calibri"/>
                <w:lang w:val="fr-FR"/>
              </w:rPr>
            </w:pPr>
            <w:r w:rsidRPr="00DC25ED">
              <w:rPr>
                <w:rFonts w:cs="Calibri"/>
                <w:lang w:val="fr-FR"/>
              </w:rPr>
              <w:t>3° la contrevaleur des actions ou des certificats acquis ou cédés;</w:t>
            </w:r>
          </w:p>
          <w:p w14:paraId="4FEF8F1F" w14:textId="77777777" w:rsidR="00C836ED" w:rsidRDefault="00C836ED" w:rsidP="00DC25ED">
            <w:pPr>
              <w:spacing w:after="0" w:line="240" w:lineRule="auto"/>
              <w:jc w:val="both"/>
              <w:rPr>
                <w:rFonts w:cs="Calibri"/>
                <w:lang w:val="fr-FR"/>
              </w:rPr>
            </w:pPr>
            <w:r w:rsidRPr="00DC25ED">
              <w:rPr>
                <w:rFonts w:cs="Calibri"/>
                <w:lang w:val="fr-FR"/>
              </w:rPr>
              <w:t xml:space="preserve">  </w:t>
            </w:r>
          </w:p>
          <w:p w14:paraId="34526A9C" w14:textId="07CF0F1D" w:rsidR="00C836ED" w:rsidRPr="00DC25ED" w:rsidRDefault="00C836ED" w:rsidP="00DC25ED">
            <w:pPr>
              <w:spacing w:after="0" w:line="240" w:lineRule="auto"/>
              <w:jc w:val="both"/>
              <w:rPr>
                <w:rFonts w:cs="Calibri"/>
                <w:lang w:val="fr-FR"/>
              </w:rPr>
            </w:pPr>
            <w:r w:rsidRPr="00DC25ED">
              <w:rPr>
                <w:rFonts w:cs="Calibri"/>
                <w:lang w:val="fr-FR"/>
              </w:rPr>
              <w:t>4° le nombre de toutes les actions acquises par la société et détenues e</w:t>
            </w:r>
            <w:r w:rsidR="0069030D">
              <w:rPr>
                <w:rFonts w:cs="Calibri"/>
                <w:lang w:val="fr-FR"/>
              </w:rPr>
              <w:t xml:space="preserve">n portefeuille, et des actions </w:t>
            </w:r>
            <w:r w:rsidRPr="00DC25ED">
              <w:rPr>
                <w:rFonts w:cs="Calibri"/>
                <w:lang w:val="fr-FR"/>
              </w:rPr>
              <w:t>auxquelles se rapportent les certificats acquis et détenus en portefeuille.</w:t>
            </w:r>
          </w:p>
          <w:p w14:paraId="58D0AE0C" w14:textId="77777777" w:rsidR="00C836ED" w:rsidRDefault="00C836ED" w:rsidP="00DC25ED">
            <w:pPr>
              <w:spacing w:after="0" w:line="240" w:lineRule="auto"/>
              <w:jc w:val="both"/>
              <w:rPr>
                <w:rFonts w:cs="Calibri"/>
                <w:lang w:val="fr-FR"/>
              </w:rPr>
            </w:pPr>
            <w:r w:rsidRPr="00DC25ED">
              <w:rPr>
                <w:rFonts w:cs="Calibri"/>
                <w:lang w:val="fr-FR"/>
              </w:rPr>
              <w:t xml:space="preserve">  </w:t>
            </w:r>
          </w:p>
          <w:p w14:paraId="58B1F838" w14:textId="77777777" w:rsidR="00C836ED" w:rsidRDefault="00C836ED" w:rsidP="00DC25ED">
            <w:pPr>
              <w:spacing w:after="0" w:line="240" w:lineRule="auto"/>
              <w:jc w:val="both"/>
              <w:rPr>
                <w:rFonts w:cs="Calibri"/>
                <w:lang w:val="fr-FR"/>
              </w:rPr>
            </w:pPr>
            <w:r w:rsidRPr="00DC25ED">
              <w:rPr>
                <w:rFonts w:cs="Calibri"/>
                <w:lang w:val="fr-FR"/>
              </w:rPr>
              <w:t xml:space="preserve">Le rapport de gestion de la société qui a aliéné ses propres actions ou certificats, par elle-même ou par une personne </w:t>
            </w:r>
            <w:r w:rsidRPr="00DC25ED">
              <w:rPr>
                <w:rFonts w:cs="Calibri"/>
                <w:lang w:val="fr-FR"/>
              </w:rPr>
              <w:lastRenderedPageBreak/>
              <w:t>agissant en son nom mais pour le compte de la société est complété au moins par les indications suivantes :</w:t>
            </w:r>
          </w:p>
          <w:p w14:paraId="3E8C71D5" w14:textId="77777777" w:rsidR="00C836ED" w:rsidRPr="00DC25ED" w:rsidRDefault="00C836ED" w:rsidP="00DC25ED">
            <w:pPr>
              <w:spacing w:after="0" w:line="240" w:lineRule="auto"/>
              <w:jc w:val="both"/>
              <w:rPr>
                <w:rFonts w:cs="Calibri"/>
                <w:lang w:val="fr-FR"/>
              </w:rPr>
            </w:pPr>
          </w:p>
          <w:p w14:paraId="2CF7CB07" w14:textId="77777777" w:rsidR="00C836ED" w:rsidRDefault="00C836ED" w:rsidP="00DC25ED">
            <w:pPr>
              <w:spacing w:after="0" w:line="240" w:lineRule="auto"/>
              <w:jc w:val="both"/>
              <w:rPr>
                <w:rFonts w:cs="Calibri"/>
                <w:lang w:val="fr-FR"/>
              </w:rPr>
            </w:pPr>
            <w:r>
              <w:rPr>
                <w:rFonts w:cs="Calibri"/>
                <w:lang w:val="fr-FR"/>
              </w:rPr>
              <w:t>1° le nombre de titres aliénés</w:t>
            </w:r>
            <w:r w:rsidRPr="00DC25ED">
              <w:rPr>
                <w:rFonts w:cs="Calibri"/>
                <w:lang w:val="fr-FR"/>
              </w:rPr>
              <w:t>;</w:t>
            </w:r>
          </w:p>
          <w:p w14:paraId="39348C6E" w14:textId="77777777" w:rsidR="00C836ED" w:rsidRPr="00DC25ED" w:rsidRDefault="00C836ED" w:rsidP="00DC25ED">
            <w:pPr>
              <w:spacing w:after="0" w:line="240" w:lineRule="auto"/>
              <w:jc w:val="both"/>
              <w:rPr>
                <w:rFonts w:cs="Calibri"/>
                <w:lang w:val="fr-FR"/>
              </w:rPr>
            </w:pPr>
          </w:p>
          <w:p w14:paraId="2FFC3D57" w14:textId="77777777" w:rsidR="00C836ED" w:rsidRDefault="00C836ED" w:rsidP="00DC25ED">
            <w:pPr>
              <w:spacing w:after="0" w:line="240" w:lineRule="auto"/>
              <w:jc w:val="both"/>
              <w:rPr>
                <w:rFonts w:cs="Calibri"/>
                <w:lang w:val="fr-FR"/>
              </w:rPr>
            </w:pPr>
            <w:r>
              <w:rPr>
                <w:rFonts w:cs="Calibri"/>
                <w:lang w:val="fr-FR"/>
              </w:rPr>
              <w:t>2° la valeur nominale obtenue</w:t>
            </w:r>
            <w:r w:rsidRPr="00DC25ED">
              <w:rPr>
                <w:rFonts w:cs="Calibri"/>
                <w:lang w:val="fr-FR"/>
              </w:rPr>
              <w:t>;</w:t>
            </w:r>
          </w:p>
          <w:p w14:paraId="7ACA033A" w14:textId="77777777" w:rsidR="00C836ED" w:rsidRPr="00DC25ED" w:rsidRDefault="00C836ED" w:rsidP="00DC25ED">
            <w:pPr>
              <w:spacing w:after="0" w:line="240" w:lineRule="auto"/>
              <w:jc w:val="both"/>
              <w:rPr>
                <w:rFonts w:cs="Calibri"/>
                <w:lang w:val="fr-FR"/>
              </w:rPr>
            </w:pPr>
          </w:p>
          <w:p w14:paraId="32EAB2FE" w14:textId="52CBFE83" w:rsidR="00C836ED" w:rsidRPr="00DC25ED" w:rsidRDefault="0069030D" w:rsidP="00DC25ED">
            <w:pPr>
              <w:spacing w:after="0" w:line="240" w:lineRule="auto"/>
              <w:jc w:val="both"/>
              <w:rPr>
                <w:rFonts w:cs="Calibri"/>
                <w:lang w:val="fr-FR"/>
              </w:rPr>
            </w:pPr>
            <w:r>
              <w:rPr>
                <w:rFonts w:cs="Calibri"/>
                <w:lang w:val="fr-FR"/>
              </w:rPr>
              <w:t>3° l'identité de l'</w:t>
            </w:r>
            <w:r w:rsidR="00C836ED" w:rsidRPr="00DC25ED">
              <w:rPr>
                <w:rFonts w:cs="Calibri"/>
                <w:lang w:val="fr-FR"/>
              </w:rPr>
              <w:t>acquéreur ; pour le personnel, aucuns détails individuels relatifs aux acquéreurs ne doivent pas être communiqués, sous réserve de dispositions légales plus strictes.</w:t>
            </w:r>
          </w:p>
          <w:p w14:paraId="70E19BE7" w14:textId="77777777" w:rsidR="00C836ED" w:rsidRDefault="00C836ED" w:rsidP="00DC25ED">
            <w:pPr>
              <w:spacing w:after="0" w:line="240" w:lineRule="auto"/>
              <w:jc w:val="both"/>
              <w:rPr>
                <w:rFonts w:cs="Calibri"/>
                <w:lang w:val="fr-FR"/>
              </w:rPr>
            </w:pPr>
          </w:p>
          <w:p w14:paraId="1A26E0C2" w14:textId="725741BE" w:rsidR="00C836ED" w:rsidRPr="00DC25ED" w:rsidRDefault="0069030D" w:rsidP="00DC25ED">
            <w:pPr>
              <w:spacing w:after="0" w:line="240" w:lineRule="auto"/>
              <w:jc w:val="both"/>
              <w:rPr>
                <w:rFonts w:cs="Calibri"/>
                <w:lang w:val="fr-FR"/>
              </w:rPr>
            </w:pPr>
            <w:r>
              <w:rPr>
                <w:rFonts w:cs="Calibri"/>
                <w:lang w:val="fr-FR"/>
              </w:rPr>
              <w:t>Lorsque la société n'</w:t>
            </w:r>
            <w:r w:rsidR="00C836ED" w:rsidRPr="00DC25ED">
              <w:rPr>
                <w:rFonts w:cs="Calibri"/>
                <w:lang w:val="fr-FR"/>
              </w:rPr>
              <w:t xml:space="preserve">est pas tenue de rédiger un rapport de gestion, les indications visées à </w:t>
            </w:r>
            <w:r>
              <w:rPr>
                <w:rFonts w:cs="Calibri"/>
                <w:lang w:val="fr-FR"/>
              </w:rPr>
              <w:t>l'</w:t>
            </w:r>
            <w:r w:rsidR="00C836ED" w:rsidRPr="00DC25ED">
              <w:rPr>
                <w:rFonts w:cs="Calibri"/>
                <w:lang w:val="fr-FR"/>
              </w:rPr>
              <w:t xml:space="preserve">alinéa 1er </w:t>
            </w:r>
            <w:r>
              <w:rPr>
                <w:rFonts w:cs="Calibri"/>
                <w:lang w:val="fr-FR"/>
              </w:rPr>
              <w:t>doivent être mentionnées dans l'</w:t>
            </w:r>
            <w:r w:rsidR="00C836ED" w:rsidRPr="00DC25ED">
              <w:rPr>
                <w:rFonts w:cs="Calibri"/>
                <w:lang w:val="fr-FR"/>
              </w:rPr>
              <w:t>annexe aux comptes annuels.</w:t>
            </w:r>
          </w:p>
          <w:p w14:paraId="6089456C" w14:textId="77777777" w:rsidR="00C836ED" w:rsidRPr="00DC25ED" w:rsidRDefault="00C836ED" w:rsidP="00B31858">
            <w:pPr>
              <w:spacing w:after="0" w:line="240" w:lineRule="auto"/>
              <w:jc w:val="both"/>
              <w:rPr>
                <w:rFonts w:cs="Calibri"/>
                <w:lang w:val="fr-FR"/>
              </w:rPr>
            </w:pPr>
          </w:p>
        </w:tc>
      </w:tr>
      <w:tr w:rsidR="00C836ED" w:rsidRPr="00896F8E" w14:paraId="7BD10CAC" w14:textId="77777777" w:rsidTr="00207023">
        <w:trPr>
          <w:trHeight w:val="508"/>
        </w:trPr>
        <w:tc>
          <w:tcPr>
            <w:tcW w:w="2122" w:type="dxa"/>
          </w:tcPr>
          <w:p w14:paraId="631A3787" w14:textId="77777777" w:rsidR="00C836ED" w:rsidRDefault="00C836ED" w:rsidP="00B31858">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FD12E86" w14:textId="77777777" w:rsidR="00C836ED" w:rsidRPr="002D12D2" w:rsidRDefault="00C836ED" w:rsidP="002D12D2">
            <w:pPr>
              <w:spacing w:after="0" w:line="240" w:lineRule="auto"/>
              <w:jc w:val="both"/>
              <w:rPr>
                <w:rFonts w:cs="Calibri"/>
                <w:lang w:val="nl-BE"/>
              </w:rPr>
            </w:pPr>
            <w:r w:rsidRPr="00207023">
              <w:rPr>
                <w:rFonts w:cs="Calibri"/>
                <w:lang w:val="nl-BE"/>
              </w:rPr>
              <w:t>Deze bepaling wordt aangepast aan de afsch</w:t>
            </w:r>
            <w:r>
              <w:rPr>
                <w:rFonts w:cs="Calibri"/>
                <w:lang w:val="nl-BE"/>
              </w:rPr>
              <w:t>affing van het kapitaalconcept.</w:t>
            </w:r>
          </w:p>
        </w:tc>
        <w:tc>
          <w:tcPr>
            <w:tcW w:w="5953" w:type="dxa"/>
            <w:gridSpan w:val="2"/>
            <w:shd w:val="clear" w:color="auto" w:fill="auto"/>
          </w:tcPr>
          <w:p w14:paraId="16F2CDE2" w14:textId="77777777" w:rsidR="00C836ED" w:rsidRPr="00207023" w:rsidRDefault="00C836ED" w:rsidP="002D12D2">
            <w:pPr>
              <w:spacing w:after="0" w:line="240" w:lineRule="auto"/>
              <w:jc w:val="both"/>
              <w:rPr>
                <w:rFonts w:cs="Calibri"/>
                <w:lang w:val="fr-FR"/>
              </w:rPr>
            </w:pPr>
            <w:r w:rsidRPr="00207023">
              <w:rPr>
                <w:rFonts w:cs="Calibri"/>
                <w:lang w:val="fr-FR"/>
              </w:rPr>
              <w:t>Cette disposition est adaptée à la lumière de la suppr</w:t>
            </w:r>
            <w:r>
              <w:rPr>
                <w:rFonts w:cs="Calibri"/>
                <w:lang w:val="fr-FR"/>
              </w:rPr>
              <w:t>ession de la notion de capital.</w:t>
            </w:r>
          </w:p>
        </w:tc>
      </w:tr>
      <w:tr w:rsidR="00C836ED" w:rsidRPr="00C836ED" w14:paraId="6735EE26" w14:textId="77777777" w:rsidTr="00207023">
        <w:trPr>
          <w:trHeight w:val="508"/>
        </w:trPr>
        <w:tc>
          <w:tcPr>
            <w:tcW w:w="2122" w:type="dxa"/>
          </w:tcPr>
          <w:p w14:paraId="1DE01DD2" w14:textId="77777777" w:rsidR="00C836ED" w:rsidRDefault="00C836ED" w:rsidP="00B31858">
            <w:pPr>
              <w:spacing w:after="0" w:line="240" w:lineRule="auto"/>
              <w:jc w:val="both"/>
              <w:rPr>
                <w:rFonts w:cs="Calibri"/>
                <w:lang w:val="fr-FR"/>
              </w:rPr>
            </w:pPr>
            <w:r>
              <w:rPr>
                <w:rFonts w:cs="Calibri"/>
                <w:lang w:val="fr-FR"/>
              </w:rPr>
              <w:t>RvSt</w:t>
            </w:r>
          </w:p>
        </w:tc>
        <w:tc>
          <w:tcPr>
            <w:tcW w:w="5670" w:type="dxa"/>
            <w:shd w:val="clear" w:color="auto" w:fill="auto"/>
          </w:tcPr>
          <w:p w14:paraId="39E4B42B" w14:textId="77777777" w:rsidR="00C836ED" w:rsidRPr="00207023" w:rsidRDefault="00C836ED" w:rsidP="00207023">
            <w:pPr>
              <w:spacing w:after="0" w:line="240" w:lineRule="auto"/>
              <w:jc w:val="both"/>
              <w:rPr>
                <w:rFonts w:cs="Calibri"/>
                <w:lang w:val="nl-BE"/>
              </w:rPr>
            </w:pPr>
            <w:r w:rsidRPr="00207023">
              <w:rPr>
                <w:rFonts w:cs="Calibri"/>
                <w:lang w:val="nl-BE"/>
              </w:rPr>
              <w:t>1.</w:t>
            </w:r>
            <w:r w:rsidRPr="00207023">
              <w:rPr>
                <w:rFonts w:cs="Calibri"/>
                <w:lang w:val="nl-BE"/>
              </w:rPr>
              <w:tab/>
              <w:t>In het tweede lid, 1°, moet het woord “effecten” worden vervangen door de woorden “aandelen of certificaten”.</w:t>
            </w:r>
          </w:p>
          <w:p w14:paraId="15E095EA" w14:textId="77777777" w:rsidR="00C836ED" w:rsidRPr="00207023" w:rsidRDefault="00C836ED" w:rsidP="00207023">
            <w:pPr>
              <w:spacing w:after="0" w:line="240" w:lineRule="auto"/>
              <w:jc w:val="both"/>
              <w:rPr>
                <w:rFonts w:cs="Calibri"/>
                <w:lang w:val="nl-BE"/>
              </w:rPr>
            </w:pPr>
          </w:p>
          <w:p w14:paraId="63E3DFA3" w14:textId="77777777" w:rsidR="00C836ED" w:rsidRPr="00207023" w:rsidRDefault="00C836ED" w:rsidP="00207023">
            <w:pPr>
              <w:spacing w:after="0" w:line="240" w:lineRule="auto"/>
              <w:jc w:val="both"/>
              <w:rPr>
                <w:rFonts w:cs="Calibri"/>
                <w:lang w:val="nl-BE"/>
              </w:rPr>
            </w:pPr>
            <w:r w:rsidRPr="00207023">
              <w:rPr>
                <w:rFonts w:cs="Calibri"/>
                <w:lang w:val="nl-BE"/>
              </w:rPr>
              <w:t>2.</w:t>
            </w:r>
            <w:r w:rsidRPr="00207023">
              <w:rPr>
                <w:rFonts w:cs="Calibri"/>
                <w:lang w:val="nl-BE"/>
              </w:rPr>
              <w:tab/>
              <w:t>In het derde lid moeten de woorden “bedoeld in het eerste lid” worden vervangen door de woorden “bedoeld in het eerste en het tweede lid”.</w:t>
            </w:r>
          </w:p>
        </w:tc>
        <w:tc>
          <w:tcPr>
            <w:tcW w:w="5953" w:type="dxa"/>
            <w:gridSpan w:val="2"/>
            <w:shd w:val="clear" w:color="auto" w:fill="auto"/>
          </w:tcPr>
          <w:p w14:paraId="380761CF" w14:textId="77777777" w:rsidR="00C836ED" w:rsidRPr="00207023" w:rsidRDefault="00C836ED" w:rsidP="00207023">
            <w:pPr>
              <w:spacing w:after="0" w:line="240" w:lineRule="auto"/>
              <w:jc w:val="both"/>
              <w:rPr>
                <w:rFonts w:cs="Calibri"/>
                <w:lang w:val="fr-FR"/>
              </w:rPr>
            </w:pPr>
            <w:r w:rsidRPr="00207023">
              <w:rPr>
                <w:rFonts w:cs="Calibri"/>
                <w:lang w:val="fr-FR"/>
              </w:rPr>
              <w:t>1.</w:t>
            </w:r>
            <w:r w:rsidRPr="00207023">
              <w:rPr>
                <w:rFonts w:cs="Calibri"/>
                <w:lang w:val="fr-FR"/>
              </w:rPr>
              <w:tab/>
              <w:t>À l’alinéa 2, 1°, les mots « de titres » seront remplacés par les mots « d’actions ou de certificats ».</w:t>
            </w:r>
          </w:p>
          <w:p w14:paraId="0E4003C4" w14:textId="77777777" w:rsidR="00C836ED" w:rsidRPr="00207023" w:rsidRDefault="00C836ED" w:rsidP="00207023">
            <w:pPr>
              <w:spacing w:after="0" w:line="240" w:lineRule="auto"/>
              <w:jc w:val="both"/>
              <w:rPr>
                <w:rFonts w:cs="Calibri"/>
                <w:lang w:val="fr-FR"/>
              </w:rPr>
            </w:pPr>
          </w:p>
          <w:p w14:paraId="48DD2735" w14:textId="77777777" w:rsidR="00C836ED" w:rsidRPr="00207023" w:rsidRDefault="00C836ED" w:rsidP="00207023">
            <w:pPr>
              <w:spacing w:after="0" w:line="240" w:lineRule="auto"/>
              <w:jc w:val="both"/>
              <w:rPr>
                <w:rFonts w:cs="Calibri"/>
                <w:lang w:val="fr-FR"/>
              </w:rPr>
            </w:pPr>
            <w:r w:rsidRPr="00207023">
              <w:rPr>
                <w:rFonts w:cs="Calibri"/>
                <w:lang w:val="fr-FR"/>
              </w:rPr>
              <w:t>2.</w:t>
            </w:r>
            <w:r w:rsidRPr="00207023">
              <w:rPr>
                <w:rFonts w:cs="Calibri"/>
                <w:lang w:val="fr-FR"/>
              </w:rPr>
              <w:tab/>
              <w:t>À l’alinéa 3, les mots « visées à l’alinéa 1er » seront remplacés par les mots « visées aux alinéas 1er et 2 ».</w:t>
            </w:r>
          </w:p>
        </w:tc>
      </w:tr>
    </w:tbl>
    <w:p w14:paraId="1AFE161A" w14:textId="77777777" w:rsidR="00A820D7" w:rsidRPr="00207023" w:rsidRDefault="00A820D7" w:rsidP="0082009C">
      <w:pPr>
        <w:rPr>
          <w:lang w:val="fr-FR"/>
        </w:rPr>
      </w:pPr>
    </w:p>
    <w:sectPr w:rsidR="00A820D7" w:rsidRPr="0020702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27841"/>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07023"/>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C3A04"/>
    <w:rsid w:val="002D12D2"/>
    <w:rsid w:val="002D2CD0"/>
    <w:rsid w:val="002D329A"/>
    <w:rsid w:val="002F7950"/>
    <w:rsid w:val="00300B84"/>
    <w:rsid w:val="003053F2"/>
    <w:rsid w:val="00306A19"/>
    <w:rsid w:val="00307218"/>
    <w:rsid w:val="00311512"/>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CE5"/>
    <w:rsid w:val="00667FBD"/>
    <w:rsid w:val="00672E28"/>
    <w:rsid w:val="00676997"/>
    <w:rsid w:val="00682856"/>
    <w:rsid w:val="00684D9D"/>
    <w:rsid w:val="0069030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96F8E"/>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442EB"/>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E85"/>
    <w:rsid w:val="00B3314B"/>
    <w:rsid w:val="00B41CE6"/>
    <w:rsid w:val="00B43558"/>
    <w:rsid w:val="00B50606"/>
    <w:rsid w:val="00B53AFB"/>
    <w:rsid w:val="00B54EA3"/>
    <w:rsid w:val="00B6046F"/>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64523"/>
    <w:rsid w:val="00C73AA3"/>
    <w:rsid w:val="00C80883"/>
    <w:rsid w:val="00C836ED"/>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25ED"/>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C756E"/>
    <w:rsid w:val="00ED1A41"/>
    <w:rsid w:val="00ED2057"/>
    <w:rsid w:val="00ED31D7"/>
    <w:rsid w:val="00ED3B78"/>
    <w:rsid w:val="00F062A2"/>
    <w:rsid w:val="00F06499"/>
    <w:rsid w:val="00F11604"/>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93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C25E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2784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278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7718</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167</cp:revision>
  <dcterms:created xsi:type="dcterms:W3CDTF">2019-10-26T21:04:00Z</dcterms:created>
  <dcterms:modified xsi:type="dcterms:W3CDTF">2021-08-23T15:21:00Z</dcterms:modified>
</cp:coreProperties>
</file>