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F234EA" w14:paraId="0FCE5E87" w14:textId="77777777" w:rsidTr="00597CC3">
        <w:tc>
          <w:tcPr>
            <w:tcW w:w="2122" w:type="dxa"/>
          </w:tcPr>
          <w:p w14:paraId="0756DD2B" w14:textId="77777777" w:rsidR="001203BA" w:rsidRPr="00B07AC9" w:rsidRDefault="00450F46" w:rsidP="007D7A6B">
            <w:pPr>
              <w:rPr>
                <w:b/>
                <w:sz w:val="32"/>
                <w:szCs w:val="32"/>
                <w:lang w:val="nl-BE"/>
              </w:rPr>
            </w:pPr>
            <w:r w:rsidRPr="00B07AC9">
              <w:rPr>
                <w:b/>
                <w:sz w:val="32"/>
                <w:szCs w:val="32"/>
                <w:lang w:val="nl-BE"/>
              </w:rPr>
              <w:t xml:space="preserve">ARTIKEL </w:t>
            </w:r>
            <w:r>
              <w:rPr>
                <w:b/>
                <w:sz w:val="32"/>
                <w:szCs w:val="32"/>
                <w:lang w:val="nl-BE"/>
              </w:rPr>
              <w:t>5:155</w:t>
            </w:r>
          </w:p>
        </w:tc>
        <w:tc>
          <w:tcPr>
            <w:tcW w:w="11623" w:type="dxa"/>
            <w:gridSpan w:val="2"/>
            <w:shd w:val="clear" w:color="auto" w:fill="auto"/>
          </w:tcPr>
          <w:p w14:paraId="2A6F6DA7"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C17F4F" w:rsidRPr="00F234EA" w14:paraId="4C57A564" w14:textId="77777777" w:rsidTr="00597CC3">
        <w:tc>
          <w:tcPr>
            <w:tcW w:w="2122" w:type="dxa"/>
          </w:tcPr>
          <w:p w14:paraId="7B0D147A" w14:textId="77777777" w:rsidR="00C17F4F" w:rsidRPr="00B07AC9" w:rsidRDefault="00C17F4F" w:rsidP="007D7A6B">
            <w:pPr>
              <w:rPr>
                <w:b/>
                <w:sz w:val="32"/>
                <w:szCs w:val="32"/>
                <w:lang w:val="nl-BE"/>
              </w:rPr>
            </w:pPr>
          </w:p>
        </w:tc>
        <w:tc>
          <w:tcPr>
            <w:tcW w:w="11623" w:type="dxa"/>
            <w:gridSpan w:val="2"/>
            <w:shd w:val="clear" w:color="auto" w:fill="auto"/>
          </w:tcPr>
          <w:p w14:paraId="3FD7940E" w14:textId="77777777" w:rsidR="00C17F4F" w:rsidRPr="00F234EA" w:rsidRDefault="00C17F4F" w:rsidP="007D7A6B">
            <w:pPr>
              <w:rPr>
                <w:rFonts w:asciiTheme="majorHAnsi" w:eastAsiaTheme="majorEastAsia" w:hAnsiTheme="majorHAnsi" w:cstheme="majorBidi"/>
                <w:b/>
                <w:bCs/>
                <w:color w:val="2E74B5" w:themeColor="accent1" w:themeShade="BF"/>
                <w:sz w:val="32"/>
                <w:szCs w:val="28"/>
                <w:lang w:val="fr-FR"/>
              </w:rPr>
            </w:pPr>
          </w:p>
        </w:tc>
      </w:tr>
      <w:tr w:rsidR="00C834FA" w:rsidRPr="000B30C1" w14:paraId="40FAEDDC" w14:textId="77777777" w:rsidTr="000B30C1">
        <w:trPr>
          <w:trHeight w:val="803"/>
        </w:trPr>
        <w:tc>
          <w:tcPr>
            <w:tcW w:w="2122" w:type="dxa"/>
          </w:tcPr>
          <w:p w14:paraId="5970D208" w14:textId="77777777" w:rsidR="00C834FA" w:rsidRDefault="00C834FA" w:rsidP="00B31C97">
            <w:pPr>
              <w:spacing w:after="0" w:line="240" w:lineRule="auto"/>
              <w:jc w:val="both"/>
              <w:rPr>
                <w:rFonts w:cs="Calibri"/>
                <w:lang w:val="nl-BE"/>
              </w:rPr>
            </w:pPr>
            <w:r>
              <w:rPr>
                <w:rFonts w:cs="Calibri"/>
                <w:lang w:val="nl-BE"/>
              </w:rPr>
              <w:t>WVV</w:t>
            </w:r>
          </w:p>
        </w:tc>
        <w:tc>
          <w:tcPr>
            <w:tcW w:w="5811" w:type="dxa"/>
            <w:shd w:val="clear" w:color="auto" w:fill="auto"/>
          </w:tcPr>
          <w:p w14:paraId="0AE55511" w14:textId="77777777" w:rsidR="00870E71" w:rsidRDefault="00870E71" w:rsidP="00870E71">
            <w:pPr>
              <w:spacing w:after="0" w:line="240" w:lineRule="auto"/>
              <w:jc w:val="both"/>
              <w:rPr>
                <w:rFonts w:cs="Calibri"/>
                <w:bCs/>
                <w:lang w:val="nl-NL"/>
              </w:rPr>
            </w:pPr>
            <w:r w:rsidRPr="00C834FA">
              <w:rPr>
                <w:rFonts w:cs="Calibri"/>
                <w:bCs/>
                <w:lang w:val="nl-NL"/>
              </w:rPr>
              <w:t>§ 1. De statuten kunnen bepalen dat de vennootschap een aandeelhouder om een wettige reden of omwille van een andere in de statuten vermelde reden kan uitsluiten. Het gemotiveerde voorstel tot uitsluiting wordt hem meegedeeld overeenkomstig artikel 2:32. Heeft de aandeelhouder ervoor gekozen om per post met de vennootschap te communiceren, dan wordt het voorstel hem per aangetekende brief meegedeeld.</w:t>
            </w:r>
          </w:p>
          <w:p w14:paraId="1AFD2334" w14:textId="77777777" w:rsidR="00870E71" w:rsidRPr="00C834FA" w:rsidRDefault="00870E71" w:rsidP="00870E71">
            <w:pPr>
              <w:spacing w:after="0" w:line="240" w:lineRule="auto"/>
              <w:jc w:val="both"/>
              <w:rPr>
                <w:rFonts w:cs="Calibri"/>
                <w:bCs/>
                <w:lang w:val="nl-NL"/>
              </w:rPr>
            </w:pPr>
          </w:p>
          <w:p w14:paraId="7C3C33F0" w14:textId="77777777" w:rsidR="00870E71" w:rsidRPr="00C834FA" w:rsidRDefault="00870E71" w:rsidP="00870E71">
            <w:pPr>
              <w:spacing w:after="0" w:line="240" w:lineRule="auto"/>
              <w:jc w:val="both"/>
              <w:rPr>
                <w:rFonts w:cs="Calibri"/>
                <w:bCs/>
                <w:lang w:val="nl-NL"/>
              </w:rPr>
            </w:pPr>
            <w:r w:rsidRPr="00C834FA">
              <w:rPr>
                <w:rFonts w:cs="Calibri"/>
                <w:bCs/>
                <w:lang w:val="nl-NL"/>
              </w:rPr>
              <w:t>Alleen de algemene vergadering is bevoegd om een uitsluiting uit te spreken.</w:t>
            </w:r>
          </w:p>
          <w:p w14:paraId="2CA18B47" w14:textId="77777777" w:rsidR="00870E71" w:rsidRDefault="00870E71" w:rsidP="00870E71">
            <w:pPr>
              <w:spacing w:after="0" w:line="240" w:lineRule="auto"/>
              <w:jc w:val="both"/>
              <w:rPr>
                <w:rFonts w:cs="Calibri"/>
                <w:bCs/>
                <w:lang w:val="nl-NL"/>
              </w:rPr>
            </w:pPr>
            <w:r w:rsidRPr="00C834FA">
              <w:rPr>
                <w:rFonts w:cs="Calibri"/>
                <w:bCs/>
                <w:lang w:val="nl-NL"/>
              </w:rPr>
              <w:t xml:space="preserve">  </w:t>
            </w:r>
          </w:p>
          <w:p w14:paraId="4C68FDD5" w14:textId="77777777" w:rsidR="00870E71" w:rsidRDefault="00870E71" w:rsidP="00870E71">
            <w:pPr>
              <w:spacing w:after="0" w:line="240" w:lineRule="auto"/>
              <w:jc w:val="both"/>
              <w:rPr>
                <w:rFonts w:cs="Calibri"/>
                <w:bCs/>
                <w:lang w:val="nl-NL"/>
              </w:rPr>
            </w:pPr>
            <w:r w:rsidRPr="00C834FA">
              <w:rPr>
                <w:rFonts w:cs="Calibri"/>
                <w:bCs/>
                <w:lang w:val="nl-NL"/>
              </w:rPr>
              <w:t>De aandeelhouder wiens uitsluiting wordt gevraagd, moet worden verzocht zijn opmerkingen schriftelijk en volgens dezelfde modaliteiten te kennen te geven aan de algemene vergadering, binnen één maand nadat het voorstel tot zijn u</w:t>
            </w:r>
            <w:r>
              <w:rPr>
                <w:rFonts w:cs="Calibri"/>
                <w:bCs/>
                <w:lang w:val="nl-NL"/>
              </w:rPr>
              <w:t>itsluiting hem werd meegedeeld.</w:t>
            </w:r>
          </w:p>
          <w:p w14:paraId="72DEA274" w14:textId="77777777" w:rsidR="00870E71" w:rsidRDefault="00870E71" w:rsidP="00870E71">
            <w:pPr>
              <w:spacing w:after="0" w:line="240" w:lineRule="auto"/>
              <w:jc w:val="both"/>
              <w:rPr>
                <w:rFonts w:cs="Calibri"/>
                <w:bCs/>
                <w:lang w:val="nl-NL"/>
              </w:rPr>
            </w:pPr>
          </w:p>
          <w:p w14:paraId="620B2051" w14:textId="77777777" w:rsidR="00870E71" w:rsidRPr="00C834FA" w:rsidRDefault="00870E71" w:rsidP="00870E71">
            <w:pPr>
              <w:spacing w:after="0" w:line="240" w:lineRule="auto"/>
              <w:jc w:val="both"/>
              <w:rPr>
                <w:rFonts w:cs="Calibri"/>
                <w:bCs/>
                <w:lang w:val="nl-NL"/>
              </w:rPr>
            </w:pPr>
            <w:r w:rsidRPr="00C834FA">
              <w:rPr>
                <w:rFonts w:cs="Calibri"/>
                <w:bCs/>
                <w:lang w:val="nl-NL"/>
              </w:rPr>
              <w:t>Indien hij daarom verzoekt, moet de aandeelhouder worden gehoord.</w:t>
            </w:r>
          </w:p>
          <w:p w14:paraId="5FE3BE15" w14:textId="77777777" w:rsidR="00870E71" w:rsidRDefault="00870E71" w:rsidP="00870E71">
            <w:pPr>
              <w:spacing w:after="0" w:line="240" w:lineRule="auto"/>
              <w:jc w:val="both"/>
              <w:rPr>
                <w:rFonts w:cs="Calibri"/>
                <w:bCs/>
                <w:lang w:val="nl-NL"/>
              </w:rPr>
            </w:pPr>
            <w:r w:rsidRPr="00C834FA">
              <w:rPr>
                <w:rFonts w:cs="Calibri"/>
                <w:bCs/>
                <w:lang w:val="nl-NL"/>
              </w:rPr>
              <w:t xml:space="preserve">  </w:t>
            </w:r>
          </w:p>
          <w:p w14:paraId="3F0012BB" w14:textId="77777777" w:rsidR="00870E71" w:rsidRPr="00C834FA" w:rsidRDefault="00870E71" w:rsidP="00870E71">
            <w:pPr>
              <w:spacing w:after="0" w:line="240" w:lineRule="auto"/>
              <w:jc w:val="both"/>
              <w:rPr>
                <w:rFonts w:cs="Calibri"/>
                <w:bCs/>
                <w:lang w:val="nl-NL"/>
              </w:rPr>
            </w:pPr>
            <w:r w:rsidRPr="00C834FA">
              <w:rPr>
                <w:rFonts w:cs="Calibri"/>
                <w:bCs/>
                <w:lang w:val="nl-NL"/>
              </w:rPr>
              <w:t>Elk besluit tot uitsluiting wordt gemotiveerd.</w:t>
            </w:r>
          </w:p>
          <w:p w14:paraId="00DB6761" w14:textId="77777777" w:rsidR="00870E71" w:rsidRDefault="00870E71" w:rsidP="00870E71">
            <w:pPr>
              <w:spacing w:after="0" w:line="240" w:lineRule="auto"/>
              <w:jc w:val="both"/>
              <w:rPr>
                <w:rFonts w:cs="Calibri"/>
                <w:bCs/>
                <w:lang w:val="nl-NL"/>
              </w:rPr>
            </w:pPr>
            <w:r w:rsidRPr="00C834FA">
              <w:rPr>
                <w:rFonts w:cs="Calibri"/>
                <w:bCs/>
                <w:lang w:val="nl-NL"/>
              </w:rPr>
              <w:t xml:space="preserve">  </w:t>
            </w:r>
          </w:p>
          <w:p w14:paraId="7C19A6BD" w14:textId="77777777" w:rsidR="00870E71" w:rsidRPr="00C834FA" w:rsidRDefault="00870E71" w:rsidP="00870E71">
            <w:pPr>
              <w:spacing w:after="0" w:line="240" w:lineRule="auto"/>
              <w:jc w:val="both"/>
              <w:rPr>
                <w:rFonts w:cs="Calibri"/>
                <w:bCs/>
                <w:lang w:val="nl-NL"/>
              </w:rPr>
            </w:pPr>
            <w:r w:rsidRPr="00C834FA">
              <w:rPr>
                <w:rFonts w:cs="Calibri"/>
                <w:bCs/>
                <w:lang w:val="nl-NL"/>
              </w:rPr>
              <w:t xml:space="preserve">§ 2. Het bestuursorgaan deelt het gemotiveerd besluit tot uitsluiting overeenkomstig artikel 2:32 binnen vijftien dagen mee aan de betrokken aandeelhouder, en schrijft de uitsluiting </w:t>
            </w:r>
            <w:r>
              <w:rPr>
                <w:rFonts w:cs="Calibri"/>
                <w:bCs/>
                <w:lang w:val="nl-NL"/>
              </w:rPr>
              <w:t xml:space="preserve">overeenkomstig paragraaf 4 in </w:t>
            </w:r>
            <w:r w:rsidRPr="00C834FA">
              <w:rPr>
                <w:rFonts w:cs="Calibri"/>
                <w:bCs/>
                <w:lang w:val="nl-NL"/>
              </w:rPr>
              <w:t xml:space="preserve">het aandelenregister. Heeft de aandeelhouder ervoor gekozen om per post met de </w:t>
            </w:r>
            <w:r w:rsidRPr="00C834FA">
              <w:rPr>
                <w:rFonts w:cs="Calibri"/>
                <w:bCs/>
                <w:lang w:val="nl-NL"/>
              </w:rPr>
              <w:lastRenderedPageBreak/>
              <w:t>vennootschap te communiceren, dan wordt het besluit hem per aangetekende brief meegedeeld.</w:t>
            </w:r>
          </w:p>
          <w:p w14:paraId="7F1E8AD5" w14:textId="77777777" w:rsidR="00870E71" w:rsidRDefault="00870E71" w:rsidP="00870E71">
            <w:pPr>
              <w:spacing w:after="0" w:line="240" w:lineRule="auto"/>
              <w:jc w:val="both"/>
              <w:rPr>
                <w:rFonts w:cs="Calibri"/>
                <w:bCs/>
                <w:lang w:val="nl-NL"/>
              </w:rPr>
            </w:pPr>
          </w:p>
          <w:p w14:paraId="51C10198" w14:textId="77777777" w:rsidR="00870E71" w:rsidRPr="00C834FA" w:rsidRDefault="00870E71" w:rsidP="00870E71">
            <w:pPr>
              <w:spacing w:after="0" w:line="240" w:lineRule="auto"/>
              <w:jc w:val="both"/>
              <w:rPr>
                <w:rFonts w:cs="Calibri"/>
                <w:bCs/>
                <w:lang w:val="nl-NL"/>
              </w:rPr>
            </w:pPr>
            <w:r w:rsidRPr="00C834FA">
              <w:rPr>
                <w:rFonts w:cs="Calibri"/>
                <w:bCs/>
                <w:lang w:val="nl-NL"/>
              </w:rPr>
              <w:t xml:space="preserve">§ 3. Tenzij de statuten anders bepalen, heeft </w:t>
            </w:r>
            <w:del w:id="0" w:author="Microsoft Office-gebruiker" w:date="2021-08-23T16:22:00Z">
              <w:r w:rsidRPr="00207D8F">
                <w:rPr>
                  <w:rFonts w:cs="Calibri"/>
                  <w:lang w:val="nl-BE"/>
                </w:rPr>
                <w:delText>het</w:delText>
              </w:r>
            </w:del>
            <w:ins w:id="1" w:author="Microsoft Office-gebruiker" w:date="2021-08-23T16:22:00Z">
              <w:r w:rsidRPr="00C834FA">
                <w:rPr>
                  <w:rFonts w:cs="Calibri"/>
                  <w:bCs/>
                  <w:lang w:val="nl-NL"/>
                </w:rPr>
                <w:t>de</w:t>
              </w:r>
            </w:ins>
            <w:r w:rsidRPr="00C834FA">
              <w:rPr>
                <w:rFonts w:cs="Calibri"/>
                <w:bCs/>
                <w:lang w:val="nl-NL"/>
              </w:rPr>
              <w:t xml:space="preserve"> uitgesloten aandeelhouder recht op uitkering van de waarde van zijn scheidingsaandeel overeenkomstig artikel 5:154. In dit geval </w:t>
            </w:r>
            <w:del w:id="2" w:author="Microsoft Office-gebruiker" w:date="2021-08-23T16:22:00Z">
              <w:r w:rsidRPr="00207D8F">
                <w:rPr>
                  <w:rFonts w:cs="Calibri"/>
                  <w:bCs/>
                  <w:lang w:val="nl-NL"/>
                </w:rPr>
                <w:delText>is</w:delText>
              </w:r>
            </w:del>
            <w:ins w:id="3" w:author="Microsoft Office-gebruiker" w:date="2021-08-23T16:22:00Z">
              <w:r w:rsidRPr="00C834FA">
                <w:rPr>
                  <w:rFonts w:cs="Calibri"/>
                  <w:bCs/>
                  <w:lang w:val="nl-NL"/>
                </w:rPr>
                <w:t>zijn</w:t>
              </w:r>
            </w:ins>
            <w:r w:rsidRPr="00C834FA">
              <w:rPr>
                <w:rFonts w:cs="Calibri"/>
                <w:bCs/>
                <w:lang w:val="nl-NL"/>
              </w:rPr>
              <w:t xml:space="preserve"> </w:t>
            </w:r>
            <w:r>
              <w:rPr>
                <w:rFonts w:cs="Calibri"/>
                <w:bCs/>
                <w:lang w:val="nl-NL"/>
              </w:rPr>
              <w:t xml:space="preserve">de </w:t>
            </w:r>
            <w:del w:id="4" w:author="Microsoft Office-gebruiker" w:date="2021-08-23T16:22:00Z">
              <w:r w:rsidRPr="00207D8F">
                <w:rPr>
                  <w:rFonts w:cs="Calibri"/>
                  <w:bCs/>
                  <w:lang w:val="nl-NL"/>
                </w:rPr>
                <w:delText>termijn van twee jaar</w:delText>
              </w:r>
            </w:del>
            <w:ins w:id="5" w:author="Microsoft Office-gebruiker" w:date="2021-08-23T16:22:00Z">
              <w:r>
                <w:rPr>
                  <w:rFonts w:cs="Calibri"/>
                  <w:bCs/>
                  <w:lang w:val="nl-NL"/>
                </w:rPr>
                <w:t>termijnen</w:t>
              </w:r>
            </w:ins>
            <w:r>
              <w:rPr>
                <w:rFonts w:cs="Calibri"/>
                <w:bCs/>
                <w:lang w:val="nl-NL"/>
              </w:rPr>
              <w:t xml:space="preserve"> als bedoeld in artikel </w:t>
            </w:r>
            <w:r w:rsidRPr="00C834FA">
              <w:rPr>
                <w:rFonts w:cs="Calibri"/>
                <w:bCs/>
                <w:lang w:val="nl-NL"/>
              </w:rPr>
              <w:t>5:154, § 1, tweede lid,</w:t>
            </w:r>
            <w:r>
              <w:rPr>
                <w:rFonts w:cs="Calibri"/>
                <w:bCs/>
                <w:lang w:val="nl-NL"/>
              </w:rPr>
              <w:t xml:space="preserve"> 1</w:t>
            </w:r>
            <w:del w:id="6" w:author="Microsoft Office-gebruiker" w:date="2021-08-23T16:22:00Z">
              <w:r w:rsidRPr="00207D8F">
                <w:rPr>
                  <w:rFonts w:cs="Calibri"/>
                  <w:bCs/>
                  <w:lang w:val="nl-NL"/>
                </w:rPr>
                <w:delText>°, sinds de oprichting van de vennootschap</w:delText>
              </w:r>
            </w:del>
            <w:ins w:id="7" w:author="Microsoft Office-gebruiker" w:date="2021-08-23T16:22:00Z">
              <w:r>
                <w:rPr>
                  <w:rFonts w:cs="Calibri"/>
                  <w:bCs/>
                  <w:lang w:val="nl-NL"/>
                </w:rPr>
                <w:t>° en 2°,</w:t>
              </w:r>
            </w:ins>
            <w:r w:rsidRPr="00C834FA">
              <w:rPr>
                <w:rFonts w:cs="Calibri"/>
                <w:bCs/>
                <w:lang w:val="nl-NL"/>
              </w:rPr>
              <w:t xml:space="preserve"> niet van toepassing. De aandelen van de uitgesloten aandeelhouder worden vernietigd.</w:t>
            </w:r>
          </w:p>
          <w:p w14:paraId="7466F391" w14:textId="77777777" w:rsidR="00870E71" w:rsidRDefault="00870E71" w:rsidP="00870E71">
            <w:pPr>
              <w:spacing w:after="0" w:line="240" w:lineRule="auto"/>
              <w:jc w:val="both"/>
              <w:rPr>
                <w:rFonts w:cs="Calibri"/>
                <w:bCs/>
                <w:lang w:val="nl-NL"/>
              </w:rPr>
            </w:pPr>
            <w:r w:rsidRPr="00C834FA">
              <w:rPr>
                <w:rFonts w:cs="Calibri"/>
                <w:bCs/>
                <w:lang w:val="nl-NL"/>
              </w:rPr>
              <w:t xml:space="preserve">  </w:t>
            </w:r>
          </w:p>
          <w:p w14:paraId="2C9AE93A" w14:textId="77777777" w:rsidR="00870E71" w:rsidRPr="00C834FA" w:rsidRDefault="00870E71" w:rsidP="00870E71">
            <w:pPr>
              <w:spacing w:after="0" w:line="240" w:lineRule="auto"/>
              <w:jc w:val="both"/>
              <w:rPr>
                <w:rFonts w:cs="Calibri"/>
                <w:bCs/>
                <w:lang w:val="nl-NL"/>
              </w:rPr>
            </w:pPr>
            <w:r w:rsidRPr="00C834FA">
              <w:rPr>
                <w:rFonts w:cs="Calibri"/>
                <w:bCs/>
                <w:lang w:val="nl-NL"/>
              </w:rPr>
              <w:t>§ 4. Het bestuursorgaan werkt het aandelenregister bij. Meer bepaald worden vermeld: de uitsluitingen van aandeelhouders, de datum waarop dit is gebeurd, en de aan de betrokken aandeelhouders betaalde vergoeding.</w:t>
            </w:r>
          </w:p>
          <w:p w14:paraId="4DF2311C" w14:textId="77777777" w:rsidR="00870E71" w:rsidRDefault="00870E71" w:rsidP="00870E71">
            <w:pPr>
              <w:spacing w:after="0" w:line="240" w:lineRule="auto"/>
              <w:jc w:val="both"/>
              <w:rPr>
                <w:rFonts w:cs="Calibri"/>
                <w:bCs/>
                <w:lang w:val="nl-NL"/>
              </w:rPr>
            </w:pPr>
            <w:r w:rsidRPr="00C834FA">
              <w:rPr>
                <w:rFonts w:cs="Calibri"/>
                <w:bCs/>
                <w:lang w:val="nl-NL"/>
              </w:rPr>
              <w:t xml:space="preserve">  </w:t>
            </w:r>
          </w:p>
          <w:p w14:paraId="00736358" w14:textId="0698CE12" w:rsidR="00C834FA" w:rsidRPr="00870E71" w:rsidRDefault="00870E71" w:rsidP="00870E71">
            <w:pPr>
              <w:jc w:val="both"/>
              <w:rPr>
                <w:lang w:val="nl-NL"/>
              </w:rPr>
            </w:pPr>
            <w:r w:rsidRPr="00C834FA">
              <w:rPr>
                <w:rFonts w:cs="Calibri"/>
                <w:bCs/>
                <w:lang w:val="nl-NL"/>
              </w:rPr>
              <w:t>§ 5. De uitsluitingen en de daaruit voortvloeiende statutenwijziging worden, vóór het einde van elk boekjaar, vastgesteld bij een authentieke akte verleden op verzoek van het bestuursorgaan.</w:t>
            </w:r>
          </w:p>
        </w:tc>
        <w:tc>
          <w:tcPr>
            <w:tcW w:w="5812" w:type="dxa"/>
            <w:shd w:val="clear" w:color="auto" w:fill="auto"/>
          </w:tcPr>
          <w:p w14:paraId="7D620CFA" w14:textId="77777777" w:rsidR="007A155D" w:rsidRPr="00C834FA" w:rsidRDefault="007A155D" w:rsidP="007A155D">
            <w:pPr>
              <w:spacing w:after="0" w:line="240" w:lineRule="auto"/>
              <w:jc w:val="both"/>
              <w:rPr>
                <w:rFonts w:cs="Calibri"/>
                <w:lang w:val="fr-FR"/>
              </w:rPr>
            </w:pPr>
            <w:r w:rsidRPr="00C834FA">
              <w:rPr>
                <w:rFonts w:cs="Calibri"/>
                <w:lang w:val="fr-FR"/>
              </w:rPr>
              <w:lastRenderedPageBreak/>
              <w:t xml:space="preserve">§ 1er. Les statuts peuvent prévoir que la société peut exclure un actionnaire pour de justes motifs ou pour tout autre motif indiqué dans les statuts. La proposition motivée d'exclusion lui est communiquée conformément à l'article </w:t>
            </w:r>
            <w:proofErr w:type="gramStart"/>
            <w:r w:rsidRPr="00C834FA">
              <w:rPr>
                <w:rFonts w:cs="Calibri"/>
                <w:lang w:val="fr-FR"/>
              </w:rPr>
              <w:t>2:</w:t>
            </w:r>
            <w:proofErr w:type="gramEnd"/>
            <w:r w:rsidRPr="00C834FA">
              <w:rPr>
                <w:rFonts w:cs="Calibri"/>
                <w:lang w:val="fr-FR"/>
              </w:rPr>
              <w:t>32. Si l'actionnaire a choisi de communiquer avec la société par courrier, la proposition lui est communiquée par pli recommandé.</w:t>
            </w:r>
          </w:p>
          <w:p w14:paraId="3598D379" w14:textId="77777777" w:rsidR="007A155D" w:rsidRPr="00C834FA" w:rsidRDefault="007A155D" w:rsidP="007A155D">
            <w:pPr>
              <w:spacing w:after="0" w:line="240" w:lineRule="auto"/>
              <w:jc w:val="both"/>
              <w:rPr>
                <w:rFonts w:cs="Calibri"/>
                <w:lang w:val="fr-FR"/>
              </w:rPr>
            </w:pPr>
          </w:p>
          <w:p w14:paraId="42F59E27" w14:textId="77777777" w:rsidR="007A155D" w:rsidRPr="00C834FA" w:rsidRDefault="007A155D" w:rsidP="007A155D">
            <w:pPr>
              <w:spacing w:after="0" w:line="240" w:lineRule="auto"/>
              <w:jc w:val="both"/>
              <w:rPr>
                <w:rFonts w:cs="Calibri"/>
                <w:lang w:val="fr-FR"/>
              </w:rPr>
            </w:pPr>
            <w:r w:rsidRPr="00C834FA">
              <w:rPr>
                <w:rFonts w:cs="Calibri"/>
                <w:lang w:val="fr-FR"/>
              </w:rPr>
              <w:t>Seule l'assemblée générale est compétente pour prononcer une exclusion.</w:t>
            </w:r>
          </w:p>
          <w:p w14:paraId="63C105CC" w14:textId="77777777" w:rsidR="007A155D" w:rsidRDefault="007A155D" w:rsidP="007A155D">
            <w:pPr>
              <w:spacing w:after="0" w:line="240" w:lineRule="auto"/>
              <w:jc w:val="both"/>
              <w:rPr>
                <w:rFonts w:cs="Calibri"/>
                <w:lang w:val="fr-FR"/>
              </w:rPr>
            </w:pPr>
            <w:r w:rsidRPr="00C834FA">
              <w:rPr>
                <w:rFonts w:cs="Calibri"/>
                <w:lang w:val="fr-FR"/>
              </w:rPr>
              <w:t xml:space="preserve">  </w:t>
            </w:r>
          </w:p>
          <w:p w14:paraId="7F0855D2" w14:textId="77777777" w:rsidR="007A155D" w:rsidRDefault="007A155D" w:rsidP="007A155D">
            <w:pPr>
              <w:spacing w:after="0" w:line="240" w:lineRule="auto"/>
              <w:jc w:val="both"/>
              <w:rPr>
                <w:rFonts w:cs="Calibri"/>
                <w:lang w:val="fr-FR"/>
              </w:rPr>
            </w:pPr>
            <w:r w:rsidRPr="00C834FA">
              <w:rPr>
                <w:rFonts w:cs="Calibri"/>
                <w:lang w:val="fr-FR"/>
              </w:rPr>
              <w:t xml:space="preserve">L'actionnaire dont l'exclusion est demandée doit être invité à faire connaître ses observations par écrit et suivant les mêmes modalités à l'assemblée générale, dans le mois de la communication de la proposition </w:t>
            </w:r>
            <w:r w:rsidRPr="00207D8F">
              <w:rPr>
                <w:rFonts w:cs="Calibri"/>
                <w:bCs/>
                <w:lang w:val="fr-BE"/>
              </w:rPr>
              <w:t>d’exclusion</w:t>
            </w:r>
            <w:r>
              <w:rPr>
                <w:rFonts w:cs="Calibri"/>
                <w:lang w:val="fr-FR"/>
              </w:rPr>
              <w:t xml:space="preserve">. </w:t>
            </w:r>
          </w:p>
          <w:p w14:paraId="7DD15D02" w14:textId="77777777" w:rsidR="007A155D" w:rsidRPr="00C834FA" w:rsidRDefault="007A155D" w:rsidP="007A155D">
            <w:pPr>
              <w:spacing w:after="0" w:line="240" w:lineRule="auto"/>
              <w:jc w:val="both"/>
              <w:rPr>
                <w:rFonts w:cs="Calibri"/>
                <w:lang w:val="fr-FR"/>
              </w:rPr>
            </w:pPr>
          </w:p>
          <w:p w14:paraId="63EA2284" w14:textId="77777777" w:rsidR="007A155D" w:rsidRPr="00C834FA" w:rsidRDefault="007A155D" w:rsidP="007A155D">
            <w:pPr>
              <w:spacing w:after="0" w:line="240" w:lineRule="auto"/>
              <w:jc w:val="both"/>
              <w:rPr>
                <w:rFonts w:cs="Calibri"/>
                <w:lang w:val="fr-FR"/>
              </w:rPr>
            </w:pPr>
            <w:r w:rsidRPr="00C834FA">
              <w:rPr>
                <w:rFonts w:cs="Calibri"/>
                <w:lang w:val="fr-FR"/>
              </w:rPr>
              <w:t xml:space="preserve"> L'actionnaire doit être ente</w:t>
            </w:r>
            <w:r>
              <w:rPr>
                <w:rFonts w:cs="Calibri"/>
                <w:lang w:val="fr-FR"/>
              </w:rPr>
              <w:t>ndu à sa demande.</w:t>
            </w:r>
          </w:p>
          <w:p w14:paraId="283B077C" w14:textId="77777777" w:rsidR="007A155D" w:rsidRDefault="007A155D" w:rsidP="007A155D">
            <w:pPr>
              <w:spacing w:after="0" w:line="240" w:lineRule="auto"/>
              <w:jc w:val="both"/>
              <w:rPr>
                <w:rFonts w:cs="Calibri"/>
                <w:lang w:val="fr-FR"/>
              </w:rPr>
            </w:pPr>
            <w:r w:rsidRPr="00C834FA">
              <w:rPr>
                <w:rFonts w:cs="Calibri"/>
                <w:lang w:val="fr-FR"/>
              </w:rPr>
              <w:t xml:space="preserve">  </w:t>
            </w:r>
          </w:p>
          <w:p w14:paraId="7B9AD83D" w14:textId="77777777" w:rsidR="007A155D" w:rsidRPr="00C834FA" w:rsidRDefault="007A155D" w:rsidP="007A155D">
            <w:pPr>
              <w:spacing w:after="0" w:line="240" w:lineRule="auto"/>
              <w:jc w:val="both"/>
              <w:rPr>
                <w:rFonts w:cs="Calibri"/>
                <w:lang w:val="fr-FR"/>
              </w:rPr>
            </w:pPr>
            <w:r w:rsidRPr="00C834FA">
              <w:rPr>
                <w:rFonts w:cs="Calibri"/>
                <w:lang w:val="fr-FR"/>
              </w:rPr>
              <w:t>Toute décision d'exclusion est motivée.</w:t>
            </w:r>
          </w:p>
          <w:p w14:paraId="7E66A533" w14:textId="77777777" w:rsidR="007A155D" w:rsidRDefault="007A155D" w:rsidP="007A155D">
            <w:pPr>
              <w:spacing w:after="0" w:line="240" w:lineRule="auto"/>
              <w:jc w:val="both"/>
              <w:rPr>
                <w:rFonts w:cs="Calibri"/>
                <w:lang w:val="fr-FR"/>
              </w:rPr>
            </w:pPr>
            <w:r w:rsidRPr="00C834FA">
              <w:rPr>
                <w:rFonts w:cs="Calibri"/>
                <w:lang w:val="fr-FR"/>
              </w:rPr>
              <w:t xml:space="preserve">  </w:t>
            </w:r>
          </w:p>
          <w:p w14:paraId="42DC9E46" w14:textId="77777777" w:rsidR="007A155D" w:rsidRPr="00C834FA" w:rsidRDefault="007A155D" w:rsidP="007A155D">
            <w:pPr>
              <w:spacing w:after="0" w:line="240" w:lineRule="auto"/>
              <w:jc w:val="both"/>
              <w:rPr>
                <w:rFonts w:cs="Calibri"/>
                <w:lang w:val="fr-FR"/>
              </w:rPr>
            </w:pPr>
            <w:r w:rsidRPr="00C834FA">
              <w:rPr>
                <w:rFonts w:cs="Calibri"/>
                <w:lang w:val="fr-FR"/>
              </w:rPr>
              <w:t xml:space="preserve">§ 2. L'organe d'administration communique dans les quinze jours à l'actionnaire concerné la décision motivée d'exclusion conformément à l'article </w:t>
            </w:r>
            <w:proofErr w:type="gramStart"/>
            <w:r w:rsidRPr="00C834FA">
              <w:rPr>
                <w:rFonts w:cs="Calibri"/>
                <w:lang w:val="fr-FR"/>
              </w:rPr>
              <w:t>2:</w:t>
            </w:r>
            <w:proofErr w:type="gramEnd"/>
            <w:r w:rsidRPr="00C834FA">
              <w:rPr>
                <w:rFonts w:cs="Calibri"/>
                <w:lang w:val="fr-FR"/>
              </w:rPr>
              <w:t xml:space="preserve">32 et inscrit l'exclusion conformément </w:t>
            </w:r>
            <w:ins w:id="8" w:author="Microsoft Office-gebruiker" w:date="2021-08-23T16:26:00Z">
              <w:r w:rsidRPr="00C834FA">
                <w:rPr>
                  <w:rFonts w:cs="Calibri"/>
                  <w:lang w:val="fr-FR"/>
                </w:rPr>
                <w:t xml:space="preserve">au </w:t>
              </w:r>
            </w:ins>
            <w:r w:rsidRPr="00C834FA">
              <w:rPr>
                <w:rFonts w:cs="Calibri"/>
                <w:lang w:val="fr-FR"/>
              </w:rPr>
              <w:t xml:space="preserve">paragraphe 4 dans le registre des actions. Si l'actionnaire a choisi de communiquer avec la société par courrier, la décision lui est </w:t>
            </w:r>
            <w:r>
              <w:rPr>
                <w:rFonts w:cs="Calibri"/>
                <w:lang w:val="fr-FR"/>
              </w:rPr>
              <w:t>communiquée par pli recommandé.</w:t>
            </w:r>
          </w:p>
          <w:p w14:paraId="24B0A9F0" w14:textId="77777777" w:rsidR="007A155D" w:rsidRDefault="007A155D" w:rsidP="007A155D">
            <w:pPr>
              <w:spacing w:after="0" w:line="240" w:lineRule="auto"/>
              <w:jc w:val="both"/>
              <w:rPr>
                <w:rFonts w:cs="Calibri"/>
                <w:lang w:val="fr-FR"/>
              </w:rPr>
            </w:pPr>
            <w:r w:rsidRPr="00C834FA">
              <w:rPr>
                <w:rFonts w:cs="Calibri"/>
                <w:lang w:val="fr-FR"/>
              </w:rPr>
              <w:t xml:space="preserve">  </w:t>
            </w:r>
          </w:p>
          <w:p w14:paraId="2874331B" w14:textId="77777777" w:rsidR="007A155D" w:rsidRPr="00C834FA" w:rsidRDefault="007A155D" w:rsidP="007A155D">
            <w:pPr>
              <w:spacing w:after="0" w:line="240" w:lineRule="auto"/>
              <w:jc w:val="both"/>
              <w:rPr>
                <w:rFonts w:cs="Calibri"/>
                <w:lang w:val="fr-FR"/>
              </w:rPr>
            </w:pPr>
            <w:r w:rsidRPr="00C834FA">
              <w:rPr>
                <w:rFonts w:cs="Calibri"/>
                <w:lang w:val="fr-FR"/>
              </w:rPr>
              <w:t xml:space="preserve">§ 3. Sauf disposition statutaire contraire, l'actionnaire exclu recouvre la valeur de sa part de retrait conformément à l'article </w:t>
            </w:r>
            <w:proofErr w:type="gramStart"/>
            <w:r w:rsidRPr="00C834FA">
              <w:rPr>
                <w:rFonts w:cs="Calibri"/>
                <w:lang w:val="fr-FR"/>
              </w:rPr>
              <w:lastRenderedPageBreak/>
              <w:t>5:</w:t>
            </w:r>
            <w:proofErr w:type="gramEnd"/>
            <w:r w:rsidRPr="00C834FA">
              <w:rPr>
                <w:rFonts w:cs="Calibri"/>
                <w:lang w:val="fr-FR"/>
              </w:rPr>
              <w:t xml:space="preserve">154. </w:t>
            </w:r>
            <w:r>
              <w:rPr>
                <w:rFonts w:cstheme="minorHAnsi"/>
                <w:lang w:val="fr-BE"/>
              </w:rPr>
              <w:t xml:space="preserve">En pareil cas, </w:t>
            </w:r>
            <w:del w:id="9" w:author="Microsoft Office-gebruiker" w:date="2021-08-23T16:26:00Z">
              <w:r w:rsidRPr="00207D8F">
                <w:rPr>
                  <w:rFonts w:cs="Calibri"/>
                  <w:bCs/>
                  <w:lang w:val="fr-BE"/>
                </w:rPr>
                <w:delText>le délai de deux ans à compter de la const</w:delText>
              </w:r>
              <w:r>
                <w:rPr>
                  <w:rFonts w:cs="Calibri"/>
                  <w:bCs/>
                  <w:lang w:val="fr-BE"/>
                </w:rPr>
                <w:delText>itution de la société, visé</w:delText>
              </w:r>
            </w:del>
            <w:ins w:id="10" w:author="Microsoft Office-gebruiker" w:date="2021-08-23T16:26:00Z">
              <w:r>
                <w:rPr>
                  <w:rFonts w:cstheme="minorHAnsi"/>
                  <w:lang w:val="fr-BE"/>
                </w:rPr>
                <w:t>les délais visés</w:t>
              </w:r>
            </w:ins>
            <w:r>
              <w:rPr>
                <w:rFonts w:cstheme="minorHAnsi"/>
                <w:lang w:val="fr-BE"/>
              </w:rPr>
              <w:t xml:space="preserve"> à l'article 5:154, § 1</w:t>
            </w:r>
            <w:r>
              <w:rPr>
                <w:rFonts w:cstheme="minorHAnsi"/>
                <w:vertAlign w:val="superscript"/>
                <w:lang w:val="fr-BE"/>
              </w:rPr>
              <w:t>er</w:t>
            </w:r>
            <w:r>
              <w:rPr>
                <w:rFonts w:cstheme="minorHAnsi"/>
                <w:lang w:val="fr-BE"/>
              </w:rPr>
              <w:t>, alinéa 2, 1</w:t>
            </w:r>
            <w:del w:id="11" w:author="Microsoft Office-gebruiker" w:date="2021-08-23T16:26:00Z">
              <w:r w:rsidRPr="00207D8F">
                <w:rPr>
                  <w:rFonts w:cs="Calibri"/>
                  <w:bCs/>
                  <w:lang w:val="fr-BE"/>
                </w:rPr>
                <w:delText>°, n’est</w:delText>
              </w:r>
            </w:del>
            <w:ins w:id="12" w:author="Microsoft Office-gebruiker" w:date="2021-08-23T16:26:00Z">
              <w:r>
                <w:rPr>
                  <w:rFonts w:cstheme="minorHAnsi"/>
                  <w:lang w:val="fr-BE"/>
                </w:rPr>
                <w:t>° et 2° ne sont</w:t>
              </w:r>
            </w:ins>
            <w:r>
              <w:rPr>
                <w:rFonts w:cstheme="minorHAnsi"/>
                <w:lang w:val="fr-BE"/>
              </w:rPr>
              <w:t xml:space="preserve"> pas d'application</w:t>
            </w:r>
            <w:r w:rsidRPr="00C834FA">
              <w:rPr>
                <w:rFonts w:cs="Calibri"/>
                <w:lang w:val="fr-FR"/>
              </w:rPr>
              <w:t>. Les actions de l'actionnaire exclu sont annulées.</w:t>
            </w:r>
          </w:p>
          <w:p w14:paraId="0CD96143" w14:textId="77777777" w:rsidR="007A155D" w:rsidRPr="00C834FA" w:rsidRDefault="007A155D" w:rsidP="007A155D">
            <w:pPr>
              <w:spacing w:after="0" w:line="240" w:lineRule="auto"/>
              <w:jc w:val="both"/>
              <w:rPr>
                <w:rFonts w:cs="Calibri"/>
                <w:lang w:val="fr-FR"/>
              </w:rPr>
            </w:pPr>
          </w:p>
          <w:p w14:paraId="0A7501A3" w14:textId="77777777" w:rsidR="007A155D" w:rsidRPr="00C834FA" w:rsidRDefault="007A155D" w:rsidP="007A155D">
            <w:pPr>
              <w:spacing w:after="0" w:line="240" w:lineRule="auto"/>
              <w:jc w:val="both"/>
              <w:rPr>
                <w:rFonts w:cs="Calibri"/>
                <w:lang w:val="fr-FR"/>
              </w:rPr>
            </w:pPr>
            <w:r w:rsidRPr="00C834FA">
              <w:rPr>
                <w:rFonts w:cs="Calibri"/>
                <w:lang w:val="fr-FR"/>
              </w:rPr>
              <w:t xml:space="preserve">§ 4. L'organe d'administration met à jour le registre des actions. Y sont mentionnés plus </w:t>
            </w:r>
            <w:proofErr w:type="gramStart"/>
            <w:r w:rsidRPr="00C834FA">
              <w:rPr>
                <w:rFonts w:cs="Calibri"/>
                <w:lang w:val="fr-FR"/>
              </w:rPr>
              <w:t>précisément:</w:t>
            </w:r>
            <w:proofErr w:type="gramEnd"/>
            <w:r w:rsidRPr="00C834FA">
              <w:rPr>
                <w:rFonts w:cs="Calibri"/>
                <w:lang w:val="fr-FR"/>
              </w:rPr>
              <w:t xml:space="preserve"> les exclusions d'actionnaires, la date à laquelle elles sont intervenues ainsi que le montant versé aux actionnaires concernés.</w:t>
            </w:r>
          </w:p>
          <w:p w14:paraId="45CC89D4" w14:textId="77777777" w:rsidR="007A155D" w:rsidRDefault="007A155D" w:rsidP="007A155D">
            <w:pPr>
              <w:spacing w:after="0" w:line="240" w:lineRule="auto"/>
              <w:jc w:val="both"/>
              <w:rPr>
                <w:rFonts w:cs="Calibri"/>
                <w:lang w:val="fr-BE"/>
              </w:rPr>
            </w:pPr>
          </w:p>
          <w:p w14:paraId="40DB87F1" w14:textId="20CCEC23" w:rsidR="00C834FA" w:rsidRPr="00C834FA" w:rsidRDefault="007A155D" w:rsidP="00C834FA">
            <w:pPr>
              <w:spacing w:after="0" w:line="240" w:lineRule="auto"/>
              <w:jc w:val="both"/>
              <w:rPr>
                <w:rFonts w:cs="Calibri"/>
                <w:lang w:val="fr-FR"/>
              </w:rPr>
            </w:pPr>
            <w:r w:rsidRPr="00207D8F">
              <w:rPr>
                <w:rFonts w:cs="Calibri"/>
                <w:lang w:val="fr-BE"/>
              </w:rPr>
              <w:t>§ </w:t>
            </w:r>
            <w:r w:rsidRPr="00C834FA">
              <w:rPr>
                <w:rFonts w:cs="Calibri"/>
                <w:lang w:val="fr-FR"/>
              </w:rPr>
              <w:t>5. Les exclusions et les modifications statutaires qui en découlent sont établies, avant la fin de chaque exercice, par un acte authentique reçu à la demande de l'organe d'administration.</w:t>
            </w:r>
          </w:p>
        </w:tc>
      </w:tr>
      <w:tr w:rsidR="00C834FA" w:rsidRPr="00337739" w14:paraId="7193DB1A" w14:textId="77777777" w:rsidTr="001C2892">
        <w:trPr>
          <w:trHeight w:val="1653"/>
        </w:trPr>
        <w:tc>
          <w:tcPr>
            <w:tcW w:w="2122" w:type="dxa"/>
          </w:tcPr>
          <w:p w14:paraId="7583EB6F" w14:textId="77777777" w:rsidR="00C834FA" w:rsidRDefault="00C834FA" w:rsidP="00C834FA">
            <w:pPr>
              <w:spacing w:after="0" w:line="240" w:lineRule="auto"/>
              <w:jc w:val="both"/>
              <w:rPr>
                <w:rFonts w:cs="Calibri"/>
                <w:lang w:val="nl-BE"/>
              </w:rPr>
            </w:pPr>
            <w:r>
              <w:rPr>
                <w:rFonts w:cs="Calibri"/>
                <w:lang w:val="nl-BE"/>
              </w:rPr>
              <w:lastRenderedPageBreak/>
              <w:t>Wetsvoorstel 553</w:t>
            </w:r>
          </w:p>
        </w:tc>
        <w:tc>
          <w:tcPr>
            <w:tcW w:w="5811" w:type="dxa"/>
            <w:shd w:val="clear" w:color="auto" w:fill="auto"/>
          </w:tcPr>
          <w:p w14:paraId="60EBEB59" w14:textId="77777777" w:rsidR="00C834FA" w:rsidRPr="00685DB8" w:rsidRDefault="00C834FA" w:rsidP="00C834FA">
            <w:pPr>
              <w:autoSpaceDE w:val="0"/>
              <w:autoSpaceDN w:val="0"/>
              <w:adjustRightInd w:val="0"/>
              <w:spacing w:after="0" w:line="240" w:lineRule="auto"/>
              <w:jc w:val="both"/>
              <w:rPr>
                <w:rFonts w:ascii="Calibri" w:hAnsi="Calibri" w:cs="Calibri"/>
                <w:color w:val="000000" w:themeColor="text1"/>
                <w:lang w:val="nl-BE"/>
              </w:rPr>
            </w:pPr>
            <w:r w:rsidRPr="00685DB8">
              <w:rPr>
                <w:rFonts w:ascii="Calibri" w:hAnsi="Calibri" w:cs="Calibri"/>
                <w:szCs w:val="20"/>
                <w:lang w:val="nl-BE"/>
              </w:rPr>
              <w:t>In artikel 5:155, § 3, van hetzelfde Wetboek wordt de</w:t>
            </w:r>
            <w:r>
              <w:rPr>
                <w:rFonts w:ascii="Calibri" w:hAnsi="Calibri" w:cs="Calibri"/>
                <w:szCs w:val="20"/>
                <w:lang w:val="nl-BE"/>
              </w:rPr>
              <w:t xml:space="preserve"> </w:t>
            </w:r>
            <w:r w:rsidRPr="00685DB8">
              <w:rPr>
                <w:rFonts w:ascii="Calibri" w:hAnsi="Calibri" w:cs="Calibri"/>
                <w:szCs w:val="20"/>
                <w:lang w:val="nl-BE"/>
              </w:rPr>
              <w:t>zin “In dit geval is de termijn van twee jaar als bedoeld</w:t>
            </w:r>
            <w:r>
              <w:rPr>
                <w:rFonts w:ascii="Calibri" w:hAnsi="Calibri" w:cs="Calibri"/>
                <w:szCs w:val="20"/>
                <w:lang w:val="nl-BE"/>
              </w:rPr>
              <w:t xml:space="preserve"> </w:t>
            </w:r>
            <w:r w:rsidRPr="00685DB8">
              <w:rPr>
                <w:rFonts w:ascii="Calibri" w:hAnsi="Calibri" w:cs="Calibri"/>
                <w:szCs w:val="20"/>
                <w:lang w:val="nl-BE"/>
              </w:rPr>
              <w:t>in artikel 5:154, § 1, tweede lid, 1°, sinds de oprichting</w:t>
            </w:r>
            <w:r>
              <w:rPr>
                <w:rFonts w:ascii="Calibri" w:hAnsi="Calibri" w:cs="Calibri"/>
                <w:szCs w:val="20"/>
                <w:lang w:val="nl-BE"/>
              </w:rPr>
              <w:t xml:space="preserve"> </w:t>
            </w:r>
            <w:r w:rsidRPr="00685DB8">
              <w:rPr>
                <w:rFonts w:ascii="Calibri" w:hAnsi="Calibri" w:cs="Calibri"/>
                <w:szCs w:val="20"/>
                <w:lang w:val="nl-BE"/>
              </w:rPr>
              <w:t>van de vennootschap niet van toepassing.” Vervangen</w:t>
            </w:r>
            <w:r>
              <w:rPr>
                <w:rFonts w:ascii="Calibri" w:hAnsi="Calibri" w:cs="Calibri"/>
                <w:szCs w:val="20"/>
                <w:lang w:val="nl-BE"/>
              </w:rPr>
              <w:t xml:space="preserve"> </w:t>
            </w:r>
            <w:r w:rsidRPr="00685DB8">
              <w:rPr>
                <w:rFonts w:ascii="Calibri" w:hAnsi="Calibri" w:cs="Calibri"/>
                <w:szCs w:val="20"/>
                <w:lang w:val="nl-BE"/>
              </w:rPr>
              <w:t>als volgt: “In dit geval zijn het 1° en 2° van artikel 5:154,</w:t>
            </w:r>
            <w:r>
              <w:rPr>
                <w:rFonts w:ascii="Calibri" w:hAnsi="Calibri" w:cs="Calibri"/>
                <w:szCs w:val="20"/>
                <w:lang w:val="nl-BE"/>
              </w:rPr>
              <w:t xml:space="preserve"> </w:t>
            </w:r>
            <w:r w:rsidRPr="00685DB8">
              <w:rPr>
                <w:rFonts w:ascii="Calibri" w:hAnsi="Calibri" w:cs="Calibri"/>
                <w:szCs w:val="20"/>
                <w:lang w:val="nl-BE"/>
              </w:rPr>
              <w:t>§ 1, tweede lid, niet van toepassing.”</w:t>
            </w:r>
          </w:p>
        </w:tc>
        <w:tc>
          <w:tcPr>
            <w:tcW w:w="5812" w:type="dxa"/>
            <w:shd w:val="clear" w:color="auto" w:fill="auto"/>
          </w:tcPr>
          <w:p w14:paraId="55B09012" w14:textId="77777777" w:rsidR="00C834FA" w:rsidRPr="00685DB8" w:rsidRDefault="00C834FA" w:rsidP="00105E52">
            <w:pPr>
              <w:autoSpaceDE w:val="0"/>
              <w:autoSpaceDN w:val="0"/>
              <w:adjustRightInd w:val="0"/>
              <w:spacing w:after="0" w:line="240" w:lineRule="auto"/>
              <w:jc w:val="both"/>
              <w:rPr>
                <w:rFonts w:ascii="Calibri" w:hAnsi="Calibri" w:cs="Calibri"/>
                <w:color w:val="000000" w:themeColor="text1"/>
                <w:lang w:val="fr-BE"/>
              </w:rPr>
            </w:pPr>
            <w:r w:rsidRPr="00685DB8">
              <w:rPr>
                <w:rFonts w:ascii="Calibri" w:hAnsi="Calibri" w:cs="Calibri"/>
                <w:szCs w:val="20"/>
                <w:lang w:val="fr-BE"/>
              </w:rPr>
              <w:t>Dans l’article 5:155, § 3, du même Code, la phrase</w:t>
            </w:r>
            <w:r>
              <w:rPr>
                <w:rFonts w:ascii="Calibri" w:hAnsi="Calibri" w:cs="Calibri"/>
                <w:szCs w:val="20"/>
                <w:lang w:val="fr-BE"/>
              </w:rPr>
              <w:t xml:space="preserve"> </w:t>
            </w:r>
            <w:r w:rsidRPr="00685DB8">
              <w:rPr>
                <w:rFonts w:ascii="Calibri" w:hAnsi="Calibri" w:cs="Calibri"/>
                <w:szCs w:val="20"/>
                <w:lang w:val="fr-BE"/>
              </w:rPr>
              <w:t>“En pareil cas, le délai de deux ans à compter de la</w:t>
            </w:r>
            <w:r>
              <w:rPr>
                <w:rFonts w:ascii="Calibri" w:hAnsi="Calibri" w:cs="Calibri"/>
                <w:szCs w:val="20"/>
                <w:lang w:val="fr-BE"/>
              </w:rPr>
              <w:t xml:space="preserve"> </w:t>
            </w:r>
            <w:r w:rsidRPr="00685DB8">
              <w:rPr>
                <w:rFonts w:ascii="Calibri" w:hAnsi="Calibri" w:cs="Calibri"/>
                <w:szCs w:val="20"/>
                <w:lang w:val="fr-BE"/>
              </w:rPr>
              <w:t>constitution de la société, visé à l’article 5:154, § 1</w:t>
            </w:r>
            <w:r w:rsidRPr="00B56DF3">
              <w:rPr>
                <w:rFonts w:ascii="Calibri" w:hAnsi="Calibri" w:cs="Calibri"/>
                <w:szCs w:val="12"/>
                <w:vertAlign w:val="superscript"/>
                <w:lang w:val="fr-BE"/>
              </w:rPr>
              <w:t>er</w:t>
            </w:r>
            <w:r w:rsidRPr="00685DB8">
              <w:rPr>
                <w:rFonts w:ascii="Calibri" w:hAnsi="Calibri" w:cs="Calibri"/>
                <w:szCs w:val="20"/>
                <w:lang w:val="fr-BE"/>
              </w:rPr>
              <w:t>,</w:t>
            </w:r>
            <w:r>
              <w:rPr>
                <w:rFonts w:ascii="Calibri" w:hAnsi="Calibri" w:cs="Calibri"/>
                <w:szCs w:val="20"/>
                <w:lang w:val="fr-BE"/>
              </w:rPr>
              <w:t xml:space="preserve"> </w:t>
            </w:r>
            <w:r w:rsidRPr="00685DB8">
              <w:rPr>
                <w:rFonts w:ascii="Calibri" w:hAnsi="Calibri" w:cs="Calibri"/>
                <w:szCs w:val="20"/>
                <w:lang w:val="fr-BE"/>
              </w:rPr>
              <w:t>alinéa 2, 1°, n’est pas d’application.” est remplacé par</w:t>
            </w:r>
            <w:r>
              <w:rPr>
                <w:rFonts w:ascii="Calibri" w:hAnsi="Calibri" w:cs="Calibri"/>
                <w:szCs w:val="20"/>
                <w:lang w:val="fr-BE"/>
              </w:rPr>
              <w:t xml:space="preserve"> </w:t>
            </w:r>
            <w:r w:rsidRPr="00685DB8">
              <w:rPr>
                <w:rFonts w:ascii="Calibri" w:hAnsi="Calibri" w:cs="Calibri"/>
                <w:szCs w:val="20"/>
                <w:lang w:val="fr-BE"/>
              </w:rPr>
              <w:t>la phrase “En pareil cas, les 1° en 2° de l’article 5:154,</w:t>
            </w:r>
            <w:r w:rsidR="00105E52">
              <w:rPr>
                <w:rFonts w:ascii="Calibri" w:hAnsi="Calibri" w:cs="Calibri"/>
                <w:szCs w:val="20"/>
                <w:lang w:val="fr-BE"/>
              </w:rPr>
              <w:t xml:space="preserve"> </w:t>
            </w:r>
            <w:r w:rsidRPr="00685DB8">
              <w:rPr>
                <w:rFonts w:ascii="Calibri" w:hAnsi="Calibri" w:cs="Calibri"/>
                <w:szCs w:val="20"/>
                <w:lang w:val="fr-BE"/>
              </w:rPr>
              <w:t>§ 1</w:t>
            </w:r>
            <w:r w:rsidRPr="00B56DF3">
              <w:rPr>
                <w:rFonts w:ascii="Calibri" w:hAnsi="Calibri" w:cs="Calibri"/>
                <w:szCs w:val="12"/>
                <w:vertAlign w:val="superscript"/>
                <w:lang w:val="fr-BE"/>
              </w:rPr>
              <w:t>er</w:t>
            </w:r>
            <w:r w:rsidRPr="00685DB8">
              <w:rPr>
                <w:rFonts w:ascii="Calibri" w:hAnsi="Calibri" w:cs="Calibri"/>
                <w:szCs w:val="20"/>
                <w:lang w:val="fr-BE"/>
              </w:rPr>
              <w:t>, alinéa 2, ne sont pas d’application.”.</w:t>
            </w:r>
          </w:p>
        </w:tc>
      </w:tr>
      <w:tr w:rsidR="00C834FA" w:rsidRPr="000B30C1" w14:paraId="29EE5D82" w14:textId="77777777" w:rsidTr="000B30C1">
        <w:trPr>
          <w:trHeight w:val="803"/>
        </w:trPr>
        <w:tc>
          <w:tcPr>
            <w:tcW w:w="2122" w:type="dxa"/>
          </w:tcPr>
          <w:p w14:paraId="5049691C" w14:textId="77777777" w:rsidR="00C834FA" w:rsidRDefault="00C834FA" w:rsidP="00C834FA">
            <w:pPr>
              <w:spacing w:after="0" w:line="240" w:lineRule="auto"/>
              <w:jc w:val="both"/>
              <w:rPr>
                <w:rFonts w:cs="Calibri"/>
                <w:lang w:val="nl-BE"/>
              </w:rPr>
            </w:pPr>
            <w:r>
              <w:rPr>
                <w:rFonts w:cs="Calibri"/>
                <w:lang w:val="nl-BE"/>
              </w:rPr>
              <w:t>MvT 553</w:t>
            </w:r>
          </w:p>
        </w:tc>
        <w:tc>
          <w:tcPr>
            <w:tcW w:w="5811" w:type="dxa"/>
            <w:shd w:val="clear" w:color="auto" w:fill="auto"/>
          </w:tcPr>
          <w:p w14:paraId="2B5229F8" w14:textId="77777777" w:rsidR="00C834FA" w:rsidRPr="00685DB8" w:rsidRDefault="00C834FA" w:rsidP="00C834FA">
            <w:pPr>
              <w:pStyle w:val="Geenafstand"/>
              <w:jc w:val="both"/>
            </w:pPr>
            <w:r w:rsidRPr="00685DB8">
              <w:t>Deze wijziging harmoniseert de bepalingen inzake uitsluiting tussen de BV en de CV (artikel 6:123 WVV). Niet alleen heeft het bij uitsluiting van een aan</w:t>
            </w:r>
            <w:r w:rsidRPr="00685DB8">
              <w:softHyphen/>
              <w:t>deelhouder geen zin te bepalen dat dit niet mogelijk is gedurende de eerste drie boekjaren, maar heeft het evenmin zin te bepalen dat dit slechts gedurende de eerste zes maanden van het boekjaar mag gebeuren.</w:t>
            </w:r>
          </w:p>
        </w:tc>
        <w:tc>
          <w:tcPr>
            <w:tcW w:w="5812" w:type="dxa"/>
            <w:shd w:val="clear" w:color="auto" w:fill="auto"/>
          </w:tcPr>
          <w:p w14:paraId="0A20DDEC" w14:textId="77777777" w:rsidR="00C834FA" w:rsidRPr="00685DB8" w:rsidRDefault="00C834FA" w:rsidP="00C834FA">
            <w:pPr>
              <w:pStyle w:val="Geenafstand"/>
              <w:jc w:val="both"/>
              <w:rPr>
                <w:lang w:val="fr-BE"/>
              </w:rPr>
            </w:pPr>
            <w:r w:rsidRPr="00685DB8">
              <w:rPr>
                <w:spacing w:val="-2"/>
                <w:lang w:val="fr-BE"/>
              </w:rPr>
              <w:t>La</w:t>
            </w:r>
            <w:r w:rsidRPr="00685DB8">
              <w:rPr>
                <w:spacing w:val="-2"/>
                <w:lang w:val="fr-FR"/>
              </w:rPr>
              <w:t xml:space="preserve"> présente modification harmonise les dispositions</w:t>
            </w:r>
            <w:r w:rsidRPr="00685DB8">
              <w:rPr>
                <w:spacing w:val="-2"/>
                <w:lang w:val="fr-BE"/>
              </w:rPr>
              <w:t xml:space="preserve"> en</w:t>
            </w:r>
            <w:r w:rsidRPr="00685DB8">
              <w:rPr>
                <w:spacing w:val="-2"/>
                <w:lang w:val="fr-FR"/>
              </w:rPr>
              <w:t xml:space="preserve"> matière d’exclusion dans</w:t>
            </w:r>
            <w:r w:rsidRPr="00685DB8">
              <w:rPr>
                <w:spacing w:val="-2"/>
                <w:lang w:val="fr-BE"/>
              </w:rPr>
              <w:t xml:space="preserve"> la</w:t>
            </w:r>
            <w:r w:rsidRPr="00685DB8">
              <w:rPr>
                <w:spacing w:val="-2"/>
                <w:lang w:val="fr-FR"/>
              </w:rPr>
              <w:t xml:space="preserve"> SRL</w:t>
            </w:r>
            <w:r w:rsidRPr="00685DB8">
              <w:rPr>
                <w:spacing w:val="-2"/>
                <w:lang w:val="fr-BE"/>
              </w:rPr>
              <w:t xml:space="preserve"> et la</w:t>
            </w:r>
            <w:r w:rsidRPr="00685DB8">
              <w:rPr>
                <w:spacing w:val="-2"/>
                <w:lang w:val="fr-FR"/>
              </w:rPr>
              <w:t xml:space="preserve"> SC (article</w:t>
            </w:r>
            <w:r w:rsidRPr="00685DB8">
              <w:rPr>
                <w:spacing w:val="-2"/>
                <w:lang w:val="fr-BE"/>
              </w:rPr>
              <w:t xml:space="preserve"> 6:123 du</w:t>
            </w:r>
            <w:r w:rsidRPr="00685DB8">
              <w:rPr>
                <w:spacing w:val="-2"/>
                <w:lang w:val="fr-FR"/>
              </w:rPr>
              <w:t xml:space="preserve"> CSA). Dans</w:t>
            </w:r>
            <w:r w:rsidRPr="00685DB8">
              <w:rPr>
                <w:spacing w:val="-2"/>
                <w:lang w:val="fr-BE"/>
              </w:rPr>
              <w:t xml:space="preserve"> le</w:t>
            </w:r>
            <w:r w:rsidRPr="00685DB8">
              <w:rPr>
                <w:spacing w:val="-2"/>
                <w:lang w:val="fr-FR"/>
              </w:rPr>
              <w:t xml:space="preserve"> cadre</w:t>
            </w:r>
            <w:r w:rsidRPr="00685DB8">
              <w:rPr>
                <w:spacing w:val="-2"/>
                <w:lang w:val="fr-BE"/>
              </w:rPr>
              <w:t xml:space="preserve"> de</w:t>
            </w:r>
            <w:r w:rsidRPr="00685DB8">
              <w:rPr>
                <w:spacing w:val="-2"/>
                <w:lang w:val="fr-FR"/>
              </w:rPr>
              <w:t xml:space="preserve"> l’exclusion d’un actionnaire, il n’y</w:t>
            </w:r>
            <w:r w:rsidRPr="00685DB8">
              <w:rPr>
                <w:spacing w:val="-2"/>
                <w:lang w:val="fr-BE"/>
              </w:rPr>
              <w:t xml:space="preserve"> a pas</w:t>
            </w:r>
            <w:r w:rsidRPr="00685DB8">
              <w:rPr>
                <w:spacing w:val="-2"/>
                <w:lang w:val="fr-FR"/>
              </w:rPr>
              <w:t xml:space="preserve"> lieu</w:t>
            </w:r>
            <w:r w:rsidRPr="00685DB8">
              <w:rPr>
                <w:spacing w:val="-2"/>
                <w:lang w:val="fr-BE"/>
              </w:rPr>
              <w:t xml:space="preserve"> de</w:t>
            </w:r>
            <w:r w:rsidRPr="00685DB8">
              <w:rPr>
                <w:spacing w:val="-2"/>
                <w:lang w:val="fr-FR"/>
              </w:rPr>
              <w:t xml:space="preserve"> prévoir que cela n’est</w:t>
            </w:r>
            <w:r w:rsidRPr="00685DB8">
              <w:rPr>
                <w:spacing w:val="-2"/>
                <w:lang w:val="fr-BE"/>
              </w:rPr>
              <w:t xml:space="preserve"> pas</w:t>
            </w:r>
            <w:r w:rsidRPr="00685DB8">
              <w:rPr>
                <w:spacing w:val="-2"/>
                <w:lang w:val="fr-FR"/>
              </w:rPr>
              <w:t xml:space="preserve"> possible durant les trois</w:t>
            </w:r>
            <w:r w:rsidRPr="00685DB8">
              <w:rPr>
                <w:spacing w:val="-2"/>
                <w:lang w:val="fr-BE"/>
              </w:rPr>
              <w:t xml:space="preserve"> premiers</w:t>
            </w:r>
            <w:r w:rsidRPr="00685DB8">
              <w:rPr>
                <w:spacing w:val="-2"/>
                <w:lang w:val="fr-FR"/>
              </w:rPr>
              <w:t xml:space="preserve"> exercices</w:t>
            </w:r>
            <w:r w:rsidRPr="00685DB8">
              <w:rPr>
                <w:spacing w:val="-2"/>
                <w:lang w:val="fr-BE"/>
              </w:rPr>
              <w:t xml:space="preserve"> et</w:t>
            </w:r>
            <w:r w:rsidRPr="00685DB8">
              <w:rPr>
                <w:spacing w:val="-2"/>
                <w:lang w:val="fr-FR"/>
              </w:rPr>
              <w:t xml:space="preserve"> il est tout aussi inutile</w:t>
            </w:r>
            <w:r w:rsidRPr="00685DB8">
              <w:rPr>
                <w:spacing w:val="-2"/>
                <w:lang w:val="fr-BE"/>
              </w:rPr>
              <w:t xml:space="preserve"> de</w:t>
            </w:r>
            <w:r w:rsidRPr="00685DB8">
              <w:rPr>
                <w:spacing w:val="-2"/>
                <w:lang w:val="fr-FR"/>
              </w:rPr>
              <w:t xml:space="preserve"> prévoir que cela ne peut</w:t>
            </w:r>
            <w:r w:rsidRPr="00685DB8">
              <w:rPr>
                <w:spacing w:val="-2"/>
                <w:lang w:val="fr-BE"/>
              </w:rPr>
              <w:t xml:space="preserve"> se</w:t>
            </w:r>
            <w:r w:rsidRPr="00685DB8">
              <w:rPr>
                <w:spacing w:val="-2"/>
                <w:lang w:val="fr-FR"/>
              </w:rPr>
              <w:t xml:space="preserve"> produire que durant les six</w:t>
            </w:r>
            <w:r w:rsidRPr="00685DB8">
              <w:rPr>
                <w:spacing w:val="-2"/>
                <w:lang w:val="fr-BE"/>
              </w:rPr>
              <w:t xml:space="preserve"> premiers</w:t>
            </w:r>
            <w:r w:rsidRPr="00685DB8">
              <w:rPr>
                <w:spacing w:val="-2"/>
                <w:lang w:val="fr-FR"/>
              </w:rPr>
              <w:t xml:space="preserve"> mois</w:t>
            </w:r>
            <w:r w:rsidRPr="00685DB8">
              <w:rPr>
                <w:spacing w:val="-2"/>
                <w:lang w:val="fr-BE"/>
              </w:rPr>
              <w:t xml:space="preserve"> de</w:t>
            </w:r>
            <w:r w:rsidRPr="00685DB8">
              <w:rPr>
                <w:spacing w:val="-2"/>
                <w:lang w:val="fr-FR"/>
              </w:rPr>
              <w:t xml:space="preserve"> l’exercice.</w:t>
            </w:r>
          </w:p>
        </w:tc>
      </w:tr>
      <w:tr w:rsidR="00C834FA" w:rsidRPr="000B30C1" w14:paraId="7AAB5D5F" w14:textId="77777777" w:rsidTr="000B30C1">
        <w:trPr>
          <w:trHeight w:val="803"/>
        </w:trPr>
        <w:tc>
          <w:tcPr>
            <w:tcW w:w="2122" w:type="dxa"/>
          </w:tcPr>
          <w:p w14:paraId="38861599" w14:textId="77777777" w:rsidR="00C834FA" w:rsidRDefault="00C834FA" w:rsidP="00C834FA">
            <w:pPr>
              <w:spacing w:after="0" w:line="240" w:lineRule="auto"/>
              <w:jc w:val="both"/>
              <w:rPr>
                <w:rFonts w:cs="Calibri"/>
                <w:lang w:val="nl-BE"/>
              </w:rPr>
            </w:pPr>
            <w:r>
              <w:rPr>
                <w:rFonts w:cs="Calibri"/>
                <w:lang w:val="nl-BE"/>
              </w:rPr>
              <w:lastRenderedPageBreak/>
              <w:t>RvSt 553</w:t>
            </w:r>
          </w:p>
        </w:tc>
        <w:tc>
          <w:tcPr>
            <w:tcW w:w="5811" w:type="dxa"/>
            <w:shd w:val="clear" w:color="auto" w:fill="auto"/>
          </w:tcPr>
          <w:p w14:paraId="0AF77277" w14:textId="77777777" w:rsidR="00C834FA" w:rsidRDefault="00C834FA" w:rsidP="00C834FA">
            <w:pPr>
              <w:pStyle w:val="Geenafstand"/>
              <w:jc w:val="both"/>
            </w:pPr>
            <w:r>
              <w:t>Artikel 92</w:t>
            </w:r>
          </w:p>
          <w:p w14:paraId="51EEF793" w14:textId="77777777" w:rsidR="00C834FA" w:rsidRDefault="00C834FA" w:rsidP="00C834FA">
            <w:pPr>
              <w:pStyle w:val="Geenafstand"/>
              <w:jc w:val="both"/>
            </w:pPr>
            <w:r>
              <w:t xml:space="preserve">   </w:t>
            </w:r>
          </w:p>
          <w:p w14:paraId="579CB305" w14:textId="77777777" w:rsidR="00C834FA" w:rsidRDefault="00C834FA" w:rsidP="00C834FA">
            <w:pPr>
              <w:pStyle w:val="Geenafstand"/>
              <w:jc w:val="both"/>
            </w:pPr>
            <w:r>
              <w:t>Om voor samenhang in het dispositief te zorgen zou het beter zijn de voorgestelde tekst af te stemmen op die welke vervat is in het voorgestelde artikel 5:156 van het Wetboek van vennootschappen en verenigingen (artikel 93 van het voorstel) en in de artikelen 6:121, eerste lid, en 6:122, tweede lid, van het Wetboek van vennootschappen en verenigingen, door die tekst als volgt te stellen:</w:t>
            </w:r>
          </w:p>
          <w:p w14:paraId="318CA0E2" w14:textId="77777777" w:rsidR="00C834FA" w:rsidRDefault="00C834FA" w:rsidP="00C834FA">
            <w:pPr>
              <w:pStyle w:val="Geenafstand"/>
              <w:jc w:val="both"/>
            </w:pPr>
          </w:p>
          <w:p w14:paraId="7B04BE50" w14:textId="77777777" w:rsidR="00C834FA" w:rsidRDefault="00C834FA" w:rsidP="00C834FA">
            <w:pPr>
              <w:pStyle w:val="Geenafstand"/>
              <w:jc w:val="both"/>
            </w:pPr>
            <w:r>
              <w:t>“In dit geval zijn de termijnen als bedoeld in artikel 5:154, § 1, tweede lid, 1° en 2°, niet van toepassing.”</w:t>
            </w:r>
          </w:p>
          <w:p w14:paraId="0005F675" w14:textId="77777777" w:rsidR="00C834FA" w:rsidRDefault="00C834FA" w:rsidP="00C834FA">
            <w:pPr>
              <w:pStyle w:val="Geenafstand"/>
              <w:jc w:val="both"/>
            </w:pPr>
          </w:p>
          <w:p w14:paraId="7FCC8F7C" w14:textId="77777777" w:rsidR="00C834FA" w:rsidRPr="00685DB8" w:rsidRDefault="00C834FA" w:rsidP="00C834FA">
            <w:pPr>
              <w:pStyle w:val="Geenafstand"/>
              <w:jc w:val="both"/>
            </w:pPr>
            <w:r>
              <w:t>Dezelfde correctie moet aangebracht worden in artikel 6:123, § 3, van het Wetboek van vennootschappen en verenigingen.</w:t>
            </w:r>
          </w:p>
        </w:tc>
        <w:tc>
          <w:tcPr>
            <w:tcW w:w="5812" w:type="dxa"/>
            <w:shd w:val="clear" w:color="auto" w:fill="auto"/>
          </w:tcPr>
          <w:p w14:paraId="65A995F6" w14:textId="77777777" w:rsidR="00C834FA" w:rsidRPr="00C834FA" w:rsidRDefault="00C834FA" w:rsidP="00C834FA">
            <w:pPr>
              <w:pStyle w:val="Geenafstand"/>
              <w:jc w:val="both"/>
              <w:rPr>
                <w:spacing w:val="-2"/>
                <w:lang w:val="fr-FR"/>
              </w:rPr>
            </w:pPr>
            <w:r w:rsidRPr="00C834FA">
              <w:rPr>
                <w:spacing w:val="-2"/>
                <w:lang w:val="fr-FR"/>
              </w:rPr>
              <w:t>Article 92</w:t>
            </w:r>
          </w:p>
          <w:p w14:paraId="35EAE731" w14:textId="77777777" w:rsidR="00C834FA" w:rsidRDefault="00C834FA" w:rsidP="00C834FA">
            <w:pPr>
              <w:pStyle w:val="Geenafstand"/>
              <w:jc w:val="both"/>
              <w:rPr>
                <w:spacing w:val="-2"/>
                <w:lang w:val="fr-FR"/>
              </w:rPr>
            </w:pPr>
            <w:r w:rsidRPr="00C834FA">
              <w:rPr>
                <w:spacing w:val="-2"/>
                <w:lang w:val="fr-FR"/>
              </w:rPr>
              <w:t xml:space="preserve">   </w:t>
            </w:r>
          </w:p>
          <w:p w14:paraId="0FB42110" w14:textId="77777777" w:rsidR="00C834FA" w:rsidRPr="00C834FA" w:rsidRDefault="00C834FA" w:rsidP="00C834FA">
            <w:pPr>
              <w:pStyle w:val="Geenafstand"/>
              <w:jc w:val="both"/>
              <w:rPr>
                <w:spacing w:val="-2"/>
                <w:lang w:val="fr-FR"/>
              </w:rPr>
            </w:pPr>
            <w:r w:rsidRPr="00C834FA">
              <w:rPr>
                <w:spacing w:val="-2"/>
                <w:lang w:val="fr-FR"/>
              </w:rPr>
              <w:t xml:space="preserve">Pour la cohérence du dispositif, il serait souhaitable d’aligner le texte proposé sur celui figurant à l’article </w:t>
            </w:r>
            <w:proofErr w:type="gramStart"/>
            <w:r w:rsidRPr="00C834FA">
              <w:rPr>
                <w:spacing w:val="-2"/>
                <w:lang w:val="fr-FR"/>
              </w:rPr>
              <w:t>5:</w:t>
            </w:r>
            <w:proofErr w:type="gramEnd"/>
            <w:r w:rsidRPr="00C834FA">
              <w:rPr>
                <w:spacing w:val="-2"/>
                <w:lang w:val="fr-FR"/>
              </w:rPr>
              <w:t>156 proposé du Code des sociétés et des associations (article 93 de la proposition) et aux articles 6:121, alinéa 1er, et 6:122, alinéa 2, du Code des sociétés et des associations, en le rédigeant comme suit :</w:t>
            </w:r>
          </w:p>
          <w:p w14:paraId="0C6529A0" w14:textId="77777777" w:rsidR="00C834FA" w:rsidRPr="00C834FA" w:rsidRDefault="00C834FA" w:rsidP="00C834FA">
            <w:pPr>
              <w:pStyle w:val="Geenafstand"/>
              <w:jc w:val="both"/>
              <w:rPr>
                <w:spacing w:val="-2"/>
                <w:lang w:val="fr-FR"/>
              </w:rPr>
            </w:pPr>
          </w:p>
          <w:p w14:paraId="1FFA8531" w14:textId="77777777" w:rsidR="00C834FA" w:rsidRPr="00C834FA" w:rsidRDefault="00C834FA" w:rsidP="00C834FA">
            <w:pPr>
              <w:pStyle w:val="Geenafstand"/>
              <w:jc w:val="both"/>
              <w:rPr>
                <w:spacing w:val="-2"/>
                <w:lang w:val="fr-FR"/>
              </w:rPr>
            </w:pPr>
            <w:r w:rsidRPr="00C834FA">
              <w:rPr>
                <w:spacing w:val="-2"/>
                <w:lang w:val="fr-FR"/>
              </w:rPr>
              <w:t xml:space="preserve">« En pareil cas, les délais visés à l’article </w:t>
            </w:r>
            <w:proofErr w:type="gramStart"/>
            <w:r w:rsidRPr="00C834FA">
              <w:rPr>
                <w:spacing w:val="-2"/>
                <w:lang w:val="fr-FR"/>
              </w:rPr>
              <w:t>5:</w:t>
            </w:r>
            <w:proofErr w:type="gramEnd"/>
            <w:r w:rsidRPr="00C834FA">
              <w:rPr>
                <w:spacing w:val="-2"/>
                <w:lang w:val="fr-FR"/>
              </w:rPr>
              <w:t>154, § 1er, alinéa 2, 1° et 2°, ne sont pas d’application ».</w:t>
            </w:r>
          </w:p>
          <w:p w14:paraId="68D466C4" w14:textId="77777777" w:rsidR="00C834FA" w:rsidRPr="00C834FA" w:rsidRDefault="00C834FA" w:rsidP="00C834FA">
            <w:pPr>
              <w:pStyle w:val="Geenafstand"/>
              <w:jc w:val="both"/>
              <w:rPr>
                <w:spacing w:val="-2"/>
                <w:lang w:val="fr-FR"/>
              </w:rPr>
            </w:pPr>
          </w:p>
          <w:p w14:paraId="37774F5C" w14:textId="77777777" w:rsidR="00C834FA" w:rsidRPr="00C834FA" w:rsidRDefault="00C834FA" w:rsidP="00C834FA">
            <w:pPr>
              <w:pStyle w:val="Geenafstand"/>
              <w:jc w:val="both"/>
              <w:rPr>
                <w:spacing w:val="-2"/>
                <w:lang w:val="fr-FR"/>
              </w:rPr>
            </w:pPr>
            <w:r w:rsidRPr="00C834FA">
              <w:rPr>
                <w:spacing w:val="-2"/>
                <w:lang w:val="fr-FR"/>
              </w:rPr>
              <w:t xml:space="preserve">La même correction sera faite à l’article </w:t>
            </w:r>
            <w:proofErr w:type="gramStart"/>
            <w:r w:rsidRPr="00C834FA">
              <w:rPr>
                <w:spacing w:val="-2"/>
                <w:lang w:val="fr-FR"/>
              </w:rPr>
              <w:t>6:</w:t>
            </w:r>
            <w:proofErr w:type="gramEnd"/>
            <w:r w:rsidRPr="00C834FA">
              <w:rPr>
                <w:spacing w:val="-2"/>
                <w:lang w:val="fr-FR"/>
              </w:rPr>
              <w:t>123, § 3, du Code des sociétés et des associations.</w:t>
            </w:r>
          </w:p>
          <w:p w14:paraId="772C544F" w14:textId="77777777" w:rsidR="00C834FA" w:rsidRPr="00C834FA" w:rsidRDefault="00C834FA" w:rsidP="00C834FA">
            <w:pPr>
              <w:pStyle w:val="Geenafstand"/>
              <w:jc w:val="both"/>
              <w:rPr>
                <w:spacing w:val="-2"/>
                <w:lang w:val="fr-FR"/>
              </w:rPr>
            </w:pPr>
          </w:p>
        </w:tc>
      </w:tr>
      <w:tr w:rsidR="00C834FA" w:rsidRPr="000B30C1" w14:paraId="60B35F54" w14:textId="77777777" w:rsidTr="000B30C1">
        <w:trPr>
          <w:trHeight w:val="803"/>
        </w:trPr>
        <w:tc>
          <w:tcPr>
            <w:tcW w:w="2122" w:type="dxa"/>
          </w:tcPr>
          <w:p w14:paraId="1B29FD53" w14:textId="77777777" w:rsidR="00C834FA" w:rsidRDefault="00C834FA" w:rsidP="00C834FA">
            <w:pPr>
              <w:spacing w:after="0" w:line="240" w:lineRule="auto"/>
              <w:jc w:val="both"/>
              <w:rPr>
                <w:rFonts w:cs="Calibri"/>
                <w:lang w:val="nl-BE"/>
              </w:rPr>
            </w:pPr>
            <w:r>
              <w:rPr>
                <w:rFonts w:cs="Calibri"/>
                <w:lang w:val="nl-BE"/>
              </w:rPr>
              <w:t xml:space="preserve">Amendement </w:t>
            </w:r>
            <w:r w:rsidR="00BC6E40">
              <w:rPr>
                <w:rFonts w:cs="Calibri"/>
                <w:lang w:val="nl-BE"/>
              </w:rPr>
              <w:t xml:space="preserve">63 </w:t>
            </w:r>
            <w:r>
              <w:rPr>
                <w:rFonts w:cs="Calibri"/>
                <w:lang w:val="nl-BE"/>
              </w:rPr>
              <w:t>bij 553</w:t>
            </w:r>
          </w:p>
          <w:p w14:paraId="34E81DB6" w14:textId="77777777" w:rsidR="00C834FA" w:rsidRDefault="00C834FA" w:rsidP="00C834FA">
            <w:pPr>
              <w:spacing w:after="0" w:line="240" w:lineRule="auto"/>
              <w:jc w:val="both"/>
              <w:rPr>
                <w:rFonts w:cs="Calibri"/>
                <w:lang w:val="nl-BE"/>
              </w:rPr>
            </w:pPr>
          </w:p>
        </w:tc>
        <w:tc>
          <w:tcPr>
            <w:tcW w:w="5811" w:type="dxa"/>
            <w:shd w:val="clear" w:color="auto" w:fill="auto"/>
          </w:tcPr>
          <w:p w14:paraId="47C8B0AC" w14:textId="77777777" w:rsidR="00C834FA" w:rsidRPr="00D417CF" w:rsidRDefault="00C834FA" w:rsidP="00C834FA">
            <w:pPr>
              <w:spacing w:after="0" w:line="240" w:lineRule="auto"/>
              <w:jc w:val="both"/>
              <w:rPr>
                <w:rFonts w:cstheme="minorHAnsi"/>
                <w:u w:val="single"/>
                <w:lang w:val="nl-BE"/>
              </w:rPr>
            </w:pPr>
            <w:r w:rsidRPr="00D417CF">
              <w:rPr>
                <w:rFonts w:cstheme="minorHAnsi"/>
                <w:u w:val="single"/>
                <w:lang w:val="nl-BE"/>
              </w:rPr>
              <w:t xml:space="preserve">Artikel 92 </w:t>
            </w:r>
          </w:p>
          <w:p w14:paraId="792EA35A" w14:textId="77777777" w:rsidR="00C834FA" w:rsidRPr="00D417CF" w:rsidRDefault="00C834FA" w:rsidP="00C834FA">
            <w:pPr>
              <w:spacing w:after="0" w:line="240" w:lineRule="auto"/>
              <w:jc w:val="both"/>
              <w:rPr>
                <w:rFonts w:cstheme="minorHAnsi"/>
                <w:u w:val="single"/>
                <w:lang w:val="nl-BE"/>
              </w:rPr>
            </w:pPr>
          </w:p>
          <w:p w14:paraId="0D3DB0FB" w14:textId="77777777" w:rsidR="00C834FA" w:rsidRPr="00D417CF" w:rsidRDefault="00C834FA" w:rsidP="00C834FA">
            <w:pPr>
              <w:spacing w:after="0" w:line="240" w:lineRule="auto"/>
              <w:jc w:val="both"/>
              <w:rPr>
                <w:rFonts w:cstheme="minorHAnsi"/>
                <w:lang w:val="nl-BE"/>
              </w:rPr>
            </w:pPr>
            <w:r w:rsidRPr="00D417CF">
              <w:rPr>
                <w:rFonts w:cstheme="minorHAnsi"/>
                <w:lang w:val="nl-BE"/>
              </w:rPr>
              <w:t>Het voorgestelde artikel 92 vervangen als volgt:</w:t>
            </w:r>
          </w:p>
          <w:p w14:paraId="12BB3546" w14:textId="77777777" w:rsidR="00C834FA" w:rsidRPr="00D417CF" w:rsidRDefault="00C834FA" w:rsidP="00C834FA">
            <w:pPr>
              <w:spacing w:after="0" w:line="240" w:lineRule="auto"/>
              <w:jc w:val="both"/>
              <w:rPr>
                <w:rFonts w:cstheme="minorHAnsi"/>
                <w:lang w:val="nl-BE"/>
              </w:rPr>
            </w:pPr>
          </w:p>
          <w:p w14:paraId="32F778BA" w14:textId="77777777" w:rsidR="00C834FA" w:rsidRPr="00D417CF" w:rsidRDefault="00C834FA" w:rsidP="00C834FA">
            <w:pPr>
              <w:spacing w:after="0" w:line="240" w:lineRule="auto"/>
              <w:jc w:val="both"/>
              <w:rPr>
                <w:rFonts w:cstheme="minorHAnsi"/>
                <w:lang w:val="nl-BE"/>
              </w:rPr>
            </w:pPr>
            <w:r w:rsidRPr="00D417CF">
              <w:rPr>
                <w:rFonts w:cstheme="minorHAnsi"/>
                <w:lang w:val="nl-BE"/>
              </w:rPr>
              <w:t>«  Art. 92. In artikel 5:155, § 3, van hetzelfde Wetboek wordt de zin “In dit geval is de termijn van twee jaar als bedoeld in artikel 5:154, § 1, tweede lid, 1°, sinds de oprichting van de vennootschap niet van toepassing.” vervangen als volgt: “In dit geval zijn de termijnen als bedoeld in artikel 5:154, § 1, tweede lid, 1° en 2°, niet van toepassing.”.</w:t>
            </w:r>
          </w:p>
          <w:p w14:paraId="5ADF372F" w14:textId="77777777" w:rsidR="00C834FA" w:rsidRPr="00D417CF" w:rsidRDefault="00C834FA" w:rsidP="00C834FA">
            <w:pPr>
              <w:spacing w:after="0" w:line="240" w:lineRule="auto"/>
              <w:jc w:val="both"/>
              <w:rPr>
                <w:rFonts w:cstheme="minorHAnsi"/>
                <w:u w:val="single"/>
                <w:lang w:val="nl-BE"/>
              </w:rPr>
            </w:pPr>
          </w:p>
          <w:p w14:paraId="4054E815" w14:textId="77777777" w:rsidR="00C834FA" w:rsidRPr="00C834FA" w:rsidRDefault="00C834FA" w:rsidP="00C834FA">
            <w:pPr>
              <w:spacing w:after="0" w:line="240" w:lineRule="auto"/>
              <w:jc w:val="both"/>
              <w:rPr>
                <w:rFonts w:cstheme="minorHAnsi"/>
                <w:lang w:val="nl-BE"/>
              </w:rPr>
            </w:pPr>
            <w:r>
              <w:rPr>
                <w:rFonts w:cstheme="minorHAnsi"/>
                <w:lang w:val="nl-BE"/>
              </w:rPr>
              <w:t>VERANTWOORDING</w:t>
            </w:r>
          </w:p>
          <w:p w14:paraId="14583796" w14:textId="77777777" w:rsidR="00C834FA" w:rsidRPr="00D417CF" w:rsidRDefault="00C834FA" w:rsidP="00C834FA">
            <w:pPr>
              <w:spacing w:after="0" w:line="240" w:lineRule="auto"/>
              <w:jc w:val="both"/>
              <w:rPr>
                <w:rFonts w:cstheme="minorHAnsi"/>
                <w:u w:val="single"/>
                <w:lang w:val="nl-BE"/>
              </w:rPr>
            </w:pPr>
          </w:p>
          <w:p w14:paraId="175933AF" w14:textId="77777777" w:rsidR="00C834FA" w:rsidRPr="007B10CB" w:rsidRDefault="00C834FA" w:rsidP="00C834FA">
            <w:pPr>
              <w:spacing w:after="0" w:line="240" w:lineRule="auto"/>
              <w:jc w:val="both"/>
              <w:rPr>
                <w:rFonts w:cstheme="minorHAnsi"/>
                <w:lang w:val="nl-BE"/>
              </w:rPr>
            </w:pPr>
            <w:r w:rsidRPr="00D417CF">
              <w:rPr>
                <w:rFonts w:cstheme="minorHAnsi"/>
                <w:lang w:val="nl-BE"/>
              </w:rPr>
              <w:t>Naar aanleiding van een opmerking van de Raad van State wordt met dit amendement de formulering van de artikelen 92 en 93 van dit voorstel op elkaar afgestemd.</w:t>
            </w:r>
          </w:p>
        </w:tc>
        <w:tc>
          <w:tcPr>
            <w:tcW w:w="5812" w:type="dxa"/>
            <w:shd w:val="clear" w:color="auto" w:fill="auto"/>
          </w:tcPr>
          <w:p w14:paraId="54209145" w14:textId="77777777" w:rsidR="00C834FA" w:rsidRPr="00D417CF" w:rsidRDefault="00C834FA" w:rsidP="00C834FA">
            <w:pPr>
              <w:autoSpaceDE w:val="0"/>
              <w:autoSpaceDN w:val="0"/>
              <w:adjustRightInd w:val="0"/>
              <w:spacing w:after="0" w:line="240" w:lineRule="auto"/>
              <w:jc w:val="both"/>
              <w:rPr>
                <w:rFonts w:cstheme="minorHAnsi"/>
                <w:u w:val="single"/>
                <w:lang w:val="fr-BE"/>
              </w:rPr>
            </w:pPr>
            <w:r w:rsidRPr="00D417CF">
              <w:rPr>
                <w:rFonts w:cstheme="minorHAnsi"/>
                <w:u w:val="single"/>
                <w:lang w:val="fr-BE"/>
              </w:rPr>
              <w:t xml:space="preserve">Article 92 </w:t>
            </w:r>
          </w:p>
          <w:p w14:paraId="0071F5F6" w14:textId="77777777" w:rsidR="00C834FA" w:rsidRPr="00D417CF" w:rsidRDefault="00C834FA" w:rsidP="00C834FA">
            <w:pPr>
              <w:autoSpaceDE w:val="0"/>
              <w:autoSpaceDN w:val="0"/>
              <w:adjustRightInd w:val="0"/>
              <w:spacing w:after="0" w:line="240" w:lineRule="auto"/>
              <w:jc w:val="both"/>
              <w:rPr>
                <w:rFonts w:cstheme="minorHAnsi"/>
                <w:lang w:val="fr-BE"/>
              </w:rPr>
            </w:pPr>
          </w:p>
          <w:p w14:paraId="2EF59571" w14:textId="77777777" w:rsidR="00C834FA" w:rsidRPr="00D417CF" w:rsidRDefault="00C834FA" w:rsidP="00C834FA">
            <w:pPr>
              <w:autoSpaceDE w:val="0"/>
              <w:autoSpaceDN w:val="0"/>
              <w:adjustRightInd w:val="0"/>
              <w:spacing w:after="0" w:line="240" w:lineRule="auto"/>
              <w:jc w:val="both"/>
              <w:rPr>
                <w:rFonts w:cstheme="minorHAnsi"/>
                <w:lang w:val="fr-BE"/>
              </w:rPr>
            </w:pPr>
            <w:r w:rsidRPr="00D417CF">
              <w:rPr>
                <w:rFonts w:cstheme="minorHAnsi"/>
                <w:lang w:val="fr-BE"/>
              </w:rPr>
              <w:t>Remplacer l’article 92 proposé par ce qui suit:</w:t>
            </w:r>
          </w:p>
          <w:p w14:paraId="1E72D6F0" w14:textId="77777777" w:rsidR="00C834FA" w:rsidRPr="00D417CF" w:rsidRDefault="00C834FA" w:rsidP="00C834FA">
            <w:pPr>
              <w:autoSpaceDE w:val="0"/>
              <w:autoSpaceDN w:val="0"/>
              <w:adjustRightInd w:val="0"/>
              <w:spacing w:after="0" w:line="240" w:lineRule="auto"/>
              <w:jc w:val="both"/>
              <w:rPr>
                <w:rFonts w:cstheme="minorHAnsi"/>
                <w:lang w:val="fr-BE"/>
              </w:rPr>
            </w:pPr>
          </w:p>
          <w:p w14:paraId="36AC6DB9" w14:textId="77777777" w:rsidR="00C834FA" w:rsidRPr="00D417CF" w:rsidRDefault="00C834FA" w:rsidP="00C834FA">
            <w:pPr>
              <w:autoSpaceDE w:val="0"/>
              <w:autoSpaceDN w:val="0"/>
              <w:adjustRightInd w:val="0"/>
              <w:spacing w:after="0" w:line="240" w:lineRule="auto"/>
              <w:jc w:val="both"/>
              <w:rPr>
                <w:rFonts w:cstheme="minorHAnsi"/>
                <w:lang w:val="fr-BE"/>
              </w:rPr>
            </w:pPr>
            <w:r w:rsidRPr="00D417CF">
              <w:rPr>
                <w:rFonts w:cstheme="minorHAnsi"/>
                <w:lang w:val="fr-BE"/>
              </w:rPr>
              <w:t>«  Art. 92. Dans l’article 5:155, § 3, du même Code, la phrase “En pareil cas, le délai de deux ans à compter de la constitution de la société, visé à l’article 5:154, § 1</w:t>
            </w:r>
            <w:r w:rsidRPr="00D417CF">
              <w:rPr>
                <w:rFonts w:cstheme="minorHAnsi"/>
                <w:vertAlign w:val="superscript"/>
                <w:lang w:val="fr-BE"/>
              </w:rPr>
              <w:t>er</w:t>
            </w:r>
            <w:r w:rsidRPr="00D417CF">
              <w:rPr>
                <w:rFonts w:cstheme="minorHAnsi"/>
                <w:lang w:val="fr-BE"/>
              </w:rPr>
              <w:t>, alinéa 2, 1°, n’est pas d’application.” est remplacé par la phrase “En pareil cas, les délais visés à l’article 5:154, § 1</w:t>
            </w:r>
            <w:r w:rsidRPr="00D417CF">
              <w:rPr>
                <w:rFonts w:cstheme="minorHAnsi"/>
                <w:vertAlign w:val="superscript"/>
                <w:lang w:val="fr-BE"/>
              </w:rPr>
              <w:t>er</w:t>
            </w:r>
            <w:r w:rsidRPr="00D417CF">
              <w:rPr>
                <w:rFonts w:cstheme="minorHAnsi"/>
                <w:lang w:val="fr-BE"/>
              </w:rPr>
              <w:t>, alinéa 2, 1° et 2° ne sont pas d’application.”.</w:t>
            </w:r>
          </w:p>
          <w:p w14:paraId="0FFA1AB4" w14:textId="77777777" w:rsidR="00C834FA" w:rsidRPr="00D417CF" w:rsidRDefault="00C834FA" w:rsidP="00C834FA">
            <w:pPr>
              <w:autoSpaceDE w:val="0"/>
              <w:autoSpaceDN w:val="0"/>
              <w:adjustRightInd w:val="0"/>
              <w:spacing w:after="0" w:line="240" w:lineRule="auto"/>
              <w:jc w:val="both"/>
              <w:rPr>
                <w:rFonts w:cstheme="minorHAnsi"/>
                <w:lang w:val="fr-BE"/>
              </w:rPr>
            </w:pPr>
          </w:p>
          <w:p w14:paraId="08DF27F0" w14:textId="77777777" w:rsidR="00C834FA" w:rsidRPr="00C834FA" w:rsidRDefault="00C834FA" w:rsidP="00C834FA">
            <w:pPr>
              <w:autoSpaceDE w:val="0"/>
              <w:autoSpaceDN w:val="0"/>
              <w:adjustRightInd w:val="0"/>
              <w:spacing w:after="0" w:line="240" w:lineRule="auto"/>
              <w:jc w:val="both"/>
              <w:rPr>
                <w:rFonts w:cstheme="minorHAnsi"/>
                <w:lang w:val="fr-BE"/>
              </w:rPr>
            </w:pPr>
            <w:r>
              <w:rPr>
                <w:rFonts w:cstheme="minorHAnsi"/>
                <w:lang w:val="fr-BE"/>
              </w:rPr>
              <w:t>JUSTIFICATION</w:t>
            </w:r>
          </w:p>
          <w:p w14:paraId="740BCCAB" w14:textId="77777777" w:rsidR="00C834FA" w:rsidRPr="00D11CED" w:rsidRDefault="00C834FA" w:rsidP="00C834FA">
            <w:pPr>
              <w:autoSpaceDE w:val="0"/>
              <w:autoSpaceDN w:val="0"/>
              <w:adjustRightInd w:val="0"/>
              <w:spacing w:after="0" w:line="240" w:lineRule="auto"/>
              <w:jc w:val="both"/>
              <w:rPr>
                <w:rFonts w:cstheme="minorHAnsi"/>
                <w:lang w:val="fr-BE"/>
              </w:rPr>
            </w:pPr>
          </w:p>
          <w:p w14:paraId="03B7BBF4" w14:textId="77777777" w:rsidR="00C834FA" w:rsidRPr="00D417CF" w:rsidRDefault="00C834FA" w:rsidP="00C834FA">
            <w:pPr>
              <w:autoSpaceDE w:val="0"/>
              <w:autoSpaceDN w:val="0"/>
              <w:adjustRightInd w:val="0"/>
              <w:spacing w:after="0" w:line="240" w:lineRule="auto"/>
              <w:jc w:val="both"/>
              <w:rPr>
                <w:rFonts w:cstheme="minorHAnsi"/>
                <w:lang w:val="fr-BE"/>
              </w:rPr>
            </w:pPr>
            <w:r w:rsidRPr="00D417CF">
              <w:rPr>
                <w:rFonts w:cstheme="minorHAnsi"/>
                <w:lang w:val="fr-BE"/>
              </w:rPr>
              <w:t>Suite à une remarque du Conseil d’état, cet amendement aligne les formulations des articles 92 et 93 de la présente proposition.</w:t>
            </w:r>
          </w:p>
          <w:p w14:paraId="3AB22E9F" w14:textId="77777777" w:rsidR="00C834FA" w:rsidRPr="00D417CF" w:rsidRDefault="00C834FA" w:rsidP="00C834FA">
            <w:pPr>
              <w:autoSpaceDE w:val="0"/>
              <w:autoSpaceDN w:val="0"/>
              <w:adjustRightInd w:val="0"/>
              <w:spacing w:after="0" w:line="240" w:lineRule="auto"/>
              <w:jc w:val="both"/>
              <w:rPr>
                <w:rFonts w:cstheme="minorHAnsi"/>
                <w:lang w:val="fr-BE"/>
              </w:rPr>
            </w:pPr>
          </w:p>
        </w:tc>
      </w:tr>
      <w:tr w:rsidR="00C834FA" w:rsidRPr="000B30C1" w14:paraId="35289C53" w14:textId="77777777" w:rsidTr="000B30C1">
        <w:trPr>
          <w:trHeight w:val="803"/>
        </w:trPr>
        <w:tc>
          <w:tcPr>
            <w:tcW w:w="2122" w:type="dxa"/>
          </w:tcPr>
          <w:p w14:paraId="5C5D03FD" w14:textId="77777777" w:rsidR="00C834FA" w:rsidRDefault="00C834FA" w:rsidP="00C834FA">
            <w:pPr>
              <w:spacing w:after="0" w:line="240" w:lineRule="auto"/>
              <w:jc w:val="both"/>
              <w:rPr>
                <w:rFonts w:cs="Calibri"/>
                <w:lang w:val="nl-BE"/>
              </w:rPr>
            </w:pPr>
            <w:r>
              <w:rPr>
                <w:rFonts w:cs="Calibri"/>
                <w:lang w:val="nl-BE"/>
              </w:rPr>
              <w:lastRenderedPageBreak/>
              <w:t>WVV</w:t>
            </w:r>
          </w:p>
        </w:tc>
        <w:tc>
          <w:tcPr>
            <w:tcW w:w="5811" w:type="dxa"/>
            <w:shd w:val="clear" w:color="auto" w:fill="auto"/>
          </w:tcPr>
          <w:p w14:paraId="5A682A76" w14:textId="77777777" w:rsidR="008350BF" w:rsidRPr="00B31C97" w:rsidRDefault="008350BF" w:rsidP="008350BF">
            <w:pPr>
              <w:spacing w:after="0" w:line="240" w:lineRule="auto"/>
              <w:jc w:val="both"/>
              <w:rPr>
                <w:rFonts w:cs="Calibri"/>
                <w:lang w:val="nl-BE"/>
              </w:rPr>
            </w:pPr>
            <w:r w:rsidRPr="00207D8F">
              <w:rPr>
                <w:rFonts w:cs="Calibri"/>
                <w:bCs/>
                <w:lang w:val="nl-NL"/>
              </w:rPr>
              <w:t>§ 1. De statuten kunnen bepalen dat de vennootschap een aandeelhouder om een wettige reden of omwille van een andere in de statuten vermelde reden kan uitsluiten. Het gemotiveerde voorstel tot uitsluiting wordt hem meegedeeld overeenkomstig artikel 2:</w:t>
            </w:r>
            <w:del w:id="13" w:author="Microsoft Office-gebruiker" w:date="2021-08-23T16:22:00Z">
              <w:r w:rsidRPr="006C3195">
                <w:rPr>
                  <w:rFonts w:cs="Calibri"/>
                  <w:bCs/>
                  <w:lang w:val="nl-BE"/>
                </w:rPr>
                <w:delText>31</w:delText>
              </w:r>
            </w:del>
            <w:ins w:id="14" w:author="Microsoft Office-gebruiker" w:date="2021-08-23T16:22:00Z">
              <w:r w:rsidRPr="00207D8F">
                <w:rPr>
                  <w:rFonts w:cs="Calibri"/>
                  <w:bCs/>
                  <w:lang w:val="nl-NL"/>
                </w:rPr>
                <w:t>3</w:t>
              </w:r>
              <w:r>
                <w:rPr>
                  <w:rFonts w:cs="Calibri"/>
                  <w:bCs/>
                  <w:lang w:val="nl-NL"/>
                </w:rPr>
                <w:t>2</w:t>
              </w:r>
            </w:ins>
            <w:r>
              <w:rPr>
                <w:rFonts w:cs="Calibri"/>
                <w:bCs/>
                <w:lang w:val="nl-NL"/>
              </w:rPr>
              <w:t xml:space="preserve">. Heeft de aandeelhouder </w:t>
            </w:r>
            <w:r w:rsidRPr="00207D8F">
              <w:rPr>
                <w:rFonts w:cs="Calibri"/>
                <w:bCs/>
                <w:lang w:val="nl-NL"/>
              </w:rPr>
              <w:t>ervoor gekozen om per post met de vennootschap te communiceren, dan wordt het voorstel hem per aangetekende brief meegedeeld.</w:t>
            </w:r>
          </w:p>
          <w:p w14:paraId="6931E54E" w14:textId="77777777" w:rsidR="008350BF" w:rsidRDefault="008350BF" w:rsidP="008350BF">
            <w:pPr>
              <w:spacing w:after="0" w:line="240" w:lineRule="auto"/>
              <w:jc w:val="both"/>
              <w:rPr>
                <w:rFonts w:cs="Calibri"/>
                <w:bCs/>
                <w:lang w:val="nl-NL"/>
              </w:rPr>
            </w:pPr>
          </w:p>
          <w:p w14:paraId="3A36C584" w14:textId="77777777" w:rsidR="008350BF" w:rsidRDefault="008350BF" w:rsidP="008350BF">
            <w:pPr>
              <w:spacing w:after="0" w:line="240" w:lineRule="auto"/>
              <w:jc w:val="both"/>
              <w:rPr>
                <w:rFonts w:cs="Calibri"/>
                <w:bCs/>
                <w:lang w:val="nl-NL"/>
              </w:rPr>
            </w:pPr>
            <w:r w:rsidRPr="00207D8F">
              <w:rPr>
                <w:rFonts w:cs="Calibri"/>
                <w:bCs/>
                <w:lang w:val="nl-BE"/>
              </w:rPr>
              <w:t xml:space="preserve">Alleen </w:t>
            </w:r>
            <w:r w:rsidRPr="00207D8F">
              <w:rPr>
                <w:rFonts w:cs="Calibri"/>
                <w:bCs/>
                <w:lang w:val="nl-NL"/>
              </w:rPr>
              <w:t>de algemene vergadering is bevoegd om  een uitsluiting uit te spreken.</w:t>
            </w:r>
          </w:p>
          <w:p w14:paraId="62442D2C" w14:textId="77777777" w:rsidR="008350BF" w:rsidRDefault="008350BF" w:rsidP="008350BF">
            <w:pPr>
              <w:spacing w:after="0" w:line="240" w:lineRule="auto"/>
              <w:jc w:val="both"/>
              <w:rPr>
                <w:rFonts w:cs="Calibri"/>
                <w:bCs/>
                <w:lang w:val="nl-NL"/>
              </w:rPr>
            </w:pPr>
          </w:p>
          <w:p w14:paraId="6C85D11D" w14:textId="77777777" w:rsidR="008350BF" w:rsidRDefault="008350BF" w:rsidP="008350BF">
            <w:pPr>
              <w:spacing w:after="0" w:line="240" w:lineRule="auto"/>
              <w:jc w:val="both"/>
              <w:rPr>
                <w:rFonts w:cs="Calibri"/>
                <w:bCs/>
                <w:lang w:val="nl-NL"/>
              </w:rPr>
            </w:pPr>
            <w:r w:rsidRPr="00207D8F">
              <w:rPr>
                <w:rFonts w:cs="Calibri"/>
                <w:bCs/>
                <w:lang w:val="nl-NL"/>
              </w:rPr>
              <w:t>De aandeelhouder wiens uitsluiting wordt gevraagd, moet worden verzocht zijn opmerkingen schriftelijk en volgens dezelfde modaliteiten te kennen te geven aan de algemene vergadering, binnen één maand nadat het voorstel tot zijn uitsluiting hem werd meegedeeld.</w:t>
            </w:r>
          </w:p>
          <w:p w14:paraId="64B44775" w14:textId="77777777" w:rsidR="008350BF" w:rsidRDefault="008350BF" w:rsidP="008350BF">
            <w:pPr>
              <w:spacing w:after="0" w:line="240" w:lineRule="auto"/>
              <w:jc w:val="both"/>
              <w:rPr>
                <w:rFonts w:cs="Calibri"/>
                <w:bCs/>
                <w:lang w:val="nl-NL"/>
              </w:rPr>
            </w:pPr>
          </w:p>
          <w:p w14:paraId="73265281" w14:textId="77777777" w:rsidR="008350BF" w:rsidRDefault="008350BF" w:rsidP="008350BF">
            <w:pPr>
              <w:spacing w:after="0" w:line="240" w:lineRule="auto"/>
              <w:jc w:val="both"/>
              <w:rPr>
                <w:rFonts w:cs="Calibri"/>
                <w:bCs/>
                <w:lang w:val="nl-NL"/>
              </w:rPr>
            </w:pPr>
            <w:r w:rsidRPr="00207D8F">
              <w:rPr>
                <w:rFonts w:cs="Calibri"/>
                <w:bCs/>
                <w:lang w:val="nl-NL"/>
              </w:rPr>
              <w:t>Indien hij daarom verzoekt, moet de aandeelhouder worden gehoord.</w:t>
            </w:r>
          </w:p>
          <w:p w14:paraId="20381A7F" w14:textId="77777777" w:rsidR="008350BF" w:rsidRDefault="008350BF" w:rsidP="008350BF">
            <w:pPr>
              <w:spacing w:after="0" w:line="240" w:lineRule="auto"/>
              <w:jc w:val="both"/>
              <w:rPr>
                <w:rFonts w:cs="Calibri"/>
                <w:bCs/>
                <w:lang w:val="nl-NL"/>
              </w:rPr>
            </w:pPr>
          </w:p>
          <w:p w14:paraId="235D48E3" w14:textId="77777777" w:rsidR="008350BF" w:rsidRDefault="008350BF" w:rsidP="008350BF">
            <w:pPr>
              <w:spacing w:after="0" w:line="240" w:lineRule="auto"/>
              <w:jc w:val="both"/>
              <w:rPr>
                <w:rFonts w:cs="Calibri"/>
                <w:bCs/>
                <w:lang w:val="nl-NL"/>
              </w:rPr>
            </w:pPr>
            <w:r w:rsidRPr="00207D8F">
              <w:rPr>
                <w:rFonts w:cs="Calibri"/>
                <w:bCs/>
                <w:lang w:val="nl-NL"/>
              </w:rPr>
              <w:t>Elk besluit tot uitsluiting wordt gemotiveerd.</w:t>
            </w:r>
          </w:p>
          <w:p w14:paraId="4CC202A2" w14:textId="77777777" w:rsidR="008350BF" w:rsidRDefault="008350BF" w:rsidP="008350BF">
            <w:pPr>
              <w:spacing w:after="0" w:line="240" w:lineRule="auto"/>
              <w:jc w:val="both"/>
              <w:rPr>
                <w:rFonts w:cs="Calibri"/>
                <w:bCs/>
                <w:lang w:val="nl-NL"/>
              </w:rPr>
            </w:pPr>
          </w:p>
          <w:p w14:paraId="49EBD658" w14:textId="484FBF7A" w:rsidR="008350BF" w:rsidRDefault="008350BF" w:rsidP="008350BF">
            <w:pPr>
              <w:spacing w:after="0" w:line="240" w:lineRule="auto"/>
              <w:jc w:val="both"/>
              <w:rPr>
                <w:rFonts w:cs="Calibri"/>
                <w:bCs/>
                <w:lang w:val="nl-NL"/>
              </w:rPr>
            </w:pPr>
            <w:r w:rsidRPr="00207D8F">
              <w:rPr>
                <w:rFonts w:cs="Calibri"/>
                <w:lang w:val="nl-BE"/>
              </w:rPr>
              <w:t xml:space="preserve">§ 2. </w:t>
            </w:r>
            <w:r w:rsidRPr="00207D8F">
              <w:rPr>
                <w:rFonts w:cs="Calibri"/>
                <w:bCs/>
                <w:lang w:val="nl-NL"/>
              </w:rPr>
              <w:t>Het bestuursorgaan deelt het gemotiveerd besluit tot uitsluiting overeenkomstig artikel 2:</w:t>
            </w:r>
            <w:del w:id="15" w:author="Microsoft Office-gebruiker" w:date="2021-08-23T16:22:00Z">
              <w:r w:rsidRPr="00DF5AF5">
                <w:rPr>
                  <w:rFonts w:cs="Calibri"/>
                  <w:bCs/>
                  <w:lang w:val="nl-BE"/>
                </w:rPr>
                <w:delText>31</w:delText>
              </w:r>
            </w:del>
            <w:ins w:id="16" w:author="Microsoft Office-gebruiker" w:date="2021-08-23T16:22:00Z">
              <w:r w:rsidRPr="00207D8F">
                <w:rPr>
                  <w:rFonts w:cs="Calibri"/>
                  <w:bCs/>
                  <w:lang w:val="nl-NL"/>
                </w:rPr>
                <w:t>3</w:t>
              </w:r>
              <w:r>
                <w:rPr>
                  <w:rFonts w:cs="Calibri"/>
                  <w:bCs/>
                  <w:lang w:val="nl-NL"/>
                </w:rPr>
                <w:t>2</w:t>
              </w:r>
            </w:ins>
            <w:r w:rsidRPr="00207D8F">
              <w:rPr>
                <w:rFonts w:cs="Calibri"/>
                <w:bCs/>
                <w:lang w:val="nl-NL"/>
              </w:rPr>
              <w:t xml:space="preserve"> binnen vijftien dagen mee aan de betrokken aandeelhouder, en schrijft de uitsluiting</w:t>
            </w:r>
            <w:ins w:id="17" w:author="Microsoft Office-gebruiker" w:date="2021-08-23T16:22:00Z">
              <w:r>
                <w:rPr>
                  <w:rFonts w:cs="Calibri"/>
                  <w:bCs/>
                  <w:lang w:val="nl-NL"/>
                </w:rPr>
                <w:t xml:space="preserve"> </w:t>
              </w:r>
            </w:ins>
            <w:r w:rsidR="00364689">
              <w:rPr>
                <w:rFonts w:cs="Calibri"/>
                <w:bCs/>
                <w:lang w:val="nl-NL"/>
              </w:rPr>
              <w:fldChar w:fldCharType="begin"/>
            </w:r>
            <w:r w:rsidR="00364689">
              <w:rPr>
                <w:rFonts w:cs="Calibri"/>
                <w:bCs/>
                <w:lang w:val="nl-NL"/>
              </w:rPr>
              <w:instrText xml:space="preserve"> HYPERLINK  \l "_Amendement_250" </w:instrText>
            </w:r>
            <w:r w:rsidR="00364689">
              <w:rPr>
                <w:rFonts w:cs="Calibri"/>
                <w:bCs/>
                <w:lang w:val="nl-NL"/>
              </w:rPr>
            </w:r>
            <w:r w:rsidR="00364689">
              <w:rPr>
                <w:rFonts w:cs="Calibri"/>
                <w:bCs/>
                <w:lang w:val="nl-NL"/>
              </w:rPr>
              <w:fldChar w:fldCharType="separate"/>
            </w:r>
            <w:ins w:id="18" w:author="Microsoft Office-gebruiker" w:date="2021-08-23T16:22:00Z">
              <w:r w:rsidRPr="00364689">
                <w:rPr>
                  <w:rStyle w:val="Hyperlink"/>
                  <w:rFonts w:cs="Calibri"/>
                  <w:bCs/>
                  <w:lang w:val="nl-NL"/>
                </w:rPr>
                <w:t>overeenkomstig paragraaf 4</w:t>
              </w:r>
            </w:ins>
            <w:r w:rsidR="00364689">
              <w:rPr>
                <w:rFonts w:cs="Calibri"/>
                <w:bCs/>
                <w:lang w:val="nl-NL"/>
              </w:rPr>
              <w:fldChar w:fldCharType="end"/>
            </w:r>
            <w:r w:rsidRPr="00207D8F">
              <w:rPr>
                <w:rFonts w:cs="Calibri"/>
                <w:bCs/>
                <w:lang w:val="nl-NL"/>
              </w:rPr>
              <w:t xml:space="preserve"> in het aandelenregister. Heeft de aandeelhouder ervoor gekozen om per post met de vennootschap te communiceren, dan wordt het besluit hem per aangetekende brief meegedeeld.</w:t>
            </w:r>
          </w:p>
          <w:p w14:paraId="778AD178" w14:textId="77777777" w:rsidR="008350BF" w:rsidRDefault="008350BF" w:rsidP="008350BF">
            <w:pPr>
              <w:spacing w:after="0" w:line="240" w:lineRule="auto"/>
              <w:jc w:val="both"/>
              <w:rPr>
                <w:rFonts w:cs="Calibri"/>
                <w:bCs/>
                <w:lang w:val="nl-NL"/>
              </w:rPr>
            </w:pPr>
          </w:p>
          <w:p w14:paraId="2392F131" w14:textId="77777777" w:rsidR="008350BF" w:rsidRDefault="008350BF" w:rsidP="008350BF">
            <w:pPr>
              <w:spacing w:after="0" w:line="240" w:lineRule="auto"/>
              <w:jc w:val="both"/>
              <w:rPr>
                <w:rFonts w:cs="Calibri"/>
                <w:bCs/>
                <w:lang w:val="nl-NL"/>
              </w:rPr>
            </w:pPr>
            <w:r w:rsidRPr="00207D8F">
              <w:rPr>
                <w:rFonts w:cs="Calibri"/>
                <w:lang w:val="nl-BE"/>
              </w:rPr>
              <w:t>§ 3. Tenzij de statuten anders bepalen, heeft het uitgesloten</w:t>
            </w:r>
            <w:r>
              <w:rPr>
                <w:rFonts w:cs="Calibri"/>
                <w:lang w:val="nl-BE"/>
              </w:rPr>
              <w:t xml:space="preserve"> </w:t>
            </w:r>
            <w:del w:id="19" w:author="Microsoft Office-gebruiker" w:date="2021-08-23T16:22:00Z">
              <w:r w:rsidRPr="00DF5AF5">
                <w:rPr>
                  <w:rFonts w:cs="Calibri"/>
                  <w:bCs/>
                  <w:lang w:val="nl-BE"/>
                </w:rPr>
                <w:delText>lid</w:delText>
              </w:r>
            </w:del>
            <w:ins w:id="20" w:author="Microsoft Office-gebruiker" w:date="2021-08-23T16:22:00Z">
              <w:r>
                <w:rPr>
                  <w:rFonts w:cs="Calibri"/>
                  <w:lang w:val="nl-BE"/>
                </w:rPr>
                <w:t>aandeelhouder</w:t>
              </w:r>
            </w:ins>
            <w:r w:rsidRPr="00207D8F">
              <w:rPr>
                <w:rFonts w:cs="Calibri"/>
                <w:bCs/>
                <w:lang w:val="nl-NL"/>
              </w:rPr>
              <w:t xml:space="preserve"> recht op uitkering van de waarde van zijn scheidingsaandeel overeenkomstig artikel 5:154. In dit geval is </w:t>
            </w:r>
            <w:r w:rsidRPr="00207D8F">
              <w:rPr>
                <w:rFonts w:cs="Calibri"/>
                <w:bCs/>
                <w:lang w:val="nl-NL"/>
              </w:rPr>
              <w:lastRenderedPageBreak/>
              <w:t>de termijn van twee jaar als bedoeld in artikel 5:154, § 1, tweede lid, 1°, sinds de oprichting van de vennootschap niet van toepassing.  De aandelen van de uitgesloten aandeelhouder worden vernietigd.</w:t>
            </w:r>
          </w:p>
          <w:p w14:paraId="573B9D5F" w14:textId="77777777" w:rsidR="008350BF" w:rsidRDefault="008350BF" w:rsidP="008350BF">
            <w:pPr>
              <w:spacing w:after="0" w:line="240" w:lineRule="auto"/>
              <w:jc w:val="both"/>
              <w:rPr>
                <w:rFonts w:cs="Calibri"/>
                <w:lang w:val="nl-BE"/>
              </w:rPr>
            </w:pPr>
          </w:p>
          <w:p w14:paraId="251124AC" w14:textId="77777777" w:rsidR="008350BF" w:rsidRDefault="008350BF" w:rsidP="008350BF">
            <w:pPr>
              <w:spacing w:after="0" w:line="240" w:lineRule="auto"/>
              <w:jc w:val="both"/>
              <w:rPr>
                <w:rFonts w:cs="Calibri"/>
                <w:lang w:val="nl-BE"/>
              </w:rPr>
            </w:pPr>
            <w:r w:rsidRPr="00207D8F">
              <w:rPr>
                <w:rFonts w:cs="Calibri"/>
                <w:lang w:val="nl-BE"/>
              </w:rPr>
              <w:t xml:space="preserve">§ 4. </w:t>
            </w:r>
            <w:r w:rsidRPr="00207D8F">
              <w:rPr>
                <w:rFonts w:cs="Calibri"/>
                <w:lang w:val="nl-NL"/>
              </w:rPr>
              <w:t>Het bestuursorgaan werkt het aandelenregister bij.</w:t>
            </w:r>
            <w:r w:rsidRPr="00207D8F">
              <w:rPr>
                <w:rFonts w:cs="Calibri"/>
                <w:lang w:val="nl-BE"/>
              </w:rPr>
              <w:t xml:space="preserve"> Meer bepaald worden vermeld: de uitsluitingen van aandeelhouders, de datum waarop dit is gebeurd, en de aan de betrokken aandeelhouders betaalde vergoeding.</w:t>
            </w:r>
          </w:p>
          <w:p w14:paraId="1DB8A830" w14:textId="77777777" w:rsidR="008350BF" w:rsidRDefault="008350BF" w:rsidP="008350BF">
            <w:pPr>
              <w:spacing w:after="0" w:line="240" w:lineRule="auto"/>
              <w:jc w:val="both"/>
              <w:rPr>
                <w:rFonts w:cs="Calibri"/>
                <w:lang w:val="nl-BE"/>
              </w:rPr>
            </w:pPr>
          </w:p>
          <w:p w14:paraId="562425A1" w14:textId="695966C1" w:rsidR="00C834FA" w:rsidRPr="007A155D" w:rsidRDefault="008350BF" w:rsidP="008350BF">
            <w:pPr>
              <w:jc w:val="both"/>
              <w:rPr>
                <w:lang w:val="nl-BE"/>
              </w:rPr>
            </w:pPr>
            <w:r w:rsidRPr="00207D8F">
              <w:rPr>
                <w:rFonts w:cs="Calibri"/>
                <w:lang w:val="nl-BE"/>
              </w:rPr>
              <w:t>§ 5. De uitsluitingen en de daaruit voortvloeiende statutenwijziging worden, vóór het einde van elk boekjaar, vastgesteld bij een authentieke akte verleden op verzoek van het bestuursorgaan.</w:t>
            </w:r>
          </w:p>
        </w:tc>
        <w:tc>
          <w:tcPr>
            <w:tcW w:w="5812" w:type="dxa"/>
            <w:shd w:val="clear" w:color="auto" w:fill="auto"/>
          </w:tcPr>
          <w:p w14:paraId="442FE51F" w14:textId="77777777" w:rsidR="00FD5F03" w:rsidRPr="00B31C97" w:rsidRDefault="00FD5F03" w:rsidP="00FD5F03">
            <w:pPr>
              <w:spacing w:after="0" w:line="240" w:lineRule="auto"/>
              <w:jc w:val="both"/>
              <w:rPr>
                <w:rFonts w:cs="Calibri"/>
                <w:lang w:val="fr-FR"/>
              </w:rPr>
            </w:pPr>
            <w:r w:rsidRPr="00207D8F">
              <w:rPr>
                <w:rFonts w:cs="Calibri"/>
                <w:lang w:val="fr-BE"/>
              </w:rPr>
              <w:lastRenderedPageBreak/>
              <w:t>§ 1</w:t>
            </w:r>
            <w:r w:rsidRPr="00207D8F">
              <w:rPr>
                <w:rFonts w:cs="Calibri"/>
                <w:vertAlign w:val="superscript"/>
                <w:lang w:val="fr-BE"/>
              </w:rPr>
              <w:t>er</w:t>
            </w:r>
            <w:r w:rsidRPr="00207D8F">
              <w:rPr>
                <w:rFonts w:cs="Calibri"/>
                <w:lang w:val="fr-BE"/>
              </w:rPr>
              <w:t>. Les statuts peuvent prévoir que la société peut exclure un actionnaire pour</w:t>
            </w:r>
            <w:ins w:id="21" w:author="Microsoft Office-gebruiker" w:date="2021-08-23T16:34:00Z">
              <w:r w:rsidRPr="00207D8F">
                <w:rPr>
                  <w:rFonts w:cs="Calibri"/>
                  <w:lang w:val="fr-BE"/>
                </w:rPr>
                <w:t xml:space="preserve"> </w:t>
              </w:r>
              <w:r>
                <w:rPr>
                  <w:rFonts w:cs="Calibri"/>
                  <w:lang w:val="fr-BE"/>
                </w:rPr>
                <w:t>de</w:t>
              </w:r>
            </w:ins>
            <w:r>
              <w:rPr>
                <w:rFonts w:cs="Calibri"/>
                <w:lang w:val="fr-BE"/>
              </w:rPr>
              <w:t xml:space="preserve"> </w:t>
            </w:r>
            <w:r w:rsidRPr="00207D8F">
              <w:rPr>
                <w:rFonts w:cs="Calibri"/>
                <w:lang w:val="fr-BE"/>
              </w:rPr>
              <w:t>justes motifs ou pour tout autre motif indiqué dans les st</w:t>
            </w:r>
            <w:r>
              <w:rPr>
                <w:rFonts w:cs="Calibri"/>
                <w:lang w:val="fr-BE"/>
              </w:rPr>
              <w:t>atuts. La proposition motivée d'</w:t>
            </w:r>
            <w:r w:rsidRPr="00207D8F">
              <w:rPr>
                <w:rFonts w:cs="Calibri"/>
                <w:lang w:val="fr-BE"/>
              </w:rPr>
              <w:t>exclusion lui e</w:t>
            </w:r>
            <w:r>
              <w:rPr>
                <w:rFonts w:cs="Calibri"/>
                <w:lang w:val="fr-BE"/>
              </w:rPr>
              <w:t>st communiquée conformément à l'</w:t>
            </w:r>
            <w:r w:rsidRPr="00207D8F">
              <w:rPr>
                <w:rFonts w:cs="Calibri"/>
                <w:lang w:val="fr-BE"/>
              </w:rPr>
              <w:t>article 2:</w:t>
            </w:r>
            <w:del w:id="22" w:author="Microsoft Office-gebruiker" w:date="2021-08-23T16:34:00Z">
              <w:r w:rsidRPr="00DF5AF5">
                <w:rPr>
                  <w:rFonts w:cs="Calibri"/>
                  <w:lang w:val="fr-FR"/>
                </w:rPr>
                <w:delText>31</w:delText>
              </w:r>
            </w:del>
            <w:ins w:id="23" w:author="Microsoft Office-gebruiker" w:date="2021-08-23T16:34:00Z">
              <w:r w:rsidRPr="00207D8F">
                <w:rPr>
                  <w:rFonts w:cs="Calibri"/>
                  <w:lang w:val="fr-BE"/>
                </w:rPr>
                <w:t>3</w:t>
              </w:r>
              <w:r>
                <w:rPr>
                  <w:rFonts w:cs="Calibri"/>
                  <w:lang w:val="fr-BE"/>
                </w:rPr>
                <w:t>2</w:t>
              </w:r>
            </w:ins>
            <w:r>
              <w:rPr>
                <w:rFonts w:cs="Calibri"/>
                <w:lang w:val="fr-BE"/>
              </w:rPr>
              <w:t>. Si l'</w:t>
            </w:r>
            <w:r w:rsidRPr="00207D8F">
              <w:rPr>
                <w:rFonts w:cs="Calibri"/>
                <w:lang w:val="fr-BE"/>
              </w:rPr>
              <w:t>actionnaire a choisi de communiquer avec la société par courrier, la proposition lui est communiquée par pli recommandé.</w:t>
            </w:r>
          </w:p>
          <w:p w14:paraId="7C759C64" w14:textId="77777777" w:rsidR="00FD5F03" w:rsidRDefault="00FD5F03" w:rsidP="00FD5F03">
            <w:pPr>
              <w:spacing w:after="0" w:line="240" w:lineRule="auto"/>
              <w:jc w:val="both"/>
              <w:rPr>
                <w:rFonts w:cs="Calibri"/>
                <w:lang w:val="fr-BE"/>
              </w:rPr>
            </w:pPr>
          </w:p>
          <w:p w14:paraId="46FDA921" w14:textId="77777777" w:rsidR="00FD5F03" w:rsidRDefault="00FD5F03" w:rsidP="00FD5F03">
            <w:pPr>
              <w:spacing w:after="0" w:line="240" w:lineRule="auto"/>
              <w:jc w:val="both"/>
              <w:rPr>
                <w:rFonts w:cs="Calibri"/>
                <w:bCs/>
                <w:lang w:val="fr-BE"/>
              </w:rPr>
            </w:pPr>
            <w:r w:rsidRPr="00207D8F">
              <w:rPr>
                <w:rFonts w:cs="Calibri"/>
                <w:bCs/>
                <w:lang w:val="fr-FR"/>
              </w:rPr>
              <w:t>Seule l</w:t>
            </w:r>
            <w:r w:rsidRPr="00207D8F">
              <w:rPr>
                <w:rFonts w:cs="Calibri"/>
                <w:bCs/>
                <w:lang w:val="fr-BE"/>
              </w:rPr>
              <w:t>'assemblée générale est compétente pour prononcer une exclusion.</w:t>
            </w:r>
          </w:p>
          <w:p w14:paraId="0C4E3A1F" w14:textId="77777777" w:rsidR="00FD5F03" w:rsidRDefault="00FD5F03" w:rsidP="00FD5F03">
            <w:pPr>
              <w:spacing w:after="0" w:line="240" w:lineRule="auto"/>
              <w:jc w:val="both"/>
              <w:rPr>
                <w:rFonts w:cs="Calibri"/>
                <w:bCs/>
                <w:lang w:val="fr-BE"/>
              </w:rPr>
            </w:pPr>
          </w:p>
          <w:p w14:paraId="301876A7" w14:textId="77777777" w:rsidR="00FD5F03" w:rsidRDefault="00FD5F03" w:rsidP="00FD5F03">
            <w:pPr>
              <w:spacing w:after="0" w:line="240" w:lineRule="auto"/>
              <w:jc w:val="both"/>
              <w:rPr>
                <w:rFonts w:cs="Calibri"/>
                <w:bCs/>
                <w:lang w:val="fr-BE"/>
              </w:rPr>
            </w:pPr>
            <w:r>
              <w:rPr>
                <w:rFonts w:cs="Calibri"/>
                <w:bCs/>
                <w:lang w:val="fr-BE"/>
              </w:rPr>
              <w:t>L'</w:t>
            </w:r>
            <w:r w:rsidRPr="00207D8F">
              <w:rPr>
                <w:rFonts w:cs="Calibri"/>
                <w:bCs/>
                <w:lang w:val="fr-BE"/>
              </w:rPr>
              <w:t>actionnaire dont l'exclusion est demandée doit être invité à faire connaître ses observations par écrit  et suivant les mêmes modalités</w:t>
            </w:r>
            <w:r w:rsidRPr="00207D8F" w:rsidDel="006F5E44">
              <w:rPr>
                <w:rFonts w:cs="Calibri"/>
                <w:bCs/>
                <w:lang w:val="fr-BE"/>
              </w:rPr>
              <w:t xml:space="preserve"> </w:t>
            </w:r>
            <w:r w:rsidRPr="00207D8F">
              <w:rPr>
                <w:rFonts w:cs="Calibri"/>
                <w:bCs/>
                <w:lang w:val="fr-BE"/>
              </w:rPr>
              <w:t xml:space="preserve">à l'assemblée générale, dans le mois de la communication de la proposition </w:t>
            </w:r>
            <w:r>
              <w:rPr>
                <w:rFonts w:cs="Calibri"/>
                <w:lang w:val="fr-FR"/>
              </w:rPr>
              <w:t>d'</w:t>
            </w:r>
            <w:r w:rsidRPr="00DF5AF5">
              <w:rPr>
                <w:rFonts w:cs="Calibri"/>
                <w:lang w:val="fr-FR"/>
              </w:rPr>
              <w:t>exclusion</w:t>
            </w:r>
            <w:r>
              <w:rPr>
                <w:rFonts w:cs="Calibri"/>
                <w:bCs/>
                <w:lang w:val="fr-BE"/>
              </w:rPr>
              <w:t xml:space="preserve">. </w:t>
            </w:r>
          </w:p>
          <w:p w14:paraId="358CB1C5" w14:textId="77777777" w:rsidR="00FD5F03" w:rsidRDefault="00FD5F03" w:rsidP="00FD5F03">
            <w:pPr>
              <w:spacing w:after="0" w:line="240" w:lineRule="auto"/>
              <w:jc w:val="both"/>
              <w:rPr>
                <w:rFonts w:cs="Calibri"/>
                <w:bCs/>
                <w:lang w:val="fr-BE"/>
              </w:rPr>
            </w:pPr>
          </w:p>
          <w:p w14:paraId="718CA8E2" w14:textId="77777777" w:rsidR="00FD5F03" w:rsidRDefault="00FD5F03" w:rsidP="00FD5F03">
            <w:pPr>
              <w:spacing w:after="0" w:line="240" w:lineRule="auto"/>
              <w:jc w:val="both"/>
              <w:rPr>
                <w:rFonts w:cs="Calibri"/>
                <w:bCs/>
                <w:lang w:val="fr-BE"/>
              </w:rPr>
            </w:pPr>
            <w:r w:rsidRPr="00207D8F">
              <w:rPr>
                <w:rFonts w:cs="Calibri"/>
                <w:bCs/>
                <w:lang w:val="fr-BE"/>
              </w:rPr>
              <w:t>L'actionnaire doit être entendu à sa demande.</w:t>
            </w:r>
          </w:p>
          <w:p w14:paraId="3C37C988" w14:textId="77777777" w:rsidR="00FD5F03" w:rsidRDefault="00FD5F03" w:rsidP="00FD5F03">
            <w:pPr>
              <w:spacing w:after="0" w:line="240" w:lineRule="auto"/>
              <w:jc w:val="both"/>
              <w:rPr>
                <w:rFonts w:cs="Calibri"/>
                <w:bCs/>
                <w:lang w:val="fr-BE"/>
              </w:rPr>
            </w:pPr>
          </w:p>
          <w:p w14:paraId="433B41BE" w14:textId="77777777" w:rsidR="00FD5F03" w:rsidRDefault="00FD5F03" w:rsidP="00FD5F03">
            <w:pPr>
              <w:spacing w:after="0" w:line="240" w:lineRule="auto"/>
              <w:jc w:val="both"/>
              <w:rPr>
                <w:rFonts w:cs="Calibri"/>
                <w:bCs/>
                <w:lang w:val="fr-BE"/>
              </w:rPr>
            </w:pPr>
            <w:r w:rsidRPr="00207D8F">
              <w:rPr>
                <w:rFonts w:cs="Calibri"/>
                <w:bCs/>
                <w:lang w:val="fr-BE"/>
              </w:rPr>
              <w:t>Toute décision d'exclusion est motivée.</w:t>
            </w:r>
          </w:p>
          <w:p w14:paraId="5355FFF9" w14:textId="77777777" w:rsidR="00FD5F03" w:rsidRDefault="00FD5F03" w:rsidP="00FD5F03">
            <w:pPr>
              <w:spacing w:after="0" w:line="240" w:lineRule="auto"/>
              <w:jc w:val="both"/>
              <w:rPr>
                <w:rFonts w:cs="Calibri"/>
                <w:bCs/>
                <w:lang w:val="fr-BE"/>
              </w:rPr>
            </w:pPr>
          </w:p>
          <w:p w14:paraId="2549C727" w14:textId="2CA072C4" w:rsidR="00FD5F03" w:rsidRDefault="00FD5F03" w:rsidP="00FD5F03">
            <w:pPr>
              <w:spacing w:after="0" w:line="240" w:lineRule="auto"/>
              <w:jc w:val="both"/>
              <w:rPr>
                <w:rFonts w:cs="Calibri"/>
                <w:bCs/>
                <w:lang w:val="fr-BE"/>
              </w:rPr>
            </w:pPr>
            <w:r>
              <w:rPr>
                <w:rFonts w:cs="Calibri"/>
                <w:bCs/>
                <w:lang w:val="fr-BE"/>
              </w:rPr>
              <w:t>§ 2. L'organe d'</w:t>
            </w:r>
            <w:r w:rsidRPr="00207D8F">
              <w:rPr>
                <w:rFonts w:cs="Calibri"/>
                <w:bCs/>
                <w:lang w:val="fr-BE"/>
              </w:rPr>
              <w:t>administration commu</w:t>
            </w:r>
            <w:r>
              <w:rPr>
                <w:rFonts w:cs="Calibri"/>
                <w:bCs/>
                <w:lang w:val="fr-BE"/>
              </w:rPr>
              <w:t>nique dans les quinze jours à l'</w:t>
            </w:r>
            <w:r w:rsidRPr="00207D8F">
              <w:rPr>
                <w:rFonts w:cs="Calibri"/>
                <w:bCs/>
                <w:lang w:val="fr-BE"/>
              </w:rPr>
              <w:t>actionnaire</w:t>
            </w:r>
            <w:r>
              <w:rPr>
                <w:rFonts w:cs="Calibri"/>
                <w:bCs/>
                <w:lang w:val="fr-BE"/>
              </w:rPr>
              <w:t xml:space="preserve"> concerné la décision motivée d'</w:t>
            </w:r>
            <w:r w:rsidRPr="00207D8F">
              <w:rPr>
                <w:rFonts w:cs="Calibri"/>
                <w:bCs/>
                <w:lang w:val="fr-BE"/>
              </w:rPr>
              <w:t xml:space="preserve">exclusion </w:t>
            </w:r>
            <w:r>
              <w:rPr>
                <w:rFonts w:cs="Calibri"/>
                <w:bCs/>
                <w:lang w:val="fr-BE"/>
              </w:rPr>
              <w:t>conformément à l'</w:t>
            </w:r>
            <w:r w:rsidRPr="00207D8F">
              <w:rPr>
                <w:rFonts w:cs="Calibri"/>
                <w:bCs/>
                <w:lang w:val="fr-BE"/>
              </w:rPr>
              <w:t>article 2:</w:t>
            </w:r>
            <w:del w:id="24" w:author="Microsoft Office-gebruiker" w:date="2021-08-23T16:34:00Z">
              <w:r>
                <w:rPr>
                  <w:rFonts w:cs="Calibri"/>
                  <w:lang w:val="fr-FR"/>
                </w:rPr>
                <w:delText>31</w:delText>
              </w:r>
            </w:del>
            <w:ins w:id="25" w:author="Microsoft Office-gebruiker" w:date="2021-08-23T16:34:00Z">
              <w:r w:rsidRPr="00207D8F">
                <w:rPr>
                  <w:rFonts w:cs="Calibri"/>
                  <w:bCs/>
                  <w:lang w:val="fr-BE"/>
                </w:rPr>
                <w:t>3</w:t>
              </w:r>
              <w:r>
                <w:rPr>
                  <w:rFonts w:cs="Calibri"/>
                  <w:bCs/>
                  <w:lang w:val="fr-BE"/>
                </w:rPr>
                <w:t>2</w:t>
              </w:r>
            </w:ins>
            <w:r>
              <w:rPr>
                <w:rFonts w:cs="Calibri"/>
                <w:bCs/>
                <w:lang w:val="fr-BE"/>
              </w:rPr>
              <w:t xml:space="preserve"> et inscrit l'</w:t>
            </w:r>
            <w:r w:rsidRPr="00207D8F">
              <w:rPr>
                <w:rFonts w:cs="Calibri"/>
                <w:bCs/>
                <w:lang w:val="fr-BE"/>
              </w:rPr>
              <w:t>exclusion</w:t>
            </w:r>
            <w:ins w:id="26" w:author="Microsoft Office-gebruiker" w:date="2021-08-23T16:34:00Z">
              <w:r>
                <w:rPr>
                  <w:rFonts w:cs="Calibri"/>
                  <w:bCs/>
                  <w:lang w:val="fr-BE"/>
                </w:rPr>
                <w:t xml:space="preserve"> </w:t>
              </w:r>
            </w:ins>
            <w:r w:rsidR="00364689">
              <w:rPr>
                <w:rFonts w:cs="Calibri"/>
                <w:bCs/>
                <w:lang w:val="fr-BE"/>
              </w:rPr>
              <w:fldChar w:fldCharType="begin"/>
            </w:r>
            <w:r w:rsidR="00364689">
              <w:rPr>
                <w:rFonts w:cs="Calibri"/>
                <w:bCs/>
                <w:lang w:val="fr-BE"/>
              </w:rPr>
              <w:instrText xml:space="preserve"> HYPERLINK  \l "_Amendement_250_1" </w:instrText>
            </w:r>
            <w:r w:rsidR="00364689">
              <w:rPr>
                <w:rFonts w:cs="Calibri"/>
                <w:bCs/>
                <w:lang w:val="fr-BE"/>
              </w:rPr>
            </w:r>
            <w:r w:rsidR="00364689">
              <w:rPr>
                <w:rFonts w:cs="Calibri"/>
                <w:bCs/>
                <w:lang w:val="fr-BE"/>
              </w:rPr>
              <w:fldChar w:fldCharType="separate"/>
            </w:r>
            <w:ins w:id="27" w:author="Microsoft Office-gebruiker" w:date="2021-08-23T16:34:00Z">
              <w:r w:rsidRPr="00364689">
                <w:rPr>
                  <w:rStyle w:val="Hyperlink"/>
                  <w:rFonts w:cs="Calibri"/>
                  <w:bCs/>
                  <w:lang w:val="fr-BE"/>
                </w:rPr>
                <w:t>conformément paragraphe 4</w:t>
              </w:r>
            </w:ins>
            <w:r w:rsidR="00364689">
              <w:rPr>
                <w:rFonts w:cs="Calibri"/>
                <w:bCs/>
                <w:lang w:val="fr-BE"/>
              </w:rPr>
              <w:fldChar w:fldCharType="end"/>
            </w:r>
            <w:bookmarkStart w:id="28" w:name="_GoBack"/>
            <w:bookmarkEnd w:id="28"/>
            <w:r w:rsidRPr="00207D8F">
              <w:rPr>
                <w:rFonts w:cs="Calibri"/>
                <w:bCs/>
                <w:lang w:val="fr-BE"/>
              </w:rPr>
              <w:t xml:space="preserve"> dan</w:t>
            </w:r>
            <w:r>
              <w:rPr>
                <w:rFonts w:cs="Calibri"/>
                <w:bCs/>
                <w:lang w:val="fr-BE"/>
              </w:rPr>
              <w:t>s le registre des actions. Si l'</w:t>
            </w:r>
            <w:r w:rsidRPr="00207D8F">
              <w:rPr>
                <w:rFonts w:cs="Calibri"/>
                <w:bCs/>
                <w:lang w:val="fr-BE"/>
              </w:rPr>
              <w:t>actionnaire a choisi de communiquer avec la société par courrier, la décision lui est communiquée par pli recommandé.</w:t>
            </w:r>
          </w:p>
          <w:p w14:paraId="1A69F8E3" w14:textId="77777777" w:rsidR="00FD5F03" w:rsidRDefault="00FD5F03" w:rsidP="00FD5F03">
            <w:pPr>
              <w:spacing w:after="0" w:line="240" w:lineRule="auto"/>
              <w:jc w:val="both"/>
              <w:rPr>
                <w:rFonts w:cs="Calibri"/>
                <w:bCs/>
                <w:lang w:val="fr-BE"/>
              </w:rPr>
            </w:pPr>
          </w:p>
          <w:p w14:paraId="6E7DEE82" w14:textId="77777777" w:rsidR="00FD5F03" w:rsidRDefault="00FD5F03" w:rsidP="00FD5F03">
            <w:pPr>
              <w:spacing w:after="0" w:line="240" w:lineRule="auto"/>
              <w:jc w:val="both"/>
              <w:rPr>
                <w:rFonts w:cs="Calibri"/>
                <w:bCs/>
                <w:lang w:val="fr-BE"/>
              </w:rPr>
            </w:pPr>
            <w:r w:rsidRPr="00207D8F">
              <w:rPr>
                <w:rFonts w:cs="Calibri"/>
                <w:bCs/>
                <w:lang w:val="fr-BE"/>
              </w:rPr>
              <w:t>§ 3. Sauf disposition s</w:t>
            </w:r>
            <w:r>
              <w:rPr>
                <w:rFonts w:cs="Calibri"/>
                <w:bCs/>
                <w:lang w:val="fr-BE"/>
              </w:rPr>
              <w:t>tatutaire contraire, l'</w:t>
            </w:r>
            <w:r w:rsidRPr="00207D8F">
              <w:rPr>
                <w:rFonts w:cs="Calibri"/>
                <w:bCs/>
                <w:lang w:val="fr-BE"/>
              </w:rPr>
              <w:t>actionnaire exclu recouvre la valeur de sa p</w:t>
            </w:r>
            <w:r>
              <w:rPr>
                <w:rFonts w:cs="Calibri"/>
                <w:bCs/>
                <w:lang w:val="fr-BE"/>
              </w:rPr>
              <w:t>art de retrait conformément à l'</w:t>
            </w:r>
            <w:r w:rsidRPr="00207D8F">
              <w:rPr>
                <w:rFonts w:cs="Calibri"/>
                <w:bCs/>
                <w:lang w:val="fr-BE"/>
              </w:rPr>
              <w:t>article 5:154. En pareil cas, le délai de deux ans à compter de la const</w:t>
            </w:r>
            <w:r>
              <w:rPr>
                <w:rFonts w:cs="Calibri"/>
                <w:bCs/>
                <w:lang w:val="fr-BE"/>
              </w:rPr>
              <w:t>itution de la société, visé à l'</w:t>
            </w:r>
            <w:r w:rsidRPr="00207D8F">
              <w:rPr>
                <w:rFonts w:cs="Calibri"/>
                <w:bCs/>
                <w:lang w:val="fr-BE"/>
              </w:rPr>
              <w:t>article 5:154, § 1</w:t>
            </w:r>
            <w:r w:rsidRPr="00207D8F">
              <w:rPr>
                <w:rFonts w:cs="Calibri"/>
                <w:bCs/>
                <w:vertAlign w:val="superscript"/>
                <w:lang w:val="fr-BE"/>
              </w:rPr>
              <w:t>er</w:t>
            </w:r>
            <w:r w:rsidRPr="00207D8F">
              <w:rPr>
                <w:rFonts w:cs="Calibri"/>
                <w:bCs/>
                <w:lang w:val="fr-BE"/>
              </w:rPr>
              <w:t xml:space="preserve">, alinéa 2, 1°, </w:t>
            </w:r>
            <w:r>
              <w:rPr>
                <w:rFonts w:cs="Calibri"/>
                <w:lang w:val="fr-FR"/>
              </w:rPr>
              <w:t>n'</w:t>
            </w:r>
            <w:r w:rsidRPr="00DF5AF5">
              <w:rPr>
                <w:rFonts w:cs="Calibri"/>
                <w:lang w:val="fr-FR"/>
              </w:rPr>
              <w:t>est</w:t>
            </w:r>
            <w:r w:rsidRPr="00207D8F">
              <w:rPr>
                <w:rFonts w:cs="Calibri"/>
                <w:bCs/>
                <w:lang w:val="fr-BE"/>
              </w:rPr>
              <w:t xml:space="preserve"> pas d'appli</w:t>
            </w:r>
            <w:r>
              <w:rPr>
                <w:rFonts w:cs="Calibri"/>
                <w:bCs/>
                <w:lang w:val="fr-BE"/>
              </w:rPr>
              <w:t>cation. Les actions de l'actionnaire exclu sont annulées.</w:t>
            </w:r>
          </w:p>
          <w:p w14:paraId="7033ED74" w14:textId="77777777" w:rsidR="00FD5F03" w:rsidRDefault="00FD5F03" w:rsidP="00FD5F03">
            <w:pPr>
              <w:spacing w:after="0" w:line="240" w:lineRule="auto"/>
              <w:jc w:val="both"/>
              <w:rPr>
                <w:rFonts w:cs="Calibri"/>
                <w:bCs/>
                <w:lang w:val="fr-BE"/>
              </w:rPr>
            </w:pPr>
          </w:p>
          <w:p w14:paraId="132981A4" w14:textId="77777777" w:rsidR="00FD5F03" w:rsidRDefault="00FD5F03" w:rsidP="00FD5F03">
            <w:pPr>
              <w:spacing w:after="0" w:line="240" w:lineRule="auto"/>
              <w:jc w:val="both"/>
              <w:rPr>
                <w:rFonts w:cs="Calibri"/>
                <w:lang w:val="fr-BE"/>
              </w:rPr>
            </w:pPr>
            <w:r w:rsidRPr="00207D8F">
              <w:rPr>
                <w:rFonts w:cs="Calibri"/>
                <w:lang w:val="fr-FR"/>
              </w:rPr>
              <w:lastRenderedPageBreak/>
              <w:t xml:space="preserve">§ 4. </w:t>
            </w:r>
            <w:r>
              <w:rPr>
                <w:rFonts w:cs="Calibri"/>
                <w:lang w:val="fr-BE"/>
              </w:rPr>
              <w:t>L'organe d'</w:t>
            </w:r>
            <w:r w:rsidRPr="00207D8F">
              <w:rPr>
                <w:rFonts w:cs="Calibri"/>
                <w:lang w:val="fr-BE"/>
              </w:rPr>
              <w:t>administration met à jour le registre des actions. Y sont mentionnés plus</w:t>
            </w:r>
            <w:r>
              <w:rPr>
                <w:rFonts w:cs="Calibri"/>
                <w:lang w:val="fr-BE"/>
              </w:rPr>
              <w:t xml:space="preserve"> précisément : les exclusions d'</w:t>
            </w:r>
            <w:r w:rsidRPr="00207D8F">
              <w:rPr>
                <w:rFonts w:cs="Calibri"/>
                <w:lang w:val="fr-BE"/>
              </w:rPr>
              <w:t>actionnaires, la date à laquelle elles sont intervenues ainsi que le  montant versé aux actionnaires concernés.</w:t>
            </w:r>
          </w:p>
          <w:p w14:paraId="3A5F25DA" w14:textId="77777777" w:rsidR="00FD5F03" w:rsidRPr="00DF5AF5" w:rsidRDefault="00FD5F03" w:rsidP="00FD5F03">
            <w:pPr>
              <w:spacing w:after="0" w:line="240" w:lineRule="auto"/>
              <w:jc w:val="both"/>
              <w:rPr>
                <w:rFonts w:cs="Calibri"/>
                <w:lang w:val="fr-FR"/>
              </w:rPr>
            </w:pPr>
            <w:r w:rsidRPr="00DF5AF5">
              <w:rPr>
                <w:rFonts w:cs="Calibri"/>
                <w:lang w:val="fr-FR"/>
              </w:rPr>
              <w:t xml:space="preserve">  </w:t>
            </w:r>
          </w:p>
          <w:p w14:paraId="7204972D" w14:textId="7CE564D0" w:rsidR="00C834FA" w:rsidRPr="00FD5F03" w:rsidRDefault="00FD5F03" w:rsidP="00C834FA">
            <w:pPr>
              <w:spacing w:after="0" w:line="240" w:lineRule="auto"/>
              <w:jc w:val="both"/>
              <w:rPr>
                <w:rFonts w:cs="Calibri"/>
                <w:lang w:val="fr-BE"/>
              </w:rPr>
            </w:pPr>
            <w:r w:rsidRPr="00DF5AF5">
              <w:rPr>
                <w:rFonts w:cs="Calibri"/>
                <w:lang w:val="fr-FR"/>
              </w:rPr>
              <w:t xml:space="preserve">§ </w:t>
            </w:r>
            <w:r w:rsidRPr="00207D8F">
              <w:rPr>
                <w:rFonts w:cs="Calibri"/>
                <w:lang w:val="fr-BE"/>
              </w:rPr>
              <w:t>5. Les exclusions et les modifications statutaires qui en découlent sont établies, avant la fin de chaque exercice, par un acte aut</w:t>
            </w:r>
            <w:r>
              <w:rPr>
                <w:rFonts w:cs="Calibri"/>
                <w:lang w:val="fr-BE"/>
              </w:rPr>
              <w:t>hentique reçu à la demande de l'organe d'</w:t>
            </w:r>
            <w:r w:rsidRPr="00207D8F">
              <w:rPr>
                <w:rFonts w:cs="Calibri"/>
                <w:lang w:val="fr-BE"/>
              </w:rPr>
              <w:t>administration.</w:t>
            </w:r>
          </w:p>
        </w:tc>
      </w:tr>
      <w:tr w:rsidR="00337739" w:rsidRPr="000B30C1" w14:paraId="0E88D32E" w14:textId="77777777" w:rsidTr="000B30C1">
        <w:trPr>
          <w:trHeight w:val="803"/>
        </w:trPr>
        <w:tc>
          <w:tcPr>
            <w:tcW w:w="2122" w:type="dxa"/>
          </w:tcPr>
          <w:p w14:paraId="7201E31B" w14:textId="77777777" w:rsidR="00337739" w:rsidRDefault="00337739" w:rsidP="009A1477">
            <w:pPr>
              <w:spacing w:after="0" w:line="240" w:lineRule="auto"/>
              <w:jc w:val="both"/>
              <w:rPr>
                <w:rFonts w:cs="Calibri"/>
                <w:lang w:val="fr-FR"/>
              </w:rPr>
            </w:pPr>
            <w:proofErr w:type="spellStart"/>
            <w:r>
              <w:rPr>
                <w:rFonts w:cs="Calibri"/>
                <w:lang w:val="fr-FR"/>
              </w:rPr>
              <w:lastRenderedPageBreak/>
              <w:t>Ontwerp</w:t>
            </w:r>
            <w:proofErr w:type="spellEnd"/>
          </w:p>
        </w:tc>
        <w:tc>
          <w:tcPr>
            <w:tcW w:w="5811" w:type="dxa"/>
            <w:shd w:val="clear" w:color="auto" w:fill="auto"/>
          </w:tcPr>
          <w:p w14:paraId="4D728389" w14:textId="77777777" w:rsidR="00337739" w:rsidRPr="006C3195" w:rsidRDefault="00337739" w:rsidP="009A1477">
            <w:pPr>
              <w:spacing w:after="0" w:line="240" w:lineRule="auto"/>
              <w:jc w:val="both"/>
              <w:rPr>
                <w:rFonts w:cs="Calibri"/>
                <w:bCs/>
                <w:lang w:val="nl-BE"/>
              </w:rPr>
            </w:pPr>
            <w:r w:rsidRPr="006C3195">
              <w:rPr>
                <w:rFonts w:cs="Calibri"/>
                <w:bCs/>
                <w:lang w:val="nl-BE"/>
              </w:rPr>
              <w:t>Art. 5:155. § 1. De statuten kunnen bepalen dat de vennootschap een aandeelhouder om een wettige reden of omwille van een andere in de statuten vermelde reden kan uitsluiten. Het gemotiveerde voorstel tot uitsluiting wordt hem meegedeeld overeenkomstig artikel 2:31. Heeft de aandeelhouder  ervoor gekozen om per post met de vennootschap te communiceren, dan wordt het voorstel hem per aangetekende brief meegedeeld.</w:t>
            </w:r>
          </w:p>
          <w:p w14:paraId="3D2CFB02" w14:textId="77777777" w:rsidR="00337739" w:rsidRPr="006C3195" w:rsidRDefault="00337739" w:rsidP="009A1477">
            <w:pPr>
              <w:spacing w:after="0" w:line="240" w:lineRule="auto"/>
              <w:jc w:val="both"/>
              <w:rPr>
                <w:rFonts w:cs="Calibri"/>
                <w:bCs/>
                <w:lang w:val="nl-BE"/>
              </w:rPr>
            </w:pPr>
          </w:p>
          <w:p w14:paraId="01A64636" w14:textId="77777777" w:rsidR="00337739" w:rsidRPr="00DF5AF5" w:rsidRDefault="00337739" w:rsidP="009A1477">
            <w:pPr>
              <w:spacing w:after="0" w:line="240" w:lineRule="auto"/>
              <w:jc w:val="both"/>
              <w:rPr>
                <w:rFonts w:cs="Calibri"/>
                <w:bCs/>
                <w:lang w:val="nl-BE"/>
              </w:rPr>
            </w:pPr>
            <w:r w:rsidRPr="00DF5AF5">
              <w:rPr>
                <w:rFonts w:cs="Calibri"/>
                <w:bCs/>
                <w:lang w:val="nl-BE"/>
              </w:rPr>
              <w:t>Alleen de algemene vergadering is bevoegd om  een uitsluiting uit te spreken.</w:t>
            </w:r>
          </w:p>
          <w:p w14:paraId="62E027DC" w14:textId="77777777" w:rsidR="00337739" w:rsidRDefault="00337739" w:rsidP="009A1477">
            <w:pPr>
              <w:spacing w:after="0" w:line="240" w:lineRule="auto"/>
              <w:jc w:val="both"/>
              <w:rPr>
                <w:rFonts w:cs="Calibri"/>
                <w:bCs/>
                <w:lang w:val="nl-BE"/>
              </w:rPr>
            </w:pPr>
            <w:r w:rsidRPr="00DF5AF5">
              <w:rPr>
                <w:rFonts w:cs="Calibri"/>
                <w:bCs/>
                <w:lang w:val="nl-BE"/>
              </w:rPr>
              <w:t xml:space="preserve">  </w:t>
            </w:r>
          </w:p>
          <w:p w14:paraId="4C65FD23" w14:textId="77777777" w:rsidR="00337739" w:rsidRPr="00DF5AF5" w:rsidRDefault="00337739" w:rsidP="009A1477">
            <w:pPr>
              <w:spacing w:after="0" w:line="240" w:lineRule="auto"/>
              <w:jc w:val="both"/>
              <w:rPr>
                <w:rFonts w:cs="Calibri"/>
                <w:bCs/>
                <w:lang w:val="nl-BE"/>
              </w:rPr>
            </w:pPr>
            <w:r w:rsidRPr="00DF5AF5">
              <w:rPr>
                <w:rFonts w:cs="Calibri"/>
                <w:bCs/>
                <w:lang w:val="nl-BE"/>
              </w:rPr>
              <w:t>De aandeelhouder wiens uitsluiting wordt gevraagd, moet worden verzocht zijn opmerkingen schriftelijk en volgens dezelfde modaliteiten te kennen te geven aan de algemene vergadering, binnen één maand nadat het voorstel tot zijn uitsluiting hem werd meegedeeld.</w:t>
            </w:r>
          </w:p>
          <w:p w14:paraId="7FAD0153" w14:textId="77777777" w:rsidR="00337739" w:rsidRDefault="00337739" w:rsidP="009A1477">
            <w:pPr>
              <w:spacing w:after="0" w:line="240" w:lineRule="auto"/>
              <w:jc w:val="both"/>
              <w:rPr>
                <w:rFonts w:cs="Calibri"/>
                <w:bCs/>
                <w:lang w:val="nl-BE"/>
              </w:rPr>
            </w:pPr>
            <w:r w:rsidRPr="00DF5AF5">
              <w:rPr>
                <w:rFonts w:cs="Calibri"/>
                <w:bCs/>
                <w:lang w:val="nl-BE"/>
              </w:rPr>
              <w:t xml:space="preserve">  </w:t>
            </w:r>
          </w:p>
          <w:p w14:paraId="2B18D6A6" w14:textId="77777777" w:rsidR="00337739" w:rsidRPr="00DF5AF5" w:rsidRDefault="00337739" w:rsidP="009A1477">
            <w:pPr>
              <w:spacing w:after="0" w:line="240" w:lineRule="auto"/>
              <w:jc w:val="both"/>
              <w:rPr>
                <w:rFonts w:cs="Calibri"/>
                <w:bCs/>
                <w:lang w:val="nl-BE"/>
              </w:rPr>
            </w:pPr>
            <w:r w:rsidRPr="00DF5AF5">
              <w:rPr>
                <w:rFonts w:cs="Calibri"/>
                <w:bCs/>
                <w:lang w:val="nl-BE"/>
              </w:rPr>
              <w:lastRenderedPageBreak/>
              <w:t>Indien hij daarom verzoekt, moet de aandeelhouder worden gehoord.</w:t>
            </w:r>
          </w:p>
          <w:p w14:paraId="72EF5DC4" w14:textId="77777777" w:rsidR="00337739" w:rsidRDefault="00337739" w:rsidP="009A1477">
            <w:pPr>
              <w:spacing w:after="0" w:line="240" w:lineRule="auto"/>
              <w:jc w:val="both"/>
              <w:rPr>
                <w:rFonts w:cs="Calibri"/>
                <w:bCs/>
                <w:lang w:val="nl-BE"/>
              </w:rPr>
            </w:pPr>
            <w:r w:rsidRPr="00DF5AF5">
              <w:rPr>
                <w:rFonts w:cs="Calibri"/>
                <w:bCs/>
                <w:lang w:val="nl-BE"/>
              </w:rPr>
              <w:t xml:space="preserve">  </w:t>
            </w:r>
          </w:p>
          <w:p w14:paraId="63ED22A2" w14:textId="77777777" w:rsidR="00337739" w:rsidRPr="00DF5AF5" w:rsidRDefault="00337739" w:rsidP="009A1477">
            <w:pPr>
              <w:spacing w:after="0" w:line="240" w:lineRule="auto"/>
              <w:jc w:val="both"/>
              <w:rPr>
                <w:rFonts w:cs="Calibri"/>
                <w:bCs/>
                <w:lang w:val="nl-BE"/>
              </w:rPr>
            </w:pPr>
            <w:r w:rsidRPr="00DF5AF5">
              <w:rPr>
                <w:rFonts w:cs="Calibri"/>
                <w:bCs/>
                <w:lang w:val="nl-BE"/>
              </w:rPr>
              <w:t>Elk besluit tot uitsluiting wordt gemotiveerd.</w:t>
            </w:r>
          </w:p>
          <w:p w14:paraId="1B569990" w14:textId="77777777" w:rsidR="00337739" w:rsidRDefault="00337739" w:rsidP="009A1477">
            <w:pPr>
              <w:spacing w:after="0" w:line="240" w:lineRule="auto"/>
              <w:jc w:val="both"/>
              <w:rPr>
                <w:rFonts w:cs="Calibri"/>
                <w:bCs/>
                <w:lang w:val="nl-BE"/>
              </w:rPr>
            </w:pPr>
          </w:p>
          <w:p w14:paraId="644DF4B0" w14:textId="77777777" w:rsidR="00337739" w:rsidRPr="00DF5AF5" w:rsidRDefault="00337739" w:rsidP="009A1477">
            <w:pPr>
              <w:spacing w:after="0" w:line="240" w:lineRule="auto"/>
              <w:jc w:val="both"/>
              <w:rPr>
                <w:rFonts w:cs="Calibri"/>
                <w:bCs/>
                <w:lang w:val="nl-BE"/>
              </w:rPr>
            </w:pPr>
            <w:r w:rsidRPr="00DF5AF5">
              <w:rPr>
                <w:rFonts w:cs="Calibri"/>
                <w:bCs/>
                <w:lang w:val="nl-BE"/>
              </w:rPr>
              <w:t xml:space="preserve">§ 2. Het bestuursorgaan deelt het gemotiveerd besluit tot uitsluiting overeenkomstig artikel 2:31 binnen vijftien dagen mee aan de betrokken aandeelhouder, </w:t>
            </w:r>
            <w:r>
              <w:rPr>
                <w:rFonts w:cs="Calibri"/>
                <w:bCs/>
                <w:lang w:val="nl-BE"/>
              </w:rPr>
              <w:t>en schrijft de uitsluiting in</w:t>
            </w:r>
            <w:r w:rsidRPr="00DF5AF5">
              <w:rPr>
                <w:rFonts w:cs="Calibri"/>
                <w:bCs/>
                <w:lang w:val="nl-BE"/>
              </w:rPr>
              <w:t xml:space="preserve"> het aandelenregister. Heeft de aandeelhouder ervoor gekozen om per post met de vennootschap te communiceren, dan wordt het besluit hem per aangetekende brief meegedeeld.</w:t>
            </w:r>
          </w:p>
          <w:p w14:paraId="1DB0F9CD" w14:textId="77777777" w:rsidR="00337739" w:rsidRDefault="00337739" w:rsidP="009A1477">
            <w:pPr>
              <w:spacing w:after="0" w:line="240" w:lineRule="auto"/>
              <w:jc w:val="both"/>
              <w:rPr>
                <w:rFonts w:cs="Calibri"/>
                <w:bCs/>
                <w:lang w:val="nl-BE"/>
              </w:rPr>
            </w:pPr>
            <w:r w:rsidRPr="00DF5AF5">
              <w:rPr>
                <w:rFonts w:cs="Calibri"/>
                <w:bCs/>
                <w:lang w:val="nl-BE"/>
              </w:rPr>
              <w:t xml:space="preserve">  </w:t>
            </w:r>
          </w:p>
          <w:p w14:paraId="296BFC99" w14:textId="77777777" w:rsidR="00337739" w:rsidRPr="00DF5AF5" w:rsidRDefault="00337739" w:rsidP="009A1477">
            <w:pPr>
              <w:spacing w:after="0" w:line="240" w:lineRule="auto"/>
              <w:jc w:val="both"/>
              <w:rPr>
                <w:rFonts w:cs="Calibri"/>
                <w:bCs/>
                <w:lang w:val="nl-BE"/>
              </w:rPr>
            </w:pPr>
            <w:r w:rsidRPr="00DF5AF5">
              <w:rPr>
                <w:rFonts w:cs="Calibri"/>
                <w:bCs/>
                <w:lang w:val="nl-BE"/>
              </w:rPr>
              <w:t>§ 3. Tenzij de statuten anders bepalen, heeft het uitgesloten lid recht op uitkering van de waarde van zijn scheidingsaandeel overeenkomstig artikel 5:154. In dit geval is de termijn van twee jaar als bedoeld in artikel 5:154, § 1, tweede lid, 1°, sinds de oprichting van de vennootschap niet van toepassing.  De aandelen van de uitgesloten aandeelhouder worden vernietigd.</w:t>
            </w:r>
          </w:p>
          <w:p w14:paraId="2EC64C3B" w14:textId="77777777" w:rsidR="00337739" w:rsidRDefault="00337739" w:rsidP="009A1477">
            <w:pPr>
              <w:spacing w:after="0" w:line="240" w:lineRule="auto"/>
              <w:jc w:val="both"/>
              <w:rPr>
                <w:rFonts w:cs="Calibri"/>
                <w:bCs/>
                <w:lang w:val="nl-BE"/>
              </w:rPr>
            </w:pPr>
            <w:r w:rsidRPr="00DF5AF5">
              <w:rPr>
                <w:rFonts w:cs="Calibri"/>
                <w:bCs/>
                <w:lang w:val="nl-BE"/>
              </w:rPr>
              <w:t xml:space="preserve">  </w:t>
            </w:r>
          </w:p>
          <w:p w14:paraId="08673453" w14:textId="77777777" w:rsidR="00337739" w:rsidRPr="00DF5AF5" w:rsidRDefault="00337739" w:rsidP="009A1477">
            <w:pPr>
              <w:spacing w:after="0" w:line="240" w:lineRule="auto"/>
              <w:jc w:val="both"/>
              <w:rPr>
                <w:rFonts w:cs="Calibri"/>
                <w:bCs/>
                <w:lang w:val="nl-BE"/>
              </w:rPr>
            </w:pPr>
            <w:r w:rsidRPr="00DF5AF5">
              <w:rPr>
                <w:rFonts w:cs="Calibri"/>
                <w:bCs/>
                <w:lang w:val="nl-BE"/>
              </w:rPr>
              <w:t>§ 4. Het bestuursorgaan werkt het aandelenregister bij. Meer bepaald worden vermeld: de uitsluitingen van aandeelhouders, de datum waarop dit is gebeurd, en de aan de betrokken aandeelhouders betaalde vergoeding.</w:t>
            </w:r>
          </w:p>
          <w:p w14:paraId="7A4F132A" w14:textId="77777777" w:rsidR="00337739" w:rsidRDefault="00337739" w:rsidP="009A1477">
            <w:pPr>
              <w:spacing w:after="0" w:line="240" w:lineRule="auto"/>
              <w:jc w:val="both"/>
              <w:rPr>
                <w:rFonts w:cs="Calibri"/>
                <w:bCs/>
                <w:lang w:val="nl-BE"/>
              </w:rPr>
            </w:pPr>
            <w:r w:rsidRPr="00DF5AF5">
              <w:rPr>
                <w:rFonts w:cs="Calibri"/>
                <w:bCs/>
                <w:lang w:val="nl-BE"/>
              </w:rPr>
              <w:t xml:space="preserve">  </w:t>
            </w:r>
          </w:p>
          <w:p w14:paraId="469F293E" w14:textId="77777777" w:rsidR="00337739" w:rsidRPr="00DF5AF5" w:rsidRDefault="00337739" w:rsidP="009A1477">
            <w:pPr>
              <w:spacing w:after="0" w:line="240" w:lineRule="auto"/>
              <w:jc w:val="both"/>
              <w:rPr>
                <w:rFonts w:cs="Calibri"/>
                <w:bCs/>
                <w:lang w:val="nl-BE"/>
              </w:rPr>
            </w:pPr>
            <w:r w:rsidRPr="00DF5AF5">
              <w:rPr>
                <w:rFonts w:cs="Calibri"/>
                <w:bCs/>
                <w:lang w:val="nl-BE"/>
              </w:rPr>
              <w:t>§ 5. De uitsluitingen en de daaruit voortvloeiende statutenwijziging worden, vóór het einde van elk boekjaar, vastgesteld bij een authentieke akte verleden op verzoek van het bestuursorgaan.</w:t>
            </w:r>
          </w:p>
        </w:tc>
        <w:tc>
          <w:tcPr>
            <w:tcW w:w="5812" w:type="dxa"/>
            <w:shd w:val="clear" w:color="auto" w:fill="auto"/>
          </w:tcPr>
          <w:p w14:paraId="62FE1A72" w14:textId="0FBE2010" w:rsidR="00337739" w:rsidRPr="00DF5AF5" w:rsidRDefault="00337739" w:rsidP="009A1477">
            <w:pPr>
              <w:spacing w:after="0" w:line="240" w:lineRule="auto"/>
              <w:jc w:val="both"/>
              <w:rPr>
                <w:rFonts w:cs="Calibri"/>
                <w:lang w:val="fr-FR"/>
              </w:rPr>
            </w:pPr>
            <w:r w:rsidRPr="00DF5AF5">
              <w:rPr>
                <w:rFonts w:cs="Calibri"/>
                <w:lang w:val="fr-FR"/>
              </w:rPr>
              <w:lastRenderedPageBreak/>
              <w:t xml:space="preserve">Art. </w:t>
            </w:r>
            <w:proofErr w:type="gramStart"/>
            <w:r w:rsidRPr="00DF5AF5">
              <w:rPr>
                <w:rFonts w:cs="Calibri"/>
                <w:lang w:val="fr-FR"/>
              </w:rPr>
              <w:t>5:</w:t>
            </w:r>
            <w:proofErr w:type="gramEnd"/>
            <w:r w:rsidRPr="00DF5AF5">
              <w:rPr>
                <w:rFonts w:cs="Calibri"/>
                <w:lang w:val="fr-FR"/>
              </w:rPr>
              <w:t>1</w:t>
            </w:r>
            <w:r>
              <w:rPr>
                <w:rFonts w:cs="Calibri"/>
                <w:lang w:val="fr-FR"/>
              </w:rPr>
              <w:t>55</w:t>
            </w:r>
            <w:r w:rsidRPr="00DF5AF5">
              <w:rPr>
                <w:rFonts w:cs="Calibri"/>
                <w:lang w:val="fr-FR"/>
              </w:rPr>
              <w:t>. § 1er. Les statuts peuvent prévoir que la société peut exclure un actionnaire pour justes motifs ou pour tout autre motif indiqué dans les st</w:t>
            </w:r>
            <w:r w:rsidR="00036AAA">
              <w:rPr>
                <w:rFonts w:cs="Calibri"/>
                <w:lang w:val="fr-FR"/>
              </w:rPr>
              <w:t>atuts. La proposition motivée d'</w:t>
            </w:r>
            <w:r w:rsidRPr="00DF5AF5">
              <w:rPr>
                <w:rFonts w:cs="Calibri"/>
                <w:lang w:val="fr-FR"/>
              </w:rPr>
              <w:t>exclusion lui e</w:t>
            </w:r>
            <w:r w:rsidR="00036AAA">
              <w:rPr>
                <w:rFonts w:cs="Calibri"/>
                <w:lang w:val="fr-FR"/>
              </w:rPr>
              <w:t>st communiquée conformément à l'</w:t>
            </w:r>
            <w:r w:rsidRPr="00DF5AF5">
              <w:rPr>
                <w:rFonts w:cs="Calibri"/>
                <w:lang w:val="fr-FR"/>
              </w:rPr>
              <w:t xml:space="preserve">article </w:t>
            </w:r>
            <w:proofErr w:type="gramStart"/>
            <w:r w:rsidRPr="00DF5AF5">
              <w:rPr>
                <w:rFonts w:cs="Calibri"/>
                <w:lang w:val="fr-FR"/>
              </w:rPr>
              <w:t>2:</w:t>
            </w:r>
            <w:proofErr w:type="gramEnd"/>
            <w:r w:rsidRPr="00DF5AF5">
              <w:rPr>
                <w:rFonts w:cs="Calibri"/>
                <w:lang w:val="fr-FR"/>
              </w:rPr>
              <w:t>31. Si l</w:t>
            </w:r>
            <w:r w:rsidR="00036AAA">
              <w:rPr>
                <w:rFonts w:cs="Calibri"/>
                <w:lang w:val="fr-FR"/>
              </w:rPr>
              <w:t>'</w:t>
            </w:r>
            <w:r w:rsidRPr="00DF5AF5">
              <w:rPr>
                <w:rFonts w:cs="Calibri"/>
                <w:lang w:val="fr-FR"/>
              </w:rPr>
              <w:t>actionnaire a choisi de communiquer avec la société par courrier, la proposition lui est communiquée par pli recommandé.</w:t>
            </w:r>
          </w:p>
          <w:p w14:paraId="494968F8" w14:textId="77777777" w:rsidR="00337739" w:rsidRPr="00DF5AF5" w:rsidRDefault="00337739" w:rsidP="009A1477">
            <w:pPr>
              <w:spacing w:after="0" w:line="240" w:lineRule="auto"/>
              <w:jc w:val="both"/>
              <w:rPr>
                <w:rFonts w:cs="Calibri"/>
                <w:lang w:val="fr-FR"/>
              </w:rPr>
            </w:pPr>
            <w:r w:rsidRPr="00DF5AF5">
              <w:rPr>
                <w:rFonts w:cs="Calibri"/>
                <w:lang w:val="fr-FR"/>
              </w:rPr>
              <w:t xml:space="preserve">  </w:t>
            </w:r>
          </w:p>
          <w:p w14:paraId="204CDEF8" w14:textId="77777777" w:rsidR="00337739" w:rsidRPr="00DF5AF5" w:rsidRDefault="00337739" w:rsidP="009A1477">
            <w:pPr>
              <w:spacing w:after="0" w:line="240" w:lineRule="auto"/>
              <w:jc w:val="both"/>
              <w:rPr>
                <w:rFonts w:cs="Calibri"/>
                <w:lang w:val="fr-FR"/>
              </w:rPr>
            </w:pPr>
            <w:r w:rsidRPr="00DF5AF5">
              <w:rPr>
                <w:rFonts w:cs="Calibri"/>
                <w:lang w:val="fr-FR"/>
              </w:rPr>
              <w:t>Seule l'assemblée générale est compétente pour prononcer une exclusion.</w:t>
            </w:r>
          </w:p>
          <w:p w14:paraId="401280A6" w14:textId="77777777" w:rsidR="00337739" w:rsidRPr="00DF5AF5" w:rsidRDefault="00337739" w:rsidP="009A1477">
            <w:pPr>
              <w:spacing w:after="0" w:line="240" w:lineRule="auto"/>
              <w:jc w:val="both"/>
              <w:rPr>
                <w:rFonts w:cs="Calibri"/>
                <w:lang w:val="fr-FR"/>
              </w:rPr>
            </w:pPr>
            <w:r w:rsidRPr="00DF5AF5">
              <w:rPr>
                <w:rFonts w:cs="Calibri"/>
                <w:lang w:val="fr-FR"/>
              </w:rPr>
              <w:t xml:space="preserve">  </w:t>
            </w:r>
          </w:p>
          <w:p w14:paraId="20DE2EC2" w14:textId="2FBEA6E0" w:rsidR="00337739" w:rsidRPr="00DF5AF5" w:rsidRDefault="00036AAA" w:rsidP="009A1477">
            <w:pPr>
              <w:spacing w:after="0" w:line="240" w:lineRule="auto"/>
              <w:jc w:val="both"/>
              <w:rPr>
                <w:rFonts w:cs="Calibri"/>
                <w:lang w:val="fr-FR"/>
              </w:rPr>
            </w:pPr>
            <w:r>
              <w:rPr>
                <w:rFonts w:cs="Calibri"/>
                <w:lang w:val="fr-FR"/>
              </w:rPr>
              <w:t>L'</w:t>
            </w:r>
            <w:r w:rsidR="00337739" w:rsidRPr="00DF5AF5">
              <w:rPr>
                <w:rFonts w:cs="Calibri"/>
                <w:lang w:val="fr-FR"/>
              </w:rPr>
              <w:t xml:space="preserve">actionnaire dont l'exclusion est demandée doit être invité à faire connaître ses observations par </w:t>
            </w:r>
            <w:proofErr w:type="gramStart"/>
            <w:r w:rsidR="00337739" w:rsidRPr="00DF5AF5">
              <w:rPr>
                <w:rFonts w:cs="Calibri"/>
                <w:lang w:val="fr-FR"/>
              </w:rPr>
              <w:t>écrit  et</w:t>
            </w:r>
            <w:proofErr w:type="gramEnd"/>
            <w:r w:rsidR="00337739" w:rsidRPr="00DF5AF5">
              <w:rPr>
                <w:rFonts w:cs="Calibri"/>
                <w:lang w:val="fr-FR"/>
              </w:rPr>
              <w:t xml:space="preserve"> suivant les mêmes modalités à l'assemblée générale, dans le mois de la co</w:t>
            </w:r>
            <w:r>
              <w:rPr>
                <w:rFonts w:cs="Calibri"/>
                <w:lang w:val="fr-FR"/>
              </w:rPr>
              <w:t>mmunication de la proposition d'</w:t>
            </w:r>
            <w:r w:rsidR="00337739" w:rsidRPr="00DF5AF5">
              <w:rPr>
                <w:rFonts w:cs="Calibri"/>
                <w:lang w:val="fr-FR"/>
              </w:rPr>
              <w:t>exclusion.</w:t>
            </w:r>
          </w:p>
          <w:p w14:paraId="06B482C6" w14:textId="77777777" w:rsidR="00337739" w:rsidRDefault="00337739" w:rsidP="009A1477">
            <w:pPr>
              <w:spacing w:after="0" w:line="240" w:lineRule="auto"/>
              <w:jc w:val="both"/>
              <w:rPr>
                <w:rFonts w:cs="Calibri"/>
                <w:lang w:val="fr-FR"/>
              </w:rPr>
            </w:pPr>
            <w:r w:rsidRPr="00DF5AF5">
              <w:rPr>
                <w:rFonts w:cs="Calibri"/>
                <w:lang w:val="fr-FR"/>
              </w:rPr>
              <w:t xml:space="preserve">  </w:t>
            </w:r>
          </w:p>
          <w:p w14:paraId="5609A58B" w14:textId="769C3E71" w:rsidR="00337739" w:rsidRPr="00DF5AF5" w:rsidRDefault="00036AAA" w:rsidP="009A1477">
            <w:pPr>
              <w:spacing w:after="0" w:line="240" w:lineRule="auto"/>
              <w:jc w:val="both"/>
              <w:rPr>
                <w:rFonts w:cs="Calibri"/>
                <w:lang w:val="fr-FR"/>
              </w:rPr>
            </w:pPr>
            <w:r>
              <w:rPr>
                <w:rFonts w:cs="Calibri"/>
                <w:lang w:val="fr-FR"/>
              </w:rPr>
              <w:t>L'</w:t>
            </w:r>
            <w:r w:rsidR="00337739" w:rsidRPr="00DF5AF5">
              <w:rPr>
                <w:rFonts w:cs="Calibri"/>
                <w:lang w:val="fr-FR"/>
              </w:rPr>
              <w:t>actionnaire doit être entendu à sa demande.</w:t>
            </w:r>
          </w:p>
          <w:p w14:paraId="4B20A780" w14:textId="77777777" w:rsidR="00337739" w:rsidRDefault="00337739" w:rsidP="009A1477">
            <w:pPr>
              <w:spacing w:after="0" w:line="240" w:lineRule="auto"/>
              <w:jc w:val="both"/>
              <w:rPr>
                <w:rFonts w:cs="Calibri"/>
                <w:lang w:val="fr-FR"/>
              </w:rPr>
            </w:pPr>
            <w:r w:rsidRPr="00DF5AF5">
              <w:rPr>
                <w:rFonts w:cs="Calibri"/>
                <w:lang w:val="fr-FR"/>
              </w:rPr>
              <w:t xml:space="preserve">  </w:t>
            </w:r>
          </w:p>
          <w:p w14:paraId="3EC6C9D1" w14:textId="77777777" w:rsidR="00337739" w:rsidRPr="00DF5AF5" w:rsidRDefault="00337739" w:rsidP="009A1477">
            <w:pPr>
              <w:spacing w:after="0" w:line="240" w:lineRule="auto"/>
              <w:jc w:val="both"/>
              <w:rPr>
                <w:rFonts w:cs="Calibri"/>
                <w:lang w:val="fr-FR"/>
              </w:rPr>
            </w:pPr>
            <w:r w:rsidRPr="00DF5AF5">
              <w:rPr>
                <w:rFonts w:cs="Calibri"/>
                <w:lang w:val="fr-FR"/>
              </w:rPr>
              <w:t>Toute décision d'exclusion est motivée.</w:t>
            </w:r>
          </w:p>
          <w:p w14:paraId="6B393B7A" w14:textId="77777777" w:rsidR="00337739" w:rsidRDefault="00337739" w:rsidP="009A1477">
            <w:pPr>
              <w:spacing w:after="0" w:line="240" w:lineRule="auto"/>
              <w:jc w:val="both"/>
              <w:rPr>
                <w:rFonts w:cs="Calibri"/>
                <w:lang w:val="fr-FR"/>
              </w:rPr>
            </w:pPr>
          </w:p>
          <w:p w14:paraId="0DABAE63" w14:textId="4CC04543" w:rsidR="00337739" w:rsidRPr="00DF5AF5" w:rsidRDefault="00036AAA" w:rsidP="009A1477">
            <w:pPr>
              <w:spacing w:after="0" w:line="240" w:lineRule="auto"/>
              <w:jc w:val="both"/>
              <w:rPr>
                <w:rFonts w:cs="Calibri"/>
                <w:lang w:val="fr-FR"/>
              </w:rPr>
            </w:pPr>
            <w:r>
              <w:rPr>
                <w:rFonts w:cs="Calibri"/>
                <w:lang w:val="fr-FR"/>
              </w:rPr>
              <w:t>§ 2. L'organe d'</w:t>
            </w:r>
            <w:r w:rsidR="00337739" w:rsidRPr="00DF5AF5">
              <w:rPr>
                <w:rFonts w:cs="Calibri"/>
                <w:lang w:val="fr-FR"/>
              </w:rPr>
              <w:t>administration commu</w:t>
            </w:r>
            <w:r>
              <w:rPr>
                <w:rFonts w:cs="Calibri"/>
                <w:lang w:val="fr-FR"/>
              </w:rPr>
              <w:t>nique dans les quinze jours à l'</w:t>
            </w:r>
            <w:r w:rsidR="00337739" w:rsidRPr="00DF5AF5">
              <w:rPr>
                <w:rFonts w:cs="Calibri"/>
                <w:lang w:val="fr-FR"/>
              </w:rPr>
              <w:t>actionnaire</w:t>
            </w:r>
            <w:r>
              <w:rPr>
                <w:rFonts w:cs="Calibri"/>
                <w:lang w:val="fr-FR"/>
              </w:rPr>
              <w:t xml:space="preserve"> concerné la décision motivée d'exclusion conformément à l'article </w:t>
            </w:r>
            <w:proofErr w:type="gramStart"/>
            <w:r>
              <w:rPr>
                <w:rFonts w:cs="Calibri"/>
                <w:lang w:val="fr-FR"/>
              </w:rPr>
              <w:t>2:</w:t>
            </w:r>
            <w:proofErr w:type="gramEnd"/>
            <w:r>
              <w:rPr>
                <w:rFonts w:cs="Calibri"/>
                <w:lang w:val="fr-FR"/>
              </w:rPr>
              <w:t>31 et inscrit l'</w:t>
            </w:r>
            <w:r w:rsidR="00337739" w:rsidRPr="00DF5AF5">
              <w:rPr>
                <w:rFonts w:cs="Calibri"/>
                <w:lang w:val="fr-FR"/>
              </w:rPr>
              <w:t>exclusion dan</w:t>
            </w:r>
            <w:r>
              <w:rPr>
                <w:rFonts w:cs="Calibri"/>
                <w:lang w:val="fr-FR"/>
              </w:rPr>
              <w:t>s le registre des actions. Si l'</w:t>
            </w:r>
            <w:r w:rsidR="00337739" w:rsidRPr="00DF5AF5">
              <w:rPr>
                <w:rFonts w:cs="Calibri"/>
                <w:lang w:val="fr-FR"/>
              </w:rPr>
              <w:t>actionnaire a choisi de communiquer avec la société par courrier, la décision lui est communiquée par pli recommandé.</w:t>
            </w:r>
          </w:p>
          <w:p w14:paraId="0E4DB135" w14:textId="77777777" w:rsidR="00337739" w:rsidRDefault="00337739" w:rsidP="009A1477">
            <w:pPr>
              <w:spacing w:after="0" w:line="240" w:lineRule="auto"/>
              <w:jc w:val="both"/>
              <w:rPr>
                <w:rFonts w:cs="Calibri"/>
                <w:lang w:val="fr-FR"/>
              </w:rPr>
            </w:pPr>
            <w:r w:rsidRPr="00DF5AF5">
              <w:rPr>
                <w:rFonts w:cs="Calibri"/>
                <w:lang w:val="fr-FR"/>
              </w:rPr>
              <w:t xml:space="preserve">  </w:t>
            </w:r>
          </w:p>
          <w:p w14:paraId="5593FC4B" w14:textId="1478DF1E" w:rsidR="00337739" w:rsidRPr="00DF5AF5" w:rsidRDefault="00337739" w:rsidP="009A1477">
            <w:pPr>
              <w:spacing w:after="0" w:line="240" w:lineRule="auto"/>
              <w:jc w:val="both"/>
              <w:rPr>
                <w:rFonts w:cs="Calibri"/>
                <w:lang w:val="fr-FR"/>
              </w:rPr>
            </w:pPr>
            <w:r w:rsidRPr="00DF5AF5">
              <w:rPr>
                <w:rFonts w:cs="Calibri"/>
                <w:lang w:val="fr-FR"/>
              </w:rPr>
              <w:t>§ 3. Sauf disp</w:t>
            </w:r>
            <w:r w:rsidR="00036AAA">
              <w:rPr>
                <w:rFonts w:cs="Calibri"/>
                <w:lang w:val="fr-FR"/>
              </w:rPr>
              <w:t>osition statutaire contraire, l'</w:t>
            </w:r>
            <w:r w:rsidRPr="00DF5AF5">
              <w:rPr>
                <w:rFonts w:cs="Calibri"/>
                <w:lang w:val="fr-FR"/>
              </w:rPr>
              <w:t>actionnaire exclu recouvre la valeur de sa p</w:t>
            </w:r>
            <w:r w:rsidR="00036AAA">
              <w:rPr>
                <w:rFonts w:cs="Calibri"/>
                <w:lang w:val="fr-FR"/>
              </w:rPr>
              <w:t>art de retrait conformément à l'</w:t>
            </w:r>
            <w:r w:rsidRPr="00DF5AF5">
              <w:rPr>
                <w:rFonts w:cs="Calibri"/>
                <w:lang w:val="fr-FR"/>
              </w:rPr>
              <w:t xml:space="preserve">article </w:t>
            </w:r>
            <w:proofErr w:type="gramStart"/>
            <w:r w:rsidRPr="00DF5AF5">
              <w:rPr>
                <w:rFonts w:cs="Calibri"/>
                <w:lang w:val="fr-FR"/>
              </w:rPr>
              <w:t>5:</w:t>
            </w:r>
            <w:proofErr w:type="gramEnd"/>
            <w:r w:rsidRPr="00DF5AF5">
              <w:rPr>
                <w:rFonts w:cs="Calibri"/>
                <w:lang w:val="fr-FR"/>
              </w:rPr>
              <w:t>154. En pareil cas, le délai de deux ans à compter de la const</w:t>
            </w:r>
            <w:r w:rsidR="00036AAA">
              <w:rPr>
                <w:rFonts w:cs="Calibri"/>
                <w:lang w:val="fr-FR"/>
              </w:rPr>
              <w:t>itution de la société, visé à l'</w:t>
            </w:r>
            <w:r w:rsidRPr="00DF5AF5">
              <w:rPr>
                <w:rFonts w:cs="Calibri"/>
                <w:lang w:val="fr-FR"/>
              </w:rPr>
              <w:t>articl</w:t>
            </w:r>
            <w:r w:rsidR="00036AAA">
              <w:rPr>
                <w:rFonts w:cs="Calibri"/>
                <w:lang w:val="fr-FR"/>
              </w:rPr>
              <w:t xml:space="preserve">e </w:t>
            </w:r>
            <w:proofErr w:type="gramStart"/>
            <w:r w:rsidR="00036AAA">
              <w:rPr>
                <w:rFonts w:cs="Calibri"/>
                <w:lang w:val="fr-FR"/>
              </w:rPr>
              <w:t>5:</w:t>
            </w:r>
            <w:proofErr w:type="gramEnd"/>
            <w:r w:rsidR="00036AAA">
              <w:rPr>
                <w:rFonts w:cs="Calibri"/>
                <w:lang w:val="fr-FR"/>
              </w:rPr>
              <w:t>154, § 1er, alinéa 2, 1°, n'</w:t>
            </w:r>
            <w:r w:rsidRPr="00DF5AF5">
              <w:rPr>
                <w:rFonts w:cs="Calibri"/>
                <w:lang w:val="fr-FR"/>
              </w:rPr>
              <w:t xml:space="preserve">est pas </w:t>
            </w:r>
            <w:r w:rsidR="00036AAA">
              <w:rPr>
                <w:rFonts w:cs="Calibri"/>
                <w:lang w:val="fr-FR"/>
              </w:rPr>
              <w:t>d'application. Les actions de l'</w:t>
            </w:r>
            <w:r w:rsidRPr="00DF5AF5">
              <w:rPr>
                <w:rFonts w:cs="Calibri"/>
                <w:lang w:val="fr-FR"/>
              </w:rPr>
              <w:t>actionnaire exclu sont annulées.</w:t>
            </w:r>
          </w:p>
          <w:p w14:paraId="2942B25F" w14:textId="77777777" w:rsidR="00337739" w:rsidRPr="00DF5AF5" w:rsidRDefault="00337739" w:rsidP="009A1477">
            <w:pPr>
              <w:spacing w:after="0" w:line="240" w:lineRule="auto"/>
              <w:jc w:val="both"/>
              <w:rPr>
                <w:rFonts w:cs="Calibri"/>
                <w:lang w:val="fr-FR"/>
              </w:rPr>
            </w:pPr>
            <w:r w:rsidRPr="00DF5AF5">
              <w:rPr>
                <w:rFonts w:cs="Calibri"/>
                <w:lang w:val="fr-FR"/>
              </w:rPr>
              <w:t xml:space="preserve">  </w:t>
            </w:r>
          </w:p>
          <w:p w14:paraId="7EC1BA47" w14:textId="6BF423CA" w:rsidR="00337739" w:rsidRPr="00DF5AF5" w:rsidRDefault="00036AAA" w:rsidP="009A1477">
            <w:pPr>
              <w:spacing w:after="0" w:line="240" w:lineRule="auto"/>
              <w:jc w:val="both"/>
              <w:rPr>
                <w:rFonts w:cs="Calibri"/>
                <w:lang w:val="fr-FR"/>
              </w:rPr>
            </w:pPr>
            <w:r>
              <w:rPr>
                <w:rFonts w:cs="Calibri"/>
                <w:lang w:val="fr-FR"/>
              </w:rPr>
              <w:t>§ 4. L'organe d'</w:t>
            </w:r>
            <w:r w:rsidR="00337739" w:rsidRPr="00DF5AF5">
              <w:rPr>
                <w:rFonts w:cs="Calibri"/>
                <w:lang w:val="fr-FR"/>
              </w:rPr>
              <w:t>administration met à jour le registre des actions. Y sont mentionnés plus</w:t>
            </w:r>
            <w:r>
              <w:rPr>
                <w:rFonts w:cs="Calibri"/>
                <w:lang w:val="fr-FR"/>
              </w:rPr>
              <w:t xml:space="preserve"> précisément : les exclusions d'</w:t>
            </w:r>
            <w:r w:rsidR="00337739" w:rsidRPr="00DF5AF5">
              <w:rPr>
                <w:rFonts w:cs="Calibri"/>
                <w:lang w:val="fr-FR"/>
              </w:rPr>
              <w:t>actionnaires, la date à laquelle elles</w:t>
            </w:r>
            <w:r>
              <w:rPr>
                <w:rFonts w:cs="Calibri"/>
                <w:lang w:val="fr-FR"/>
              </w:rPr>
              <w:t xml:space="preserve"> sont intervenues ainsi que le </w:t>
            </w:r>
            <w:r w:rsidR="00337739" w:rsidRPr="00DF5AF5">
              <w:rPr>
                <w:rFonts w:cs="Calibri"/>
                <w:lang w:val="fr-FR"/>
              </w:rPr>
              <w:t>montant versé aux actionnaires concernés.</w:t>
            </w:r>
          </w:p>
          <w:p w14:paraId="691438D7" w14:textId="77777777" w:rsidR="00337739" w:rsidRPr="00DF5AF5" w:rsidRDefault="00337739" w:rsidP="009A1477">
            <w:pPr>
              <w:spacing w:after="0" w:line="240" w:lineRule="auto"/>
              <w:jc w:val="both"/>
              <w:rPr>
                <w:rFonts w:cs="Calibri"/>
                <w:lang w:val="fr-FR"/>
              </w:rPr>
            </w:pPr>
            <w:r w:rsidRPr="00DF5AF5">
              <w:rPr>
                <w:rFonts w:cs="Calibri"/>
                <w:lang w:val="fr-FR"/>
              </w:rPr>
              <w:t xml:space="preserve">  </w:t>
            </w:r>
          </w:p>
          <w:p w14:paraId="47D58478" w14:textId="28174F57" w:rsidR="00337739" w:rsidRPr="00DF5AF5" w:rsidRDefault="00337739" w:rsidP="009A1477">
            <w:pPr>
              <w:spacing w:after="0" w:line="240" w:lineRule="auto"/>
              <w:jc w:val="both"/>
              <w:rPr>
                <w:rFonts w:cs="Calibri"/>
                <w:lang w:val="fr-FR"/>
              </w:rPr>
            </w:pPr>
            <w:r w:rsidRPr="00DF5AF5">
              <w:rPr>
                <w:rFonts w:cs="Calibri"/>
                <w:lang w:val="fr-FR"/>
              </w:rPr>
              <w:t>§ 5. Les exclusions et les modifications statutaires qui en découlent sont établies, avant la fin de chaque exercice, par un acte aut</w:t>
            </w:r>
            <w:r w:rsidR="00036AAA">
              <w:rPr>
                <w:rFonts w:cs="Calibri"/>
                <w:lang w:val="fr-FR"/>
              </w:rPr>
              <w:t>hentique reçu à la demande de l'organe d'</w:t>
            </w:r>
            <w:r w:rsidRPr="00DF5AF5">
              <w:rPr>
                <w:rFonts w:cs="Calibri"/>
                <w:lang w:val="fr-FR"/>
              </w:rPr>
              <w:t>administration.</w:t>
            </w:r>
          </w:p>
          <w:p w14:paraId="6547CCCD" w14:textId="77777777" w:rsidR="00337739" w:rsidRPr="00DF5AF5" w:rsidRDefault="00337739" w:rsidP="009A1477">
            <w:pPr>
              <w:spacing w:after="0" w:line="240" w:lineRule="auto"/>
              <w:jc w:val="both"/>
              <w:rPr>
                <w:rFonts w:cs="Calibri"/>
                <w:lang w:val="fr-FR"/>
              </w:rPr>
            </w:pPr>
          </w:p>
        </w:tc>
      </w:tr>
      <w:tr w:rsidR="00337739" w:rsidRPr="00DF5AF5" w14:paraId="2B2AB78F" w14:textId="77777777" w:rsidTr="000B30C1">
        <w:trPr>
          <w:trHeight w:val="439"/>
        </w:trPr>
        <w:tc>
          <w:tcPr>
            <w:tcW w:w="2122" w:type="dxa"/>
          </w:tcPr>
          <w:p w14:paraId="321A451B" w14:textId="77777777" w:rsidR="00337739" w:rsidRPr="00DF5AF5" w:rsidRDefault="00337739" w:rsidP="00C834FA">
            <w:pPr>
              <w:spacing w:after="0" w:line="240" w:lineRule="auto"/>
              <w:jc w:val="both"/>
              <w:rPr>
                <w:rFonts w:cs="Calibri"/>
                <w:lang w:val="fr-FR"/>
              </w:rPr>
            </w:pPr>
            <w:proofErr w:type="spellStart"/>
            <w:r>
              <w:rPr>
                <w:rFonts w:cs="Calibri"/>
                <w:lang w:val="fr-FR"/>
              </w:rPr>
              <w:lastRenderedPageBreak/>
              <w:t>Voorontwerp</w:t>
            </w:r>
            <w:proofErr w:type="spellEnd"/>
          </w:p>
        </w:tc>
        <w:tc>
          <w:tcPr>
            <w:tcW w:w="5811" w:type="dxa"/>
            <w:shd w:val="clear" w:color="auto" w:fill="auto"/>
          </w:tcPr>
          <w:p w14:paraId="34D9FBE5" w14:textId="77777777" w:rsidR="00337739" w:rsidRPr="00DF5AF5" w:rsidRDefault="00337739" w:rsidP="00C834FA">
            <w:pPr>
              <w:spacing w:after="0" w:line="240" w:lineRule="auto"/>
              <w:jc w:val="both"/>
              <w:rPr>
                <w:rFonts w:cs="Calibri"/>
                <w:bCs/>
                <w:lang w:val="fr-FR"/>
              </w:rPr>
            </w:pPr>
            <w:proofErr w:type="spellStart"/>
            <w:r>
              <w:rPr>
                <w:rFonts w:cs="Calibri"/>
                <w:bCs/>
                <w:lang w:val="fr-FR"/>
              </w:rPr>
              <w:t>Geen</w:t>
            </w:r>
            <w:proofErr w:type="spellEnd"/>
            <w:r>
              <w:rPr>
                <w:rFonts w:cs="Calibri"/>
                <w:bCs/>
                <w:lang w:val="fr-FR"/>
              </w:rPr>
              <w:t xml:space="preserve"> </w:t>
            </w:r>
            <w:proofErr w:type="spellStart"/>
            <w:r>
              <w:rPr>
                <w:rFonts w:cs="Calibri"/>
                <w:bCs/>
                <w:lang w:val="fr-FR"/>
              </w:rPr>
              <w:t>artikel</w:t>
            </w:r>
            <w:proofErr w:type="spellEnd"/>
            <w:r>
              <w:rPr>
                <w:rFonts w:cs="Calibri"/>
                <w:bCs/>
                <w:lang w:val="fr-FR"/>
              </w:rPr>
              <w:t>.</w:t>
            </w:r>
          </w:p>
        </w:tc>
        <w:tc>
          <w:tcPr>
            <w:tcW w:w="5812" w:type="dxa"/>
            <w:shd w:val="clear" w:color="auto" w:fill="auto"/>
          </w:tcPr>
          <w:p w14:paraId="29A146ED" w14:textId="77777777" w:rsidR="00337739" w:rsidRPr="00207D8F" w:rsidRDefault="00337739" w:rsidP="00C834FA">
            <w:pPr>
              <w:spacing w:after="0" w:line="240" w:lineRule="auto"/>
              <w:jc w:val="both"/>
              <w:rPr>
                <w:rFonts w:cs="Calibri"/>
                <w:lang w:val="fr-BE"/>
              </w:rPr>
            </w:pPr>
            <w:r>
              <w:rPr>
                <w:rFonts w:cs="Calibri"/>
                <w:lang w:val="fr-BE"/>
              </w:rPr>
              <w:t>Pas d’article.</w:t>
            </w:r>
          </w:p>
        </w:tc>
      </w:tr>
      <w:tr w:rsidR="00337739" w:rsidRPr="000B30C1" w14:paraId="016D8946" w14:textId="77777777" w:rsidTr="000B30C1">
        <w:trPr>
          <w:trHeight w:val="557"/>
        </w:trPr>
        <w:tc>
          <w:tcPr>
            <w:tcW w:w="2122" w:type="dxa"/>
          </w:tcPr>
          <w:p w14:paraId="20D0AB0A" w14:textId="77777777" w:rsidR="00337739" w:rsidRDefault="00337739" w:rsidP="00C834FA">
            <w:pPr>
              <w:spacing w:after="0" w:line="240" w:lineRule="auto"/>
              <w:jc w:val="both"/>
              <w:rPr>
                <w:rFonts w:cs="Calibri"/>
                <w:lang w:val="fr-FR"/>
              </w:rPr>
            </w:pPr>
            <w:proofErr w:type="spellStart"/>
            <w:r>
              <w:rPr>
                <w:rFonts w:cs="Calibri"/>
                <w:lang w:val="fr-FR"/>
              </w:rPr>
              <w:t>MvT</w:t>
            </w:r>
            <w:proofErr w:type="spellEnd"/>
          </w:p>
        </w:tc>
        <w:tc>
          <w:tcPr>
            <w:tcW w:w="5811" w:type="dxa"/>
            <w:shd w:val="clear" w:color="auto" w:fill="auto"/>
          </w:tcPr>
          <w:p w14:paraId="003E5A0E" w14:textId="77777777" w:rsidR="00337739" w:rsidRPr="006C3195" w:rsidRDefault="00337739" w:rsidP="00C834FA">
            <w:pPr>
              <w:spacing w:after="0" w:line="240" w:lineRule="auto"/>
              <w:jc w:val="both"/>
              <w:rPr>
                <w:rFonts w:cs="Calibri"/>
                <w:bCs/>
                <w:lang w:val="nl-BE"/>
              </w:rPr>
            </w:pPr>
            <w:r w:rsidRPr="006C3195">
              <w:rPr>
                <w:rFonts w:cs="Calibri"/>
                <w:bCs/>
                <w:lang w:val="nl-BE"/>
              </w:rPr>
              <w:t xml:space="preserve">De CV biedt vandaag ook de mogelijkheid om vennoten uit te sluiten, en ook dat bewijst o.m. zijn nut  in professionele vennootschappen. Derhalve is het een BV toegelaten ook </w:t>
            </w:r>
            <w:r w:rsidRPr="006C3195">
              <w:rPr>
                <w:rFonts w:cs="Calibri"/>
                <w:bCs/>
                <w:lang w:val="nl-BE"/>
              </w:rPr>
              <w:lastRenderedPageBreak/>
              <w:t>statutair in een uitsluitingsmechanisme te voorzien, dat is geïnspireerd op artikel 370 W.Venn., met enkele kleine, eerder stilistische wijzigingen. Gelet op het belang van dergelijke beslissing wordt de bevoegdheid om over een uitsluiting te beslissen exclusief voorbehoude</w:t>
            </w:r>
            <w:r>
              <w:rPr>
                <w:rFonts w:cs="Calibri"/>
                <w:bCs/>
                <w:lang w:val="nl-BE"/>
              </w:rPr>
              <w:t xml:space="preserve">n aan de algemene vergadering. </w:t>
            </w:r>
          </w:p>
        </w:tc>
        <w:tc>
          <w:tcPr>
            <w:tcW w:w="5812" w:type="dxa"/>
            <w:shd w:val="clear" w:color="auto" w:fill="auto"/>
          </w:tcPr>
          <w:p w14:paraId="73118022" w14:textId="77777777" w:rsidR="00337739" w:rsidRPr="006C3195" w:rsidRDefault="00337739" w:rsidP="00C834FA">
            <w:pPr>
              <w:spacing w:after="0" w:line="240" w:lineRule="auto"/>
              <w:jc w:val="both"/>
              <w:rPr>
                <w:rFonts w:cs="Calibri"/>
                <w:lang w:val="fr-FR"/>
              </w:rPr>
            </w:pPr>
            <w:r w:rsidRPr="006C3195">
              <w:rPr>
                <w:rFonts w:cs="Calibri"/>
                <w:lang w:val="fr-FR"/>
              </w:rPr>
              <w:lastRenderedPageBreak/>
              <w:t xml:space="preserve">Actuellement, la SC offre également la possibilité d’exclure des associés, ce qui prouve également son utilité, notamment dans les sociétés professionnelles. Par conséquent, une SRL est </w:t>
            </w:r>
            <w:r w:rsidRPr="006C3195">
              <w:rPr>
                <w:rFonts w:cs="Calibri"/>
                <w:lang w:val="fr-FR"/>
              </w:rPr>
              <w:lastRenderedPageBreak/>
              <w:t>également autorisée à prévoir dans ses statuts un mécanisme d’exclusion, inspiré de l’article 370 C. Soc., avec quelques modifications mineures d’ordre formel. Vu l’importance d’une telle décision, le pouvoir de se prononcer sur une exclusion est exclusivement réservé à l’assemblée générale.</w:t>
            </w:r>
          </w:p>
        </w:tc>
      </w:tr>
      <w:tr w:rsidR="00337739" w:rsidRPr="006C3195" w14:paraId="4203A0B3" w14:textId="77777777" w:rsidTr="000B30C1">
        <w:trPr>
          <w:trHeight w:val="401"/>
        </w:trPr>
        <w:tc>
          <w:tcPr>
            <w:tcW w:w="2122" w:type="dxa"/>
          </w:tcPr>
          <w:p w14:paraId="6237FA1A" w14:textId="77777777" w:rsidR="00337739" w:rsidRDefault="00337739" w:rsidP="00C834FA">
            <w:pPr>
              <w:spacing w:after="0" w:line="240" w:lineRule="auto"/>
              <w:jc w:val="both"/>
              <w:rPr>
                <w:rFonts w:cs="Calibri"/>
                <w:lang w:val="fr-FR"/>
              </w:rPr>
            </w:pPr>
            <w:proofErr w:type="spellStart"/>
            <w:r>
              <w:rPr>
                <w:rFonts w:cs="Calibri"/>
                <w:lang w:val="fr-FR"/>
              </w:rPr>
              <w:lastRenderedPageBreak/>
              <w:t>RvSt</w:t>
            </w:r>
            <w:proofErr w:type="spellEnd"/>
          </w:p>
        </w:tc>
        <w:tc>
          <w:tcPr>
            <w:tcW w:w="5811" w:type="dxa"/>
            <w:shd w:val="clear" w:color="auto" w:fill="auto"/>
          </w:tcPr>
          <w:p w14:paraId="18828FB7" w14:textId="77777777" w:rsidR="00337739" w:rsidRPr="006C3195" w:rsidRDefault="00337739" w:rsidP="00C834FA">
            <w:pPr>
              <w:spacing w:after="0" w:line="240" w:lineRule="auto"/>
              <w:jc w:val="both"/>
              <w:rPr>
                <w:rFonts w:cs="Calibri"/>
                <w:bCs/>
                <w:lang w:val="nl-BE"/>
              </w:rPr>
            </w:pPr>
            <w:r>
              <w:rPr>
                <w:rFonts w:cs="Calibri"/>
                <w:bCs/>
                <w:lang w:val="nl-BE"/>
              </w:rPr>
              <w:t>Geen opmerkingen.</w:t>
            </w:r>
          </w:p>
        </w:tc>
        <w:tc>
          <w:tcPr>
            <w:tcW w:w="5812" w:type="dxa"/>
            <w:shd w:val="clear" w:color="auto" w:fill="auto"/>
          </w:tcPr>
          <w:p w14:paraId="63D01D5F" w14:textId="77777777" w:rsidR="00337739" w:rsidRPr="006C3195" w:rsidRDefault="00337739" w:rsidP="00C834FA">
            <w:pPr>
              <w:spacing w:after="0" w:line="240" w:lineRule="auto"/>
              <w:jc w:val="both"/>
              <w:rPr>
                <w:rFonts w:cs="Calibri"/>
                <w:lang w:val="fr-FR"/>
              </w:rPr>
            </w:pPr>
            <w:r>
              <w:rPr>
                <w:rFonts w:cs="Calibri"/>
                <w:lang w:val="fr-FR"/>
              </w:rPr>
              <w:t>Pas de remarques.</w:t>
            </w:r>
          </w:p>
        </w:tc>
      </w:tr>
      <w:tr w:rsidR="00337739" w:rsidRPr="000B30C1" w14:paraId="52829173" w14:textId="77777777" w:rsidTr="000B30C1">
        <w:trPr>
          <w:trHeight w:val="557"/>
        </w:trPr>
        <w:tc>
          <w:tcPr>
            <w:tcW w:w="2122" w:type="dxa"/>
          </w:tcPr>
          <w:p w14:paraId="2038CF0B" w14:textId="77777777" w:rsidR="00337739" w:rsidRDefault="00337739" w:rsidP="00C834FA">
            <w:pPr>
              <w:spacing w:after="0" w:line="240" w:lineRule="auto"/>
              <w:jc w:val="both"/>
              <w:rPr>
                <w:rFonts w:cs="Calibri"/>
                <w:lang w:val="fr-FR"/>
              </w:rPr>
            </w:pPr>
            <w:proofErr w:type="spellStart"/>
            <w:r>
              <w:rPr>
                <w:rFonts w:cs="Calibri"/>
                <w:lang w:val="fr-FR"/>
              </w:rPr>
              <w:t>RvSt</w:t>
            </w:r>
            <w:proofErr w:type="spellEnd"/>
            <w:r>
              <w:rPr>
                <w:rFonts w:cs="Calibri"/>
                <w:lang w:val="fr-FR"/>
              </w:rPr>
              <w:t xml:space="preserve"> 2</w:t>
            </w:r>
          </w:p>
        </w:tc>
        <w:tc>
          <w:tcPr>
            <w:tcW w:w="5811" w:type="dxa"/>
            <w:shd w:val="clear" w:color="auto" w:fill="auto"/>
          </w:tcPr>
          <w:p w14:paraId="3E6B8E92" w14:textId="77777777" w:rsidR="00337739" w:rsidRPr="006C3195" w:rsidRDefault="00337739" w:rsidP="00C834FA">
            <w:pPr>
              <w:spacing w:after="0" w:line="240" w:lineRule="auto"/>
              <w:jc w:val="both"/>
              <w:rPr>
                <w:rFonts w:cs="Calibri"/>
                <w:bCs/>
                <w:lang w:val="nl-BE"/>
              </w:rPr>
            </w:pPr>
            <w:r w:rsidRPr="006C3195">
              <w:rPr>
                <w:rFonts w:cs="Calibri"/>
                <w:bCs/>
                <w:lang w:val="nl-BE"/>
              </w:rPr>
              <w:t>1. De inschrijving van de uitsluiting in het aandelenregister staat zowel vermeld in paragraaf 2, als in paragraaf 4, hetgeen overbodig is.</w:t>
            </w:r>
          </w:p>
          <w:p w14:paraId="3F494C02" w14:textId="77777777" w:rsidR="00337739" w:rsidRPr="006C3195" w:rsidRDefault="00337739" w:rsidP="00C834FA">
            <w:pPr>
              <w:spacing w:after="0" w:line="240" w:lineRule="auto"/>
              <w:jc w:val="both"/>
              <w:rPr>
                <w:rFonts w:cs="Calibri"/>
                <w:bCs/>
                <w:lang w:val="nl-BE"/>
              </w:rPr>
            </w:pPr>
            <w:r w:rsidRPr="006C3195">
              <w:rPr>
                <w:rFonts w:cs="Calibri"/>
                <w:bCs/>
                <w:lang w:val="nl-BE"/>
              </w:rPr>
              <w:t>2. In paragraaf 3 wordt verwezen naar het ontworpen artikel 5:154 wat betreft de uitkering van de waarde van het scheidingsaandeel; daarbij wordt gepreciseerd dat de termijn van twee jaar waarvan sprake is in artikel 5:154, § 1, tweede lid, 1°, niet van toepassing is. Deze formulering laat a contrario uitschijnen dat de overige regels vervat in het ontworpen artikel 5:154 mutatis mutandis van toepassing zijn. Hoewel dit vrij evident lijkt voor wat betreft de punten 5° en 6°, van artikel 5:154, § 1, tweede lid, is het evenwel niet zeker dat de bedoeling van de stellers van het ontwerp en de logica van de regeling inzake de uitsluiting verenigbaar zijn met een overeenkomstige toepassing van de punten 2° en 4°, (moet de uitsluiting plaatsvinden tijdens de eerste zes maanden van het boekjaar?).</w:t>
            </w:r>
          </w:p>
          <w:p w14:paraId="79F5C1D0" w14:textId="77777777" w:rsidR="00337739" w:rsidRPr="006C3195" w:rsidRDefault="00337739" w:rsidP="00C834FA">
            <w:pPr>
              <w:spacing w:after="0" w:line="240" w:lineRule="auto"/>
              <w:jc w:val="both"/>
              <w:rPr>
                <w:rFonts w:cs="Calibri"/>
                <w:bCs/>
                <w:lang w:val="nl-BE"/>
              </w:rPr>
            </w:pPr>
            <w:r w:rsidRPr="006C3195">
              <w:rPr>
                <w:rFonts w:cs="Calibri"/>
                <w:bCs/>
                <w:lang w:val="nl-BE"/>
              </w:rPr>
              <w:t>Wat betreft punt 3°, lijkt het vanzelfsprekend dat de uitsluiting geldt voor alle aandelen van de betreffende aandeelhouder, maar het zou kunnen dat de statuten een aandeelhouder niet toestaan om meer dan een bepaald percentage van de aandelen te bezitten, in welk geval een “gedeeltelijke” uitsluiting zinvol zou kunnen zijn.</w:t>
            </w:r>
          </w:p>
          <w:p w14:paraId="641947A4" w14:textId="77777777" w:rsidR="00337739" w:rsidRPr="006C3195" w:rsidRDefault="00337739" w:rsidP="00C834FA">
            <w:pPr>
              <w:spacing w:after="0" w:line="240" w:lineRule="auto"/>
              <w:jc w:val="both"/>
              <w:rPr>
                <w:rFonts w:cs="Calibri"/>
                <w:bCs/>
                <w:lang w:val="nl-BE"/>
              </w:rPr>
            </w:pPr>
            <w:r w:rsidRPr="006C3195">
              <w:rPr>
                <w:rFonts w:cs="Calibri"/>
                <w:bCs/>
                <w:lang w:val="nl-BE"/>
              </w:rPr>
              <w:t>De wetgever wordt verzocht om de verwijzing naar artikel 5:154 duidelijker te stellen, zodat op niet mis te verstane wijze aangegeven wordt welke regels van toepassing zijn in geval van uitsluiting en welke niet van toepassing zijn.</w:t>
            </w:r>
          </w:p>
          <w:p w14:paraId="38DE3AD1" w14:textId="77777777" w:rsidR="00337739" w:rsidRDefault="00337739" w:rsidP="00C834FA">
            <w:pPr>
              <w:spacing w:after="0" w:line="240" w:lineRule="auto"/>
              <w:jc w:val="both"/>
              <w:rPr>
                <w:rFonts w:cs="Calibri"/>
                <w:bCs/>
                <w:lang w:val="nl-BE"/>
              </w:rPr>
            </w:pPr>
            <w:r w:rsidRPr="006C3195">
              <w:rPr>
                <w:rFonts w:cs="Calibri"/>
                <w:bCs/>
                <w:lang w:val="nl-BE"/>
              </w:rPr>
              <w:lastRenderedPageBreak/>
              <w:t>3. Dezelfde opmerkingen gelden mutatis mutandis voor het ontworpen artikel 6:11.</w:t>
            </w:r>
          </w:p>
        </w:tc>
        <w:tc>
          <w:tcPr>
            <w:tcW w:w="5812" w:type="dxa"/>
            <w:shd w:val="clear" w:color="auto" w:fill="auto"/>
          </w:tcPr>
          <w:p w14:paraId="40832E68" w14:textId="77777777" w:rsidR="00337739" w:rsidRPr="006C3195" w:rsidRDefault="00337739" w:rsidP="00C834FA">
            <w:pPr>
              <w:spacing w:after="0" w:line="240" w:lineRule="auto"/>
              <w:jc w:val="both"/>
              <w:rPr>
                <w:rFonts w:cs="Calibri"/>
                <w:lang w:val="fr-FR"/>
              </w:rPr>
            </w:pPr>
            <w:r w:rsidRPr="006C3195">
              <w:rPr>
                <w:rFonts w:cs="Calibri"/>
                <w:lang w:val="fr-FR"/>
              </w:rPr>
              <w:lastRenderedPageBreak/>
              <w:t>1. L’inscription de l’exclusion dans le registre des actions est prévue tant au paragraphe 2 qu’au paragraphe 4, ce qui est redondant.</w:t>
            </w:r>
          </w:p>
          <w:p w14:paraId="03981464" w14:textId="77777777" w:rsidR="00337739" w:rsidRPr="006C3195" w:rsidRDefault="00337739" w:rsidP="00C834FA">
            <w:pPr>
              <w:spacing w:after="0" w:line="240" w:lineRule="auto"/>
              <w:jc w:val="both"/>
              <w:rPr>
                <w:rFonts w:cs="Calibri"/>
                <w:lang w:val="fr-FR"/>
              </w:rPr>
            </w:pPr>
            <w:r w:rsidRPr="006C3195">
              <w:rPr>
                <w:rFonts w:cs="Calibri"/>
                <w:lang w:val="fr-FR"/>
              </w:rPr>
              <w:t xml:space="preserve">2. Le paragraphe 3 renvoie à l’article </w:t>
            </w:r>
            <w:proofErr w:type="gramStart"/>
            <w:r w:rsidRPr="006C3195">
              <w:rPr>
                <w:rFonts w:cs="Calibri"/>
                <w:lang w:val="fr-FR"/>
              </w:rPr>
              <w:t>5:</w:t>
            </w:r>
            <w:proofErr w:type="gramEnd"/>
            <w:r w:rsidRPr="006C3195">
              <w:rPr>
                <w:rFonts w:cs="Calibri"/>
                <w:lang w:val="fr-FR"/>
              </w:rPr>
              <w:t xml:space="preserve">154 en projet pour ce qui concerne le recouvrement de la part de retrait, en précisant que le délai de deux ans visé à l’article 5:154, § 1er, alinéa 2, 1°, ne s’applique pas. A contrario, cette formulation laisse entendre que les autres règles de l’article </w:t>
            </w:r>
            <w:proofErr w:type="gramStart"/>
            <w:r w:rsidRPr="006C3195">
              <w:rPr>
                <w:rFonts w:cs="Calibri"/>
                <w:lang w:val="fr-FR"/>
              </w:rPr>
              <w:t>5:</w:t>
            </w:r>
            <w:proofErr w:type="gramEnd"/>
            <w:r w:rsidRPr="006C3195">
              <w:rPr>
                <w:rFonts w:cs="Calibri"/>
                <w:lang w:val="fr-FR"/>
              </w:rPr>
              <w:t>154 en projet s’appliquent mutatis mutandis.</w:t>
            </w:r>
          </w:p>
          <w:p w14:paraId="7C52F42D" w14:textId="77777777" w:rsidR="00337739" w:rsidRPr="006C3195" w:rsidRDefault="00337739" w:rsidP="00C834FA">
            <w:pPr>
              <w:spacing w:after="0" w:line="240" w:lineRule="auto"/>
              <w:jc w:val="both"/>
              <w:rPr>
                <w:rFonts w:cs="Calibri"/>
                <w:lang w:val="fr-FR"/>
              </w:rPr>
            </w:pPr>
            <w:r w:rsidRPr="006C3195">
              <w:rPr>
                <w:rFonts w:cs="Calibri"/>
                <w:lang w:val="fr-FR"/>
              </w:rPr>
              <w:t xml:space="preserve">Si ceci est assez évident en ce qui concerne le 5° et le 6° de l’article </w:t>
            </w:r>
            <w:proofErr w:type="gramStart"/>
            <w:r w:rsidRPr="006C3195">
              <w:rPr>
                <w:rFonts w:cs="Calibri"/>
                <w:lang w:val="fr-FR"/>
              </w:rPr>
              <w:t>5:</w:t>
            </w:r>
            <w:proofErr w:type="gramEnd"/>
            <w:r w:rsidRPr="006C3195">
              <w:rPr>
                <w:rFonts w:cs="Calibri"/>
                <w:lang w:val="fr-FR"/>
              </w:rPr>
              <w:t xml:space="preserve">154, § 1er, alinéa 2, il n’est toutefois pas certain que l’intention des auteurs du projet et la logique du mécanisme de l’exclusion soient compatibles avec une application par analogie du 2° et du 4° (l’exclusion </w:t>
            </w:r>
            <w:proofErr w:type="spellStart"/>
            <w:r w:rsidRPr="006C3195">
              <w:rPr>
                <w:rFonts w:cs="Calibri"/>
                <w:lang w:val="fr-FR"/>
              </w:rPr>
              <w:t>doit-elle</w:t>
            </w:r>
            <w:proofErr w:type="spellEnd"/>
            <w:r w:rsidRPr="006C3195">
              <w:rPr>
                <w:rFonts w:cs="Calibri"/>
                <w:lang w:val="fr-FR"/>
              </w:rPr>
              <w:t xml:space="preserve"> intervenir au cours des six premiers mois de l’exercice ?). </w:t>
            </w:r>
          </w:p>
          <w:p w14:paraId="156E56DD" w14:textId="77777777" w:rsidR="00337739" w:rsidRPr="006C3195" w:rsidRDefault="00337739" w:rsidP="00C834FA">
            <w:pPr>
              <w:spacing w:after="0" w:line="240" w:lineRule="auto"/>
              <w:jc w:val="both"/>
              <w:rPr>
                <w:rFonts w:cs="Calibri"/>
                <w:lang w:val="fr-FR"/>
              </w:rPr>
            </w:pPr>
            <w:r w:rsidRPr="006C3195">
              <w:rPr>
                <w:rFonts w:cs="Calibri"/>
                <w:lang w:val="fr-FR"/>
              </w:rPr>
              <w:t>En ce qui concerne le 3°, il semble aller de soi que l’exclusion concerne toutes les actions de l’actionnaire visé, mais il se pourrait que les statuts interdisent à un actionnaire de posséder plus d’un certain pourcentage des actions, auquel cas une exclusion « partielle » pourrait avoir un sens.</w:t>
            </w:r>
          </w:p>
          <w:p w14:paraId="45072125" w14:textId="77777777" w:rsidR="00337739" w:rsidRPr="006C3195" w:rsidRDefault="00337739" w:rsidP="00C834FA">
            <w:pPr>
              <w:spacing w:after="0" w:line="240" w:lineRule="auto"/>
              <w:jc w:val="both"/>
              <w:rPr>
                <w:rFonts w:cs="Calibri"/>
                <w:lang w:val="fr-FR"/>
              </w:rPr>
            </w:pPr>
            <w:r w:rsidRPr="006C3195">
              <w:rPr>
                <w:rFonts w:cs="Calibri"/>
                <w:lang w:val="fr-FR"/>
              </w:rPr>
              <w:t xml:space="preserve">Le législateur est donc invité à formuler plus précisément le renvoi à l’article </w:t>
            </w:r>
            <w:proofErr w:type="gramStart"/>
            <w:r w:rsidRPr="006C3195">
              <w:rPr>
                <w:rFonts w:cs="Calibri"/>
                <w:lang w:val="fr-FR"/>
              </w:rPr>
              <w:t>5:</w:t>
            </w:r>
            <w:proofErr w:type="gramEnd"/>
            <w:r w:rsidRPr="006C3195">
              <w:rPr>
                <w:rFonts w:cs="Calibri"/>
                <w:lang w:val="fr-FR"/>
              </w:rPr>
              <w:t>154, en sorte que les règles qui s’appliquent en cas d’exclusion et celles qui ne s’y appliquent pas soient désignées de manière non équivoque.</w:t>
            </w:r>
          </w:p>
          <w:p w14:paraId="3D8F5F82" w14:textId="77777777" w:rsidR="00337739" w:rsidRPr="006C3195" w:rsidRDefault="00337739" w:rsidP="00C834FA">
            <w:pPr>
              <w:spacing w:after="0" w:line="240" w:lineRule="auto"/>
              <w:jc w:val="both"/>
              <w:rPr>
                <w:rFonts w:cs="Calibri"/>
                <w:lang w:val="fr-FR"/>
              </w:rPr>
            </w:pPr>
            <w:r w:rsidRPr="006C3195">
              <w:rPr>
                <w:rFonts w:cs="Calibri"/>
                <w:lang w:val="fr-FR"/>
              </w:rPr>
              <w:t xml:space="preserve">3.Les mêmes observations valent mutatis mutandis pour l’article </w:t>
            </w:r>
            <w:proofErr w:type="gramStart"/>
            <w:r w:rsidRPr="006C3195">
              <w:rPr>
                <w:rFonts w:cs="Calibri"/>
                <w:lang w:val="fr-FR"/>
              </w:rPr>
              <w:t>6:</w:t>
            </w:r>
            <w:proofErr w:type="gramEnd"/>
            <w:r w:rsidRPr="006C3195">
              <w:rPr>
                <w:rFonts w:cs="Calibri"/>
                <w:lang w:val="fr-FR"/>
              </w:rPr>
              <w:t>11 en projet.</w:t>
            </w:r>
          </w:p>
          <w:p w14:paraId="404FDA9D" w14:textId="77777777" w:rsidR="00337739" w:rsidRPr="006C3195" w:rsidRDefault="00337739" w:rsidP="00C834FA">
            <w:pPr>
              <w:spacing w:after="0" w:line="240" w:lineRule="auto"/>
              <w:jc w:val="both"/>
              <w:rPr>
                <w:rFonts w:cs="Calibri"/>
                <w:lang w:val="fr-FR"/>
              </w:rPr>
            </w:pPr>
          </w:p>
        </w:tc>
      </w:tr>
      <w:tr w:rsidR="00337739" w:rsidRPr="000B30C1" w14:paraId="42CF9457" w14:textId="77777777" w:rsidTr="000B30C1">
        <w:trPr>
          <w:trHeight w:val="557"/>
        </w:trPr>
        <w:tc>
          <w:tcPr>
            <w:tcW w:w="2122" w:type="dxa"/>
          </w:tcPr>
          <w:p w14:paraId="7612CF80" w14:textId="77777777" w:rsidR="00337739" w:rsidRDefault="00337739" w:rsidP="00364689">
            <w:pPr>
              <w:pStyle w:val="Kop1"/>
              <w:rPr>
                <w:lang w:val="fr-FR"/>
              </w:rPr>
            </w:pPr>
            <w:bookmarkStart w:id="29" w:name="_Amendement_250"/>
            <w:bookmarkStart w:id="30" w:name="_Amendement_250_1"/>
            <w:bookmarkEnd w:id="29"/>
            <w:bookmarkEnd w:id="30"/>
            <w:r>
              <w:rPr>
                <w:lang w:val="fr-FR"/>
              </w:rPr>
              <w:lastRenderedPageBreak/>
              <w:t>Amendement 250</w:t>
            </w:r>
          </w:p>
        </w:tc>
        <w:tc>
          <w:tcPr>
            <w:tcW w:w="5811" w:type="dxa"/>
            <w:shd w:val="clear" w:color="auto" w:fill="auto"/>
          </w:tcPr>
          <w:p w14:paraId="4AAF62D3" w14:textId="77777777" w:rsidR="00337739" w:rsidRPr="004C33CC" w:rsidRDefault="00337739" w:rsidP="00C834FA">
            <w:pPr>
              <w:spacing w:after="0" w:line="240" w:lineRule="auto"/>
              <w:jc w:val="both"/>
              <w:rPr>
                <w:rFonts w:cs="Calibri"/>
                <w:bCs/>
                <w:lang w:val="nl-BE"/>
              </w:rPr>
            </w:pPr>
            <w:r w:rsidRPr="004C33CC">
              <w:rPr>
                <w:rFonts w:cs="Calibri"/>
                <w:bCs/>
                <w:lang w:val="nl-BE"/>
              </w:rPr>
              <w:t>In het voorgestelde</w:t>
            </w:r>
            <w:r>
              <w:rPr>
                <w:rFonts w:cs="Calibri"/>
                <w:bCs/>
                <w:lang w:val="nl-BE"/>
              </w:rPr>
              <w:t xml:space="preserve"> artikel 5:155, § 2, de woorden </w:t>
            </w:r>
            <w:r w:rsidRPr="004C33CC">
              <w:rPr>
                <w:rFonts w:cs="Calibri"/>
                <w:bCs/>
                <w:lang w:val="nl-BE"/>
              </w:rPr>
              <w:t xml:space="preserve">“overeenkomstig </w:t>
            </w:r>
            <w:r>
              <w:rPr>
                <w:rFonts w:cs="Calibri"/>
                <w:bCs/>
                <w:lang w:val="nl-BE"/>
              </w:rPr>
              <w:t xml:space="preserve">§ 4” invoegen tussen de woorden </w:t>
            </w:r>
            <w:r w:rsidRPr="004C33CC">
              <w:rPr>
                <w:rFonts w:cs="Calibri"/>
                <w:bCs/>
                <w:lang w:val="nl-BE"/>
              </w:rPr>
              <w:t>“schrijft de uitsluiting” en de woorden “in in het aandelenregister”.</w:t>
            </w:r>
          </w:p>
          <w:p w14:paraId="456F2646" w14:textId="77777777" w:rsidR="00337739" w:rsidRDefault="00337739" w:rsidP="00C834FA">
            <w:pPr>
              <w:spacing w:after="0" w:line="240" w:lineRule="auto"/>
              <w:jc w:val="both"/>
              <w:rPr>
                <w:rFonts w:cs="Calibri"/>
                <w:bCs/>
                <w:lang w:val="nl-BE"/>
              </w:rPr>
            </w:pPr>
          </w:p>
          <w:p w14:paraId="541C1B4D" w14:textId="77777777" w:rsidR="00337739" w:rsidRDefault="00337739" w:rsidP="00C834FA">
            <w:pPr>
              <w:spacing w:after="0" w:line="240" w:lineRule="auto"/>
              <w:jc w:val="both"/>
              <w:rPr>
                <w:rFonts w:cs="Calibri"/>
                <w:bCs/>
                <w:lang w:val="nl-BE"/>
              </w:rPr>
            </w:pPr>
            <w:r w:rsidRPr="004C33CC">
              <w:rPr>
                <w:rFonts w:cs="Calibri"/>
                <w:bCs/>
                <w:lang w:val="nl-BE"/>
              </w:rPr>
              <w:t>VERANTWOORDING</w:t>
            </w:r>
          </w:p>
          <w:p w14:paraId="55504AF0" w14:textId="77777777" w:rsidR="00337739" w:rsidRPr="004C33CC" w:rsidRDefault="00337739" w:rsidP="00C834FA">
            <w:pPr>
              <w:spacing w:after="0" w:line="240" w:lineRule="auto"/>
              <w:jc w:val="both"/>
              <w:rPr>
                <w:rFonts w:cs="Calibri"/>
                <w:bCs/>
                <w:lang w:val="nl-BE"/>
              </w:rPr>
            </w:pPr>
          </w:p>
          <w:p w14:paraId="0457BD98" w14:textId="77777777" w:rsidR="00337739" w:rsidRPr="004C33CC" w:rsidRDefault="00337739" w:rsidP="00C834FA">
            <w:pPr>
              <w:spacing w:after="0" w:line="240" w:lineRule="auto"/>
              <w:jc w:val="both"/>
              <w:rPr>
                <w:rFonts w:cs="Calibri"/>
                <w:bCs/>
                <w:lang w:val="nl-BE"/>
              </w:rPr>
            </w:pPr>
            <w:r w:rsidRPr="004C33CC">
              <w:rPr>
                <w:rFonts w:cs="Calibri"/>
                <w:bCs/>
                <w:lang w:val="nl-BE"/>
              </w:rPr>
              <w:t>Het amendement verduidel</w:t>
            </w:r>
            <w:r>
              <w:rPr>
                <w:rFonts w:cs="Calibri"/>
                <w:bCs/>
                <w:lang w:val="nl-BE"/>
              </w:rPr>
              <w:t xml:space="preserve">ijkt dat de inschrijving van de </w:t>
            </w:r>
            <w:r w:rsidRPr="004C33CC">
              <w:rPr>
                <w:rFonts w:cs="Calibri"/>
                <w:bCs/>
                <w:lang w:val="nl-BE"/>
              </w:rPr>
              <w:t>uitsluiting in het aandelenregister overeenkomstig paragraaf</w:t>
            </w:r>
          </w:p>
          <w:p w14:paraId="351132FB" w14:textId="77777777" w:rsidR="00337739" w:rsidRPr="004C33CC" w:rsidRDefault="00337739" w:rsidP="00C834FA">
            <w:pPr>
              <w:spacing w:after="0" w:line="240" w:lineRule="auto"/>
              <w:jc w:val="both"/>
              <w:rPr>
                <w:rFonts w:cs="Calibri"/>
                <w:bCs/>
                <w:lang w:val="fr-FR"/>
              </w:rPr>
            </w:pPr>
            <w:r w:rsidRPr="004C33CC">
              <w:rPr>
                <w:rFonts w:cs="Calibri"/>
                <w:bCs/>
                <w:lang w:val="fr-FR"/>
              </w:rPr>
              <w:t xml:space="preserve">4 </w:t>
            </w:r>
            <w:proofErr w:type="spellStart"/>
            <w:r w:rsidRPr="004C33CC">
              <w:rPr>
                <w:rFonts w:cs="Calibri"/>
                <w:bCs/>
                <w:lang w:val="fr-FR"/>
              </w:rPr>
              <w:t>gebeurt</w:t>
            </w:r>
            <w:proofErr w:type="spellEnd"/>
            <w:r w:rsidRPr="004C33CC">
              <w:rPr>
                <w:rFonts w:cs="Calibri"/>
                <w:bCs/>
                <w:lang w:val="fr-FR"/>
              </w:rPr>
              <w:t>.</w:t>
            </w:r>
          </w:p>
        </w:tc>
        <w:tc>
          <w:tcPr>
            <w:tcW w:w="5812" w:type="dxa"/>
            <w:shd w:val="clear" w:color="auto" w:fill="auto"/>
          </w:tcPr>
          <w:p w14:paraId="6FDD9AF3" w14:textId="77777777" w:rsidR="00337739" w:rsidRPr="004C33CC" w:rsidRDefault="00337739" w:rsidP="00C834FA">
            <w:pPr>
              <w:spacing w:after="0" w:line="240" w:lineRule="auto"/>
              <w:jc w:val="both"/>
              <w:rPr>
                <w:rFonts w:cs="Calibri"/>
                <w:lang w:val="fr-FR"/>
              </w:rPr>
            </w:pPr>
            <w:r w:rsidRPr="004C33CC">
              <w:rPr>
                <w:rFonts w:cs="Calibri"/>
                <w:lang w:val="fr-FR"/>
              </w:rPr>
              <w:t xml:space="preserve">Insérer à l’article </w:t>
            </w:r>
            <w:proofErr w:type="gramStart"/>
            <w:r w:rsidRPr="004C33CC">
              <w:rPr>
                <w:rFonts w:cs="Calibri"/>
                <w:lang w:val="fr-FR"/>
              </w:rPr>
              <w:t>5:</w:t>
            </w:r>
            <w:proofErr w:type="gramEnd"/>
            <w:r w:rsidRPr="004C33CC">
              <w:rPr>
                <w:rFonts w:cs="Calibri"/>
                <w:lang w:val="fr-FR"/>
              </w:rPr>
              <w:t>155, § 2, proposé, les mo</w:t>
            </w:r>
            <w:r>
              <w:rPr>
                <w:rFonts w:cs="Calibri"/>
                <w:lang w:val="fr-FR"/>
              </w:rPr>
              <w:t xml:space="preserve">ts </w:t>
            </w:r>
            <w:r w:rsidRPr="004C33CC">
              <w:rPr>
                <w:rFonts w:cs="Calibri"/>
                <w:lang w:val="fr-FR"/>
              </w:rPr>
              <w:t>“conformément au § 4” entre les mots “inscrit l’exclusion” et les mots “dans le registre des actions”.</w:t>
            </w:r>
          </w:p>
          <w:p w14:paraId="238E5F54" w14:textId="77777777" w:rsidR="00337739" w:rsidRDefault="00337739" w:rsidP="00C834FA">
            <w:pPr>
              <w:spacing w:after="0" w:line="240" w:lineRule="auto"/>
              <w:jc w:val="both"/>
              <w:rPr>
                <w:rFonts w:cs="Calibri"/>
                <w:lang w:val="fr-FR"/>
              </w:rPr>
            </w:pPr>
          </w:p>
          <w:p w14:paraId="27EBE785" w14:textId="77777777" w:rsidR="00337739" w:rsidRDefault="00337739" w:rsidP="00C834FA">
            <w:pPr>
              <w:spacing w:after="0" w:line="240" w:lineRule="auto"/>
              <w:jc w:val="both"/>
              <w:rPr>
                <w:rFonts w:cs="Calibri"/>
                <w:lang w:val="fr-FR"/>
              </w:rPr>
            </w:pPr>
            <w:r w:rsidRPr="004C33CC">
              <w:rPr>
                <w:rFonts w:cs="Calibri"/>
                <w:lang w:val="fr-FR"/>
              </w:rPr>
              <w:t>JUSTIFICATION</w:t>
            </w:r>
          </w:p>
          <w:p w14:paraId="201D902B" w14:textId="77777777" w:rsidR="00337739" w:rsidRPr="004C33CC" w:rsidRDefault="00337739" w:rsidP="00C834FA">
            <w:pPr>
              <w:spacing w:after="0" w:line="240" w:lineRule="auto"/>
              <w:jc w:val="both"/>
              <w:rPr>
                <w:rFonts w:cs="Calibri"/>
                <w:lang w:val="fr-FR"/>
              </w:rPr>
            </w:pPr>
          </w:p>
          <w:p w14:paraId="2930739A" w14:textId="77777777" w:rsidR="00337739" w:rsidRPr="006C3195" w:rsidRDefault="00337739" w:rsidP="00C834FA">
            <w:pPr>
              <w:spacing w:after="0" w:line="240" w:lineRule="auto"/>
              <w:jc w:val="both"/>
              <w:rPr>
                <w:rFonts w:cs="Calibri"/>
                <w:lang w:val="fr-FR"/>
              </w:rPr>
            </w:pPr>
            <w:r w:rsidRPr="004C33CC">
              <w:rPr>
                <w:rFonts w:cs="Calibri"/>
                <w:lang w:val="fr-FR"/>
              </w:rPr>
              <w:t>L’amendement précise que l’</w:t>
            </w:r>
            <w:r>
              <w:rPr>
                <w:rFonts w:cs="Calibri"/>
                <w:lang w:val="fr-FR"/>
              </w:rPr>
              <w:t xml:space="preserve">inscription de l’exclusion dans </w:t>
            </w:r>
            <w:r w:rsidRPr="004C33CC">
              <w:rPr>
                <w:rFonts w:cs="Calibri"/>
                <w:lang w:val="fr-FR"/>
              </w:rPr>
              <w:t>le registre des actions a lieu conformément au paragraphe 4.</w:t>
            </w:r>
          </w:p>
        </w:tc>
      </w:tr>
    </w:tbl>
    <w:p w14:paraId="307AACB1" w14:textId="77777777" w:rsidR="00A820D7" w:rsidRPr="006C3195" w:rsidRDefault="00A820D7" w:rsidP="0082009C">
      <w:pPr>
        <w:rPr>
          <w:lang w:val="fr-FR"/>
        </w:rPr>
      </w:pPr>
    </w:p>
    <w:sectPr w:rsidR="00A820D7" w:rsidRPr="006C3195"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1127D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6A37"/>
    <w:rsid w:val="0001721A"/>
    <w:rsid w:val="00021FCB"/>
    <w:rsid w:val="000340F9"/>
    <w:rsid w:val="00035D72"/>
    <w:rsid w:val="00036AAA"/>
    <w:rsid w:val="00041525"/>
    <w:rsid w:val="00050A96"/>
    <w:rsid w:val="0005455E"/>
    <w:rsid w:val="000552D0"/>
    <w:rsid w:val="00064257"/>
    <w:rsid w:val="000805A3"/>
    <w:rsid w:val="00081D9C"/>
    <w:rsid w:val="00082B07"/>
    <w:rsid w:val="00084401"/>
    <w:rsid w:val="00093987"/>
    <w:rsid w:val="00096067"/>
    <w:rsid w:val="000A010D"/>
    <w:rsid w:val="000A756C"/>
    <w:rsid w:val="000B17B4"/>
    <w:rsid w:val="000B30C1"/>
    <w:rsid w:val="000B34BD"/>
    <w:rsid w:val="000C55F1"/>
    <w:rsid w:val="000D3972"/>
    <w:rsid w:val="000D57A0"/>
    <w:rsid w:val="000E14C5"/>
    <w:rsid w:val="000E52E9"/>
    <w:rsid w:val="000F2BB5"/>
    <w:rsid w:val="000F47FF"/>
    <w:rsid w:val="001025F1"/>
    <w:rsid w:val="00102D66"/>
    <w:rsid w:val="00104701"/>
    <w:rsid w:val="00105E52"/>
    <w:rsid w:val="0011074A"/>
    <w:rsid w:val="00115BE9"/>
    <w:rsid w:val="0011776E"/>
    <w:rsid w:val="001203BA"/>
    <w:rsid w:val="00143891"/>
    <w:rsid w:val="00150DAE"/>
    <w:rsid w:val="00153C5E"/>
    <w:rsid w:val="00160A1B"/>
    <w:rsid w:val="00177363"/>
    <w:rsid w:val="00182635"/>
    <w:rsid w:val="00191A8D"/>
    <w:rsid w:val="00191BAC"/>
    <w:rsid w:val="00193578"/>
    <w:rsid w:val="0019585C"/>
    <w:rsid w:val="00196985"/>
    <w:rsid w:val="001A1CFE"/>
    <w:rsid w:val="001B1850"/>
    <w:rsid w:val="001C2892"/>
    <w:rsid w:val="001C50D8"/>
    <w:rsid w:val="001C6271"/>
    <w:rsid w:val="001D16E7"/>
    <w:rsid w:val="001D5DE2"/>
    <w:rsid w:val="001F724F"/>
    <w:rsid w:val="002127B2"/>
    <w:rsid w:val="00214A14"/>
    <w:rsid w:val="00214ADA"/>
    <w:rsid w:val="00222ED8"/>
    <w:rsid w:val="00226264"/>
    <w:rsid w:val="002337A0"/>
    <w:rsid w:val="002439C0"/>
    <w:rsid w:val="00251C96"/>
    <w:rsid w:val="00254B97"/>
    <w:rsid w:val="00254D85"/>
    <w:rsid w:val="00262FAA"/>
    <w:rsid w:val="0026584A"/>
    <w:rsid w:val="0026769D"/>
    <w:rsid w:val="00274C37"/>
    <w:rsid w:val="00277B47"/>
    <w:rsid w:val="002805B2"/>
    <w:rsid w:val="00282E3A"/>
    <w:rsid w:val="0029665A"/>
    <w:rsid w:val="00297FF6"/>
    <w:rsid w:val="002A0876"/>
    <w:rsid w:val="002A5831"/>
    <w:rsid w:val="002B665F"/>
    <w:rsid w:val="002B6956"/>
    <w:rsid w:val="002C1E0B"/>
    <w:rsid w:val="002C3A04"/>
    <w:rsid w:val="002D2CD0"/>
    <w:rsid w:val="002D329A"/>
    <w:rsid w:val="002F7950"/>
    <w:rsid w:val="00300B84"/>
    <w:rsid w:val="003053F2"/>
    <w:rsid w:val="00306A19"/>
    <w:rsid w:val="00307218"/>
    <w:rsid w:val="00315433"/>
    <w:rsid w:val="00321B4D"/>
    <w:rsid w:val="003342CF"/>
    <w:rsid w:val="00335BAB"/>
    <w:rsid w:val="00337739"/>
    <w:rsid w:val="003474B6"/>
    <w:rsid w:val="00351564"/>
    <w:rsid w:val="00357D30"/>
    <w:rsid w:val="003604AA"/>
    <w:rsid w:val="00364689"/>
    <w:rsid w:val="00367502"/>
    <w:rsid w:val="003831C0"/>
    <w:rsid w:val="003875BE"/>
    <w:rsid w:val="00397239"/>
    <w:rsid w:val="003A1C6D"/>
    <w:rsid w:val="003A2102"/>
    <w:rsid w:val="003A29A4"/>
    <w:rsid w:val="003A3D34"/>
    <w:rsid w:val="003A46A2"/>
    <w:rsid w:val="003A7991"/>
    <w:rsid w:val="003B5890"/>
    <w:rsid w:val="003B5A5B"/>
    <w:rsid w:val="003C7B9F"/>
    <w:rsid w:val="003D187A"/>
    <w:rsid w:val="003E148A"/>
    <w:rsid w:val="003E2816"/>
    <w:rsid w:val="003F24EE"/>
    <w:rsid w:val="0040465B"/>
    <w:rsid w:val="00415C03"/>
    <w:rsid w:val="00417CC3"/>
    <w:rsid w:val="00420C90"/>
    <w:rsid w:val="00423115"/>
    <w:rsid w:val="00423D48"/>
    <w:rsid w:val="004411E3"/>
    <w:rsid w:val="00447044"/>
    <w:rsid w:val="00450F46"/>
    <w:rsid w:val="00451A26"/>
    <w:rsid w:val="00452DAC"/>
    <w:rsid w:val="00456260"/>
    <w:rsid w:val="00470DBF"/>
    <w:rsid w:val="0047203B"/>
    <w:rsid w:val="004749E6"/>
    <w:rsid w:val="00475C0D"/>
    <w:rsid w:val="004A39E3"/>
    <w:rsid w:val="004A7428"/>
    <w:rsid w:val="004A766B"/>
    <w:rsid w:val="004C3052"/>
    <w:rsid w:val="004C33CC"/>
    <w:rsid w:val="004C63AD"/>
    <w:rsid w:val="004D40F3"/>
    <w:rsid w:val="004D442C"/>
    <w:rsid w:val="004E34A5"/>
    <w:rsid w:val="004E4D11"/>
    <w:rsid w:val="0050145D"/>
    <w:rsid w:val="00506AB8"/>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4D76"/>
    <w:rsid w:val="005B521D"/>
    <w:rsid w:val="005C2CD4"/>
    <w:rsid w:val="005C45E1"/>
    <w:rsid w:val="005C5B9C"/>
    <w:rsid w:val="005C6230"/>
    <w:rsid w:val="005C7CE3"/>
    <w:rsid w:val="005D6007"/>
    <w:rsid w:val="00603C63"/>
    <w:rsid w:val="00612CBE"/>
    <w:rsid w:val="006203E1"/>
    <w:rsid w:val="00624371"/>
    <w:rsid w:val="006245AD"/>
    <w:rsid w:val="00624773"/>
    <w:rsid w:val="00632760"/>
    <w:rsid w:val="00645D75"/>
    <w:rsid w:val="00650A20"/>
    <w:rsid w:val="0065139E"/>
    <w:rsid w:val="00653D68"/>
    <w:rsid w:val="00667CE5"/>
    <w:rsid w:val="00667FBD"/>
    <w:rsid w:val="00672E28"/>
    <w:rsid w:val="006766EC"/>
    <w:rsid w:val="00676997"/>
    <w:rsid w:val="00682856"/>
    <w:rsid w:val="00684D9D"/>
    <w:rsid w:val="006A735D"/>
    <w:rsid w:val="006C058E"/>
    <w:rsid w:val="006C28F3"/>
    <w:rsid w:val="006C3195"/>
    <w:rsid w:val="006D7B94"/>
    <w:rsid w:val="006E6687"/>
    <w:rsid w:val="00703709"/>
    <w:rsid w:val="00707586"/>
    <w:rsid w:val="00710A28"/>
    <w:rsid w:val="00710C81"/>
    <w:rsid w:val="007157D2"/>
    <w:rsid w:val="00720078"/>
    <w:rsid w:val="0072296C"/>
    <w:rsid w:val="00732693"/>
    <w:rsid w:val="00736D86"/>
    <w:rsid w:val="0074082B"/>
    <w:rsid w:val="007463B2"/>
    <w:rsid w:val="007532BF"/>
    <w:rsid w:val="007675B9"/>
    <w:rsid w:val="00777EDD"/>
    <w:rsid w:val="0078078A"/>
    <w:rsid w:val="00780863"/>
    <w:rsid w:val="00786DEA"/>
    <w:rsid w:val="007A155D"/>
    <w:rsid w:val="007B0541"/>
    <w:rsid w:val="007B581C"/>
    <w:rsid w:val="007B64D7"/>
    <w:rsid w:val="007C1958"/>
    <w:rsid w:val="007C59EF"/>
    <w:rsid w:val="007D1BD4"/>
    <w:rsid w:val="007D7A6B"/>
    <w:rsid w:val="007E0A24"/>
    <w:rsid w:val="007E5513"/>
    <w:rsid w:val="007F088C"/>
    <w:rsid w:val="00800732"/>
    <w:rsid w:val="008043D3"/>
    <w:rsid w:val="00810CDE"/>
    <w:rsid w:val="00811189"/>
    <w:rsid w:val="00817848"/>
    <w:rsid w:val="0082009C"/>
    <w:rsid w:val="008253F3"/>
    <w:rsid w:val="00826F75"/>
    <w:rsid w:val="00831B40"/>
    <w:rsid w:val="008350BF"/>
    <w:rsid w:val="008550A9"/>
    <w:rsid w:val="008603C0"/>
    <w:rsid w:val="00870E71"/>
    <w:rsid w:val="00871F22"/>
    <w:rsid w:val="00876661"/>
    <w:rsid w:val="00887114"/>
    <w:rsid w:val="00887B0C"/>
    <w:rsid w:val="008A06F1"/>
    <w:rsid w:val="008A1FA3"/>
    <w:rsid w:val="008A320C"/>
    <w:rsid w:val="008B05CB"/>
    <w:rsid w:val="008B2189"/>
    <w:rsid w:val="008D71F7"/>
    <w:rsid w:val="008E164C"/>
    <w:rsid w:val="008F4D05"/>
    <w:rsid w:val="00900FD3"/>
    <w:rsid w:val="009061B3"/>
    <w:rsid w:val="00915F44"/>
    <w:rsid w:val="009172D4"/>
    <w:rsid w:val="009175FE"/>
    <w:rsid w:val="00920B59"/>
    <w:rsid w:val="009230EE"/>
    <w:rsid w:val="00927052"/>
    <w:rsid w:val="00931810"/>
    <w:rsid w:val="00935E60"/>
    <w:rsid w:val="00943313"/>
    <w:rsid w:val="009558E7"/>
    <w:rsid w:val="00955FF6"/>
    <w:rsid w:val="009626E3"/>
    <w:rsid w:val="009627E9"/>
    <w:rsid w:val="00963A6C"/>
    <w:rsid w:val="00967A9B"/>
    <w:rsid w:val="00973708"/>
    <w:rsid w:val="00986342"/>
    <w:rsid w:val="009B7FB9"/>
    <w:rsid w:val="009D0B3E"/>
    <w:rsid w:val="009E1DBB"/>
    <w:rsid w:val="009F648C"/>
    <w:rsid w:val="009F7906"/>
    <w:rsid w:val="00A0074A"/>
    <w:rsid w:val="00A037B2"/>
    <w:rsid w:val="00A0441A"/>
    <w:rsid w:val="00A152BE"/>
    <w:rsid w:val="00A157BE"/>
    <w:rsid w:val="00A175FB"/>
    <w:rsid w:val="00A2688E"/>
    <w:rsid w:val="00A303CA"/>
    <w:rsid w:val="00A37201"/>
    <w:rsid w:val="00A51F24"/>
    <w:rsid w:val="00A52125"/>
    <w:rsid w:val="00A54951"/>
    <w:rsid w:val="00A60665"/>
    <w:rsid w:val="00A65552"/>
    <w:rsid w:val="00A72BBC"/>
    <w:rsid w:val="00A820D7"/>
    <w:rsid w:val="00A83E40"/>
    <w:rsid w:val="00A91B40"/>
    <w:rsid w:val="00AA0CC7"/>
    <w:rsid w:val="00AA1A7C"/>
    <w:rsid w:val="00AA5A92"/>
    <w:rsid w:val="00AB3660"/>
    <w:rsid w:val="00AB6D86"/>
    <w:rsid w:val="00AC1B18"/>
    <w:rsid w:val="00AC1E91"/>
    <w:rsid w:val="00AC6758"/>
    <w:rsid w:val="00AF25E9"/>
    <w:rsid w:val="00B04A5E"/>
    <w:rsid w:val="00B119AE"/>
    <w:rsid w:val="00B12558"/>
    <w:rsid w:val="00B16BB3"/>
    <w:rsid w:val="00B31670"/>
    <w:rsid w:val="00B31858"/>
    <w:rsid w:val="00B31C97"/>
    <w:rsid w:val="00B31E85"/>
    <w:rsid w:val="00B3314B"/>
    <w:rsid w:val="00B41CE6"/>
    <w:rsid w:val="00B43558"/>
    <w:rsid w:val="00B50606"/>
    <w:rsid w:val="00B53AFB"/>
    <w:rsid w:val="00B54EA3"/>
    <w:rsid w:val="00B631DE"/>
    <w:rsid w:val="00B67A32"/>
    <w:rsid w:val="00B779CF"/>
    <w:rsid w:val="00B86A07"/>
    <w:rsid w:val="00BA26D2"/>
    <w:rsid w:val="00BB3CC8"/>
    <w:rsid w:val="00BB61EE"/>
    <w:rsid w:val="00BC1BEE"/>
    <w:rsid w:val="00BC3C41"/>
    <w:rsid w:val="00BC6E40"/>
    <w:rsid w:val="00BD4A22"/>
    <w:rsid w:val="00BD5564"/>
    <w:rsid w:val="00BE2349"/>
    <w:rsid w:val="00BF1861"/>
    <w:rsid w:val="00C01CFA"/>
    <w:rsid w:val="00C0529F"/>
    <w:rsid w:val="00C162B3"/>
    <w:rsid w:val="00C17F4F"/>
    <w:rsid w:val="00C26553"/>
    <w:rsid w:val="00C41D89"/>
    <w:rsid w:val="00C43CB8"/>
    <w:rsid w:val="00C4686A"/>
    <w:rsid w:val="00C5439F"/>
    <w:rsid w:val="00C6220A"/>
    <w:rsid w:val="00C64523"/>
    <w:rsid w:val="00C73AA3"/>
    <w:rsid w:val="00C80883"/>
    <w:rsid w:val="00C834FA"/>
    <w:rsid w:val="00C86467"/>
    <w:rsid w:val="00C86CC5"/>
    <w:rsid w:val="00C91A38"/>
    <w:rsid w:val="00CA004E"/>
    <w:rsid w:val="00CA2994"/>
    <w:rsid w:val="00CC6422"/>
    <w:rsid w:val="00CC7833"/>
    <w:rsid w:val="00CD0183"/>
    <w:rsid w:val="00CD1B8D"/>
    <w:rsid w:val="00CE358B"/>
    <w:rsid w:val="00CE5F84"/>
    <w:rsid w:val="00CE7D55"/>
    <w:rsid w:val="00D06359"/>
    <w:rsid w:val="00D112B9"/>
    <w:rsid w:val="00D1351C"/>
    <w:rsid w:val="00D15F88"/>
    <w:rsid w:val="00D27E05"/>
    <w:rsid w:val="00D311F5"/>
    <w:rsid w:val="00D359A8"/>
    <w:rsid w:val="00D47B8F"/>
    <w:rsid w:val="00D5409F"/>
    <w:rsid w:val="00D5452B"/>
    <w:rsid w:val="00D63033"/>
    <w:rsid w:val="00D66002"/>
    <w:rsid w:val="00D66D82"/>
    <w:rsid w:val="00D758BA"/>
    <w:rsid w:val="00D96002"/>
    <w:rsid w:val="00D9622A"/>
    <w:rsid w:val="00DB73B8"/>
    <w:rsid w:val="00DB7798"/>
    <w:rsid w:val="00DB77AA"/>
    <w:rsid w:val="00DC5C32"/>
    <w:rsid w:val="00DE6641"/>
    <w:rsid w:val="00DF5AF5"/>
    <w:rsid w:val="00E04CF9"/>
    <w:rsid w:val="00E10660"/>
    <w:rsid w:val="00E15CFE"/>
    <w:rsid w:val="00E16FF4"/>
    <w:rsid w:val="00E2077B"/>
    <w:rsid w:val="00E213F0"/>
    <w:rsid w:val="00E21F8D"/>
    <w:rsid w:val="00E237DD"/>
    <w:rsid w:val="00E26DE4"/>
    <w:rsid w:val="00E34FF7"/>
    <w:rsid w:val="00E511E0"/>
    <w:rsid w:val="00E719F1"/>
    <w:rsid w:val="00E85350"/>
    <w:rsid w:val="00E8626A"/>
    <w:rsid w:val="00E9638B"/>
    <w:rsid w:val="00EA3524"/>
    <w:rsid w:val="00EA440A"/>
    <w:rsid w:val="00EA5EE5"/>
    <w:rsid w:val="00EB2346"/>
    <w:rsid w:val="00EC756E"/>
    <w:rsid w:val="00ED1A41"/>
    <w:rsid w:val="00ED2057"/>
    <w:rsid w:val="00ED31D7"/>
    <w:rsid w:val="00ED3B78"/>
    <w:rsid w:val="00F00C66"/>
    <w:rsid w:val="00F062A2"/>
    <w:rsid w:val="00F06499"/>
    <w:rsid w:val="00F11CA2"/>
    <w:rsid w:val="00F234EA"/>
    <w:rsid w:val="00F25EFD"/>
    <w:rsid w:val="00F27562"/>
    <w:rsid w:val="00F3019F"/>
    <w:rsid w:val="00F301AA"/>
    <w:rsid w:val="00F32787"/>
    <w:rsid w:val="00F34D47"/>
    <w:rsid w:val="00F54E2C"/>
    <w:rsid w:val="00F63D28"/>
    <w:rsid w:val="00F67171"/>
    <w:rsid w:val="00F74E3F"/>
    <w:rsid w:val="00F76626"/>
    <w:rsid w:val="00F766B0"/>
    <w:rsid w:val="00F9299A"/>
    <w:rsid w:val="00F9505C"/>
    <w:rsid w:val="00FA4635"/>
    <w:rsid w:val="00FB0CEC"/>
    <w:rsid w:val="00FB479E"/>
    <w:rsid w:val="00FD5F03"/>
    <w:rsid w:val="00FD7E8A"/>
    <w:rsid w:val="00FE7B4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E04DB"/>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364689"/>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834FA"/>
    <w:pPr>
      <w:spacing w:after="0" w:line="240" w:lineRule="auto"/>
    </w:pPr>
    <w:rPr>
      <w:lang w:val="nl-BE"/>
    </w:rPr>
  </w:style>
  <w:style w:type="paragraph" w:styleId="Ballontekst">
    <w:name w:val="Balloon Text"/>
    <w:basedOn w:val="Standaard"/>
    <w:link w:val="BallontekstTeken"/>
    <w:uiPriority w:val="99"/>
    <w:semiHidden/>
    <w:unhideWhenUsed/>
    <w:rsid w:val="00870E71"/>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870E71"/>
    <w:rPr>
      <w:rFonts w:ascii="Times New Roman" w:hAnsi="Times New Roman" w:cs="Times New Roman"/>
      <w:sz w:val="18"/>
      <w:szCs w:val="18"/>
    </w:rPr>
  </w:style>
  <w:style w:type="character" w:customStyle="1" w:styleId="Kop1Teken">
    <w:name w:val="Kop 1 Teken"/>
    <w:basedOn w:val="Standaardalinea-lettertype"/>
    <w:link w:val="Kop1"/>
    <w:uiPriority w:val="9"/>
    <w:rsid w:val="00364689"/>
    <w:rPr>
      <w:rFonts w:eastAsiaTheme="majorEastAsia" w:cstheme="majorBidi"/>
      <w:color w:val="000000" w:themeColor="text1"/>
      <w:szCs w:val="32"/>
    </w:rPr>
  </w:style>
  <w:style w:type="character" w:styleId="Hyperlink">
    <w:name w:val="Hyperlink"/>
    <w:basedOn w:val="Standaardalinea-lettertype"/>
    <w:uiPriority w:val="99"/>
    <w:unhideWhenUsed/>
    <w:rsid w:val="003646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3137</Words>
  <Characters>17255</Characters>
  <Application>Microsoft Macintosh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20352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179</cp:revision>
  <dcterms:created xsi:type="dcterms:W3CDTF">2019-10-26T21:04:00Z</dcterms:created>
  <dcterms:modified xsi:type="dcterms:W3CDTF">2021-08-23T14:37:00Z</dcterms:modified>
</cp:coreProperties>
</file>