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2122"/>
        <w:gridCol w:w="5811"/>
        <w:gridCol w:w="5812"/>
      </w:tblGrid>
      <w:tr w:rsidR="001203BA" w:rsidRPr="002A763A" w14:paraId="5A1AEAE0" w14:textId="77777777" w:rsidTr="00597CC3">
        <w:tc>
          <w:tcPr>
            <w:tcW w:w="2122" w:type="dxa"/>
          </w:tcPr>
          <w:p w14:paraId="05BE6F74" w14:textId="77777777" w:rsidR="00C0529F" w:rsidRPr="00B07AC9" w:rsidRDefault="001203BA" w:rsidP="00B31858">
            <w:pPr>
              <w:rPr>
                <w:b/>
                <w:sz w:val="32"/>
                <w:szCs w:val="32"/>
                <w:lang w:val="nl-BE"/>
              </w:rPr>
            </w:pPr>
            <w:r w:rsidRPr="00B07AC9">
              <w:rPr>
                <w:b/>
                <w:sz w:val="32"/>
                <w:szCs w:val="32"/>
                <w:lang w:val="nl-BE"/>
              </w:rPr>
              <w:t xml:space="preserve">ARTIKEL </w:t>
            </w:r>
            <w:r w:rsidR="002C3A04">
              <w:rPr>
                <w:b/>
                <w:sz w:val="32"/>
                <w:szCs w:val="32"/>
                <w:lang w:val="nl-BE"/>
              </w:rPr>
              <w:t>5:15</w:t>
            </w:r>
            <w:r w:rsidR="002B1FC7">
              <w:rPr>
                <w:b/>
                <w:sz w:val="32"/>
                <w:szCs w:val="32"/>
                <w:lang w:val="nl-BE"/>
              </w:rPr>
              <w:t>6</w:t>
            </w:r>
          </w:p>
        </w:tc>
        <w:tc>
          <w:tcPr>
            <w:tcW w:w="11623" w:type="dxa"/>
            <w:gridSpan w:val="2"/>
            <w:shd w:val="clear" w:color="auto" w:fill="auto"/>
          </w:tcPr>
          <w:p w14:paraId="75C678F3"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731EB021" w14:textId="77777777" w:rsidTr="00597CC3">
        <w:tc>
          <w:tcPr>
            <w:tcW w:w="2122" w:type="dxa"/>
          </w:tcPr>
          <w:p w14:paraId="55B18318" w14:textId="77777777" w:rsidR="001203BA" w:rsidRPr="00B07AC9" w:rsidRDefault="001203BA" w:rsidP="007D7A6B">
            <w:pPr>
              <w:rPr>
                <w:b/>
                <w:sz w:val="32"/>
                <w:szCs w:val="32"/>
                <w:lang w:val="nl-BE"/>
              </w:rPr>
            </w:pPr>
          </w:p>
        </w:tc>
        <w:tc>
          <w:tcPr>
            <w:tcW w:w="11623" w:type="dxa"/>
            <w:gridSpan w:val="2"/>
            <w:shd w:val="clear" w:color="auto" w:fill="auto"/>
          </w:tcPr>
          <w:p w14:paraId="15FF02E4"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0E7F36" w:rsidRPr="009F6759" w14:paraId="1731B4E2" w14:textId="77777777" w:rsidTr="000E7F36">
        <w:trPr>
          <w:trHeight w:val="803"/>
        </w:trPr>
        <w:tc>
          <w:tcPr>
            <w:tcW w:w="2122" w:type="dxa"/>
          </w:tcPr>
          <w:p w14:paraId="7B57D0E1" w14:textId="77777777" w:rsidR="000E7F36" w:rsidRDefault="000E7F36" w:rsidP="002B1FC7">
            <w:pPr>
              <w:spacing w:after="0" w:line="240" w:lineRule="auto"/>
              <w:jc w:val="both"/>
              <w:rPr>
                <w:rFonts w:cs="Calibri"/>
                <w:lang w:val="nl-BE"/>
              </w:rPr>
            </w:pPr>
            <w:r>
              <w:rPr>
                <w:rFonts w:cs="Calibri"/>
                <w:lang w:val="nl-BE"/>
              </w:rPr>
              <w:t>WVV</w:t>
            </w:r>
          </w:p>
        </w:tc>
        <w:tc>
          <w:tcPr>
            <w:tcW w:w="5811" w:type="dxa"/>
            <w:shd w:val="clear" w:color="auto" w:fill="auto"/>
          </w:tcPr>
          <w:p w14:paraId="0C47AABA" w14:textId="77777777" w:rsidR="00EE55A1" w:rsidRPr="000E7F36" w:rsidRDefault="00EE55A1" w:rsidP="00EE55A1">
            <w:pPr>
              <w:spacing w:after="0" w:line="240" w:lineRule="auto"/>
              <w:jc w:val="both"/>
              <w:rPr>
                <w:rFonts w:cstheme="minorHAnsi"/>
                <w:lang w:val="nl-BE"/>
              </w:rPr>
            </w:pPr>
            <w:r w:rsidRPr="000E7F36">
              <w:rPr>
                <w:rFonts w:cstheme="minorHAnsi"/>
                <w:lang w:val="nl-BE"/>
              </w:rPr>
              <w:t xml:space="preserve">§ 1. De statuten kunnen bepalen dat in geval van overlijden, faillissement, kennelijk onvermogen, vereffening of onbekwaamverklaring van een aandeelhouder hij op dat ogenblik van rechtswege wordt geacht uit te treden. De aandeelhouder, of, naargelang van het geval, zijn erfgenamen, schuldeisers of vertegenwoordigers hebben recht op uitkering van de waarde van zijn scheidingsaandeel overeenkomstig artikel 5:154. In dit geval </w:t>
            </w:r>
            <w:del w:id="0" w:author="Microsoft Office-gebruiker" w:date="2021-08-23T16:14:00Z">
              <w:r w:rsidRPr="001952D3">
                <w:rPr>
                  <w:rFonts w:cstheme="minorHAnsi"/>
                  <w:lang w:val="nl-BE"/>
                </w:rPr>
                <w:delText>is</w:delText>
              </w:r>
            </w:del>
            <w:ins w:id="1" w:author="Microsoft Office-gebruiker" w:date="2021-08-23T16:14:00Z">
              <w:r w:rsidRPr="000E7F36">
                <w:rPr>
                  <w:rFonts w:cstheme="minorHAnsi"/>
                  <w:lang w:val="nl-BE"/>
                </w:rPr>
                <w:t>zijn</w:t>
              </w:r>
            </w:ins>
            <w:r w:rsidRPr="000E7F36">
              <w:rPr>
                <w:rFonts w:cstheme="minorHAnsi"/>
                <w:lang w:val="nl-BE"/>
              </w:rPr>
              <w:t xml:space="preserve"> de </w:t>
            </w:r>
            <w:del w:id="2" w:author="Microsoft Office-gebruiker" w:date="2021-08-23T16:14:00Z">
              <w:r w:rsidRPr="001952D3">
                <w:rPr>
                  <w:rFonts w:cstheme="minorHAnsi"/>
                  <w:lang w:val="nl-BE"/>
                </w:rPr>
                <w:delText>termijn</w:delText>
              </w:r>
            </w:del>
            <w:ins w:id="3" w:author="Microsoft Office-gebruiker" w:date="2021-08-23T16:14:00Z">
              <w:r w:rsidRPr="000E7F36">
                <w:rPr>
                  <w:rFonts w:cstheme="minorHAnsi"/>
                  <w:lang w:val="nl-BE"/>
                </w:rPr>
                <w:t>termijnen</w:t>
              </w:r>
            </w:ins>
            <w:r w:rsidRPr="000E7F36">
              <w:rPr>
                <w:rFonts w:cstheme="minorHAnsi"/>
                <w:lang w:val="nl-BE"/>
              </w:rPr>
              <w:t xml:space="preserve"> als bedoeld in artikel 5:154, § 1, tweede lid, 1</w:t>
            </w:r>
            <w:ins w:id="4" w:author="Microsoft Office-gebruiker" w:date="2021-08-23T16:14:00Z">
              <w:r w:rsidRPr="000E7F36">
                <w:rPr>
                  <w:rFonts w:cstheme="minorHAnsi"/>
                  <w:lang w:val="nl-BE"/>
                </w:rPr>
                <w:t>° en 2</w:t>
              </w:r>
            </w:ins>
            <w:r w:rsidRPr="000E7F36">
              <w:rPr>
                <w:rFonts w:cstheme="minorHAnsi"/>
                <w:lang w:val="nl-BE"/>
              </w:rPr>
              <w:t>°, niet van toepassing.</w:t>
            </w:r>
          </w:p>
          <w:p w14:paraId="346D52F3" w14:textId="77777777" w:rsidR="00EE55A1" w:rsidRDefault="00EE55A1" w:rsidP="00EE55A1">
            <w:pPr>
              <w:spacing w:after="0" w:line="240" w:lineRule="auto"/>
              <w:jc w:val="both"/>
              <w:rPr>
                <w:rFonts w:cstheme="minorHAnsi"/>
                <w:lang w:val="nl-BE"/>
              </w:rPr>
            </w:pPr>
            <w:r w:rsidRPr="000E7F36">
              <w:rPr>
                <w:rFonts w:cstheme="minorHAnsi"/>
                <w:lang w:val="nl-BE"/>
              </w:rPr>
              <w:t xml:space="preserve">  </w:t>
            </w:r>
          </w:p>
          <w:p w14:paraId="611402A7" w14:textId="77777777" w:rsidR="00EE55A1" w:rsidRPr="000E7F36" w:rsidRDefault="00EE55A1" w:rsidP="00EE55A1">
            <w:pPr>
              <w:spacing w:after="0" w:line="240" w:lineRule="auto"/>
              <w:jc w:val="both"/>
              <w:rPr>
                <w:rFonts w:cstheme="minorHAnsi"/>
                <w:lang w:val="nl-BE"/>
              </w:rPr>
            </w:pPr>
            <w:r w:rsidRPr="000E7F36">
              <w:rPr>
                <w:rFonts w:cstheme="minorHAnsi"/>
                <w:lang w:val="nl-BE"/>
              </w:rPr>
              <w:t>De uitgetreden aandeelhouders of, in geval van overlijden, faillissement, kennelijk onvermogen, vereffening of onbekwaamverklaring van een aandeelhouder, zijn erfgenamen, schuldeisers of vertegenwoordigers kunnen de vereffening van de vennootschap niet vorderen.</w:t>
            </w:r>
          </w:p>
          <w:p w14:paraId="57B69A5B" w14:textId="77777777" w:rsidR="00EE55A1" w:rsidRDefault="00EE55A1" w:rsidP="00EE55A1">
            <w:pPr>
              <w:spacing w:after="0" w:line="240" w:lineRule="auto"/>
              <w:jc w:val="both"/>
              <w:rPr>
                <w:rFonts w:cstheme="minorHAnsi"/>
                <w:lang w:val="nl-BE"/>
              </w:rPr>
            </w:pPr>
            <w:r w:rsidRPr="000E7F36">
              <w:rPr>
                <w:rFonts w:cstheme="minorHAnsi"/>
                <w:lang w:val="nl-BE"/>
              </w:rPr>
              <w:t xml:space="preserve">  </w:t>
            </w:r>
          </w:p>
          <w:p w14:paraId="636EB312" w14:textId="78B70329" w:rsidR="000E7F36" w:rsidRPr="00EE55A1" w:rsidRDefault="00EE55A1" w:rsidP="00EE55A1">
            <w:pPr>
              <w:jc w:val="both"/>
              <w:rPr>
                <w:lang w:val="nl-NL"/>
              </w:rPr>
            </w:pPr>
            <w:r w:rsidRPr="000E7F36">
              <w:rPr>
                <w:rFonts w:cstheme="minorHAnsi"/>
                <w:lang w:val="nl-BE"/>
              </w:rPr>
              <w:t>§ 2. De statuten kunnen bepalen dat de aandeelhouder die niet langer beantwoordt aan de statutaire vereisten om aandeelhouder te worden, wordt geacht op dat ogenblik van rechtswege uit te treden. De bepalingen van paragraaf 1 zijn van overeenkomstige toepassing, in zoverre de statuten er niet van afwijken.</w:t>
            </w:r>
          </w:p>
        </w:tc>
        <w:tc>
          <w:tcPr>
            <w:tcW w:w="5812" w:type="dxa"/>
            <w:shd w:val="clear" w:color="auto" w:fill="auto"/>
          </w:tcPr>
          <w:p w14:paraId="205EF7D3" w14:textId="77777777" w:rsidR="00755E1E" w:rsidRPr="000E7F36" w:rsidRDefault="00755E1E" w:rsidP="00755E1E">
            <w:pPr>
              <w:spacing w:after="0" w:line="240" w:lineRule="auto"/>
              <w:jc w:val="both"/>
              <w:rPr>
                <w:rFonts w:cstheme="minorHAnsi"/>
                <w:lang w:val="fr-FR"/>
              </w:rPr>
            </w:pPr>
            <w:r w:rsidRPr="000E7F36">
              <w:rPr>
                <w:rFonts w:cstheme="minorHAnsi"/>
                <w:lang w:val="fr-FR"/>
              </w:rPr>
              <w:t xml:space="preserve">§ 1er. Les statuts peuvent prévoir qu'en cas de décès, de faillite, de déconfiture, de liquidation ou d'interdiction d'un actionnaire, celui-ci est réputé démissionnaire de plein droit à cette date. L'actionnaire, ou, selon le cas, ses héritiers, créanciers ou représentants recouvrent la valeur de sa part de retrait de la manière déterminée par l'article 5:154. En pareil cas, </w:t>
            </w:r>
            <w:del w:id="5" w:author="Microsoft Office-gebruiker" w:date="2021-08-23T16:15:00Z">
              <w:r w:rsidRPr="001952D3">
                <w:rPr>
                  <w:rFonts w:cstheme="minorHAnsi"/>
                  <w:lang w:val="fr-FR"/>
                </w:rPr>
                <w:delText>le délai visé</w:delText>
              </w:r>
            </w:del>
            <w:ins w:id="6" w:author="Microsoft Office-gebruiker" w:date="2021-08-23T16:15:00Z">
              <w:r w:rsidRPr="000E7F36">
                <w:rPr>
                  <w:rFonts w:cstheme="minorHAnsi"/>
                  <w:lang w:val="fr-FR"/>
                </w:rPr>
                <w:t>les délais visés</w:t>
              </w:r>
            </w:ins>
            <w:r w:rsidRPr="000E7F36">
              <w:rPr>
                <w:rFonts w:cstheme="minorHAnsi"/>
                <w:lang w:val="fr-FR"/>
              </w:rPr>
              <w:t xml:space="preserve"> à l'article 5:154, § </w:t>
            </w:r>
            <w:r>
              <w:rPr>
                <w:rFonts w:cstheme="minorHAnsi"/>
                <w:lang w:val="fr-FR"/>
              </w:rPr>
              <w:t>1</w:t>
            </w:r>
            <w:r>
              <w:rPr>
                <w:rFonts w:cstheme="minorHAnsi"/>
                <w:lang w:val="fr-FR"/>
              </w:rPr>
              <w:t>er</w:t>
            </w:r>
            <w:r w:rsidRPr="000E7F36">
              <w:rPr>
                <w:rFonts w:cstheme="minorHAnsi"/>
                <w:lang w:val="fr-FR"/>
              </w:rPr>
              <w:t>, alinéa 2, 1</w:t>
            </w:r>
            <w:del w:id="7" w:author="Microsoft Office-gebruiker" w:date="2021-08-23T16:15:00Z">
              <w:r>
                <w:rPr>
                  <w:rFonts w:cstheme="minorHAnsi"/>
                  <w:lang w:val="fr-FR"/>
                </w:rPr>
                <w:delText>°, n'</w:delText>
              </w:r>
              <w:r w:rsidRPr="001952D3">
                <w:rPr>
                  <w:rFonts w:cstheme="minorHAnsi"/>
                  <w:lang w:val="fr-FR"/>
                </w:rPr>
                <w:delText>est</w:delText>
              </w:r>
            </w:del>
            <w:ins w:id="8" w:author="Microsoft Office-gebruiker" w:date="2021-08-23T16:15:00Z">
              <w:r w:rsidRPr="000E7F36">
                <w:rPr>
                  <w:rFonts w:cstheme="minorHAnsi"/>
                  <w:lang w:val="fr-FR"/>
                </w:rPr>
                <w:t>° et 2, ne sont</w:t>
              </w:r>
            </w:ins>
            <w:r w:rsidRPr="000E7F36">
              <w:rPr>
                <w:rFonts w:cstheme="minorHAnsi"/>
                <w:lang w:val="fr-FR"/>
              </w:rPr>
              <w:t xml:space="preserve"> pas d'application.</w:t>
            </w:r>
          </w:p>
          <w:p w14:paraId="76560D80" w14:textId="77777777" w:rsidR="00755E1E" w:rsidRPr="000E7F36" w:rsidRDefault="00755E1E" w:rsidP="00755E1E">
            <w:pPr>
              <w:spacing w:after="0" w:line="240" w:lineRule="auto"/>
              <w:jc w:val="both"/>
              <w:rPr>
                <w:rFonts w:cstheme="minorHAnsi"/>
                <w:lang w:val="fr-FR"/>
              </w:rPr>
            </w:pPr>
          </w:p>
          <w:p w14:paraId="5E50DC03" w14:textId="77777777" w:rsidR="00755E1E" w:rsidRPr="000E7F36" w:rsidRDefault="00755E1E" w:rsidP="00755E1E">
            <w:pPr>
              <w:spacing w:after="0" w:line="240" w:lineRule="auto"/>
              <w:jc w:val="both"/>
              <w:rPr>
                <w:rFonts w:cstheme="minorHAnsi"/>
                <w:lang w:val="fr-FR"/>
              </w:rPr>
            </w:pPr>
            <w:r w:rsidRPr="000E7F36">
              <w:rPr>
                <w:rFonts w:cstheme="minorHAnsi"/>
                <w:lang w:val="fr-FR"/>
              </w:rPr>
              <w:t>Les actionnaires démissionnaires ou, en cas de décès, de faillite, de déconfiture, de liquidation ou d'interdiction d'un actionnaire, ses héritiers, créanciers ou représentants ne peuvent provoquer la liquidation de la société.</w:t>
            </w:r>
          </w:p>
          <w:p w14:paraId="5F154A50" w14:textId="77777777" w:rsidR="00755E1E" w:rsidRPr="000E7F36" w:rsidRDefault="00755E1E" w:rsidP="00755E1E">
            <w:pPr>
              <w:spacing w:after="0" w:line="240" w:lineRule="auto"/>
              <w:jc w:val="both"/>
              <w:rPr>
                <w:rFonts w:cstheme="minorHAnsi"/>
                <w:lang w:val="fr-FR"/>
              </w:rPr>
            </w:pPr>
          </w:p>
          <w:p w14:paraId="3792D63D" w14:textId="37E7EC60" w:rsidR="000E7F36" w:rsidRPr="00755E1E" w:rsidRDefault="00755E1E" w:rsidP="00755E1E">
            <w:pPr>
              <w:jc w:val="both"/>
            </w:pPr>
            <w:r w:rsidRPr="000E7F36">
              <w:rPr>
                <w:rFonts w:cstheme="minorHAnsi"/>
                <w:lang w:val="fr-FR"/>
              </w:rPr>
              <w:t>§ 2. Les statuts peuvent prévoir que l'actionnaire qui ne répond plus aux exigences statutaires pour devenir actionnaire est à ce moment réputé démissionnaire de plein droit. Les dispositions du paragraphe 1er s'appliquent par analogie, pour autant que les statuts n'y dérogent pas.</w:t>
            </w:r>
            <w:bookmarkStart w:id="9" w:name="_GoBack"/>
            <w:bookmarkEnd w:id="9"/>
          </w:p>
        </w:tc>
      </w:tr>
      <w:tr w:rsidR="000E7F36" w:rsidRPr="00E225AC" w14:paraId="1CE2DEA5" w14:textId="77777777" w:rsidTr="000E7F36">
        <w:trPr>
          <w:trHeight w:val="803"/>
        </w:trPr>
        <w:tc>
          <w:tcPr>
            <w:tcW w:w="2122" w:type="dxa"/>
          </w:tcPr>
          <w:p w14:paraId="68F509F5" w14:textId="77777777" w:rsidR="000E7F36" w:rsidRDefault="000E7F36" w:rsidP="000E7F36">
            <w:pPr>
              <w:spacing w:after="0" w:line="240" w:lineRule="auto"/>
              <w:jc w:val="both"/>
              <w:rPr>
                <w:rFonts w:cs="Calibri"/>
                <w:lang w:val="nl-BE"/>
              </w:rPr>
            </w:pPr>
            <w:r>
              <w:rPr>
                <w:rFonts w:cs="Calibri"/>
                <w:lang w:val="nl-BE"/>
              </w:rPr>
              <w:t>Wetsvoorstel 553</w:t>
            </w:r>
          </w:p>
        </w:tc>
        <w:tc>
          <w:tcPr>
            <w:tcW w:w="5811" w:type="dxa"/>
            <w:shd w:val="clear" w:color="auto" w:fill="auto"/>
          </w:tcPr>
          <w:p w14:paraId="1B8BDD43" w14:textId="77777777" w:rsidR="000E7F36" w:rsidRPr="00F4544F" w:rsidRDefault="000E7F36" w:rsidP="000E7F36">
            <w:pPr>
              <w:autoSpaceDE w:val="0"/>
              <w:autoSpaceDN w:val="0"/>
              <w:adjustRightInd w:val="0"/>
              <w:spacing w:after="0" w:line="240" w:lineRule="auto"/>
              <w:jc w:val="both"/>
              <w:rPr>
                <w:rFonts w:ascii="Calibri" w:hAnsi="Calibri" w:cs="Calibri"/>
                <w:color w:val="000000" w:themeColor="text1"/>
                <w:lang w:val="nl-BE"/>
              </w:rPr>
            </w:pPr>
            <w:r w:rsidRPr="00F4544F">
              <w:rPr>
                <w:rFonts w:ascii="Calibri" w:hAnsi="Calibri" w:cs="Calibri"/>
                <w:szCs w:val="20"/>
                <w:lang w:val="nl-BE"/>
              </w:rPr>
              <w:t>In artikel 5:156, § 1, eerste lid, van hetzelfde Wetboek</w:t>
            </w:r>
            <w:r>
              <w:rPr>
                <w:rFonts w:ascii="Calibri" w:hAnsi="Calibri" w:cs="Calibri"/>
                <w:szCs w:val="20"/>
                <w:lang w:val="nl-BE"/>
              </w:rPr>
              <w:t xml:space="preserve"> </w:t>
            </w:r>
            <w:r w:rsidRPr="00F4544F">
              <w:rPr>
                <w:rFonts w:ascii="Calibri" w:hAnsi="Calibri" w:cs="Calibri"/>
                <w:szCs w:val="20"/>
                <w:lang w:val="nl-BE"/>
              </w:rPr>
              <w:t>wordt de zin “In dit geval is de termijn als bedoeld in</w:t>
            </w:r>
            <w:r>
              <w:rPr>
                <w:rFonts w:ascii="Calibri" w:hAnsi="Calibri" w:cs="Calibri"/>
                <w:szCs w:val="20"/>
                <w:lang w:val="nl-BE"/>
              </w:rPr>
              <w:t xml:space="preserve"> </w:t>
            </w:r>
            <w:r w:rsidRPr="00F4544F">
              <w:rPr>
                <w:rFonts w:ascii="Calibri" w:hAnsi="Calibri" w:cs="Calibri"/>
                <w:szCs w:val="20"/>
                <w:lang w:val="nl-BE"/>
              </w:rPr>
              <w:t>artikel 5:154, § 1, tweede lid, 1°, niet van toepassing.”</w:t>
            </w:r>
            <w:r>
              <w:rPr>
                <w:rFonts w:ascii="Calibri" w:hAnsi="Calibri" w:cs="Calibri"/>
                <w:szCs w:val="20"/>
                <w:lang w:val="nl-BE"/>
              </w:rPr>
              <w:t xml:space="preserve"> </w:t>
            </w:r>
            <w:r w:rsidRPr="00F4544F">
              <w:rPr>
                <w:rFonts w:ascii="Calibri" w:hAnsi="Calibri" w:cs="Calibri"/>
                <w:szCs w:val="20"/>
                <w:lang w:val="nl-BE"/>
              </w:rPr>
              <w:t>vervangen als volgt: “In dit geval zijn de termijnen als</w:t>
            </w:r>
            <w:r>
              <w:rPr>
                <w:rFonts w:ascii="Calibri" w:hAnsi="Calibri" w:cs="Calibri"/>
                <w:szCs w:val="20"/>
                <w:lang w:val="nl-BE"/>
              </w:rPr>
              <w:t xml:space="preserve"> </w:t>
            </w:r>
            <w:r w:rsidRPr="00F4544F">
              <w:rPr>
                <w:rFonts w:ascii="Calibri" w:hAnsi="Calibri" w:cs="Calibri"/>
                <w:szCs w:val="20"/>
                <w:lang w:val="nl-BE"/>
              </w:rPr>
              <w:t>bedoeld in artikel 5:154, § 1, tweede lid, 1° en 2°, niet</w:t>
            </w:r>
            <w:r>
              <w:rPr>
                <w:rFonts w:ascii="Calibri" w:hAnsi="Calibri" w:cs="Calibri"/>
                <w:szCs w:val="20"/>
                <w:lang w:val="nl-BE"/>
              </w:rPr>
              <w:t xml:space="preserve"> </w:t>
            </w:r>
            <w:r w:rsidRPr="00F4544F">
              <w:rPr>
                <w:rFonts w:ascii="Calibri" w:hAnsi="Calibri" w:cs="Calibri"/>
                <w:szCs w:val="20"/>
                <w:lang w:val="nl-BE"/>
              </w:rPr>
              <w:t>van toepassing.”</w:t>
            </w:r>
          </w:p>
        </w:tc>
        <w:tc>
          <w:tcPr>
            <w:tcW w:w="5812" w:type="dxa"/>
            <w:shd w:val="clear" w:color="auto" w:fill="auto"/>
          </w:tcPr>
          <w:p w14:paraId="5FB42456" w14:textId="77777777" w:rsidR="000E7F36" w:rsidRPr="00F4544F" w:rsidRDefault="000E7F36" w:rsidP="000E7F36">
            <w:pPr>
              <w:autoSpaceDE w:val="0"/>
              <w:autoSpaceDN w:val="0"/>
              <w:adjustRightInd w:val="0"/>
              <w:spacing w:after="0" w:line="240" w:lineRule="auto"/>
              <w:jc w:val="both"/>
              <w:rPr>
                <w:rFonts w:ascii="Calibri" w:hAnsi="Calibri" w:cs="Calibri"/>
                <w:color w:val="000000" w:themeColor="text1"/>
                <w:lang w:val="fr-BE"/>
              </w:rPr>
            </w:pPr>
            <w:r w:rsidRPr="00F4544F">
              <w:rPr>
                <w:rFonts w:ascii="Calibri" w:hAnsi="Calibri" w:cs="Calibri"/>
                <w:szCs w:val="20"/>
                <w:lang w:val="fr-BE"/>
              </w:rPr>
              <w:t>Dans l’article 5:156, § 1</w:t>
            </w:r>
            <w:r w:rsidRPr="00FB7AE7">
              <w:rPr>
                <w:rFonts w:ascii="Calibri" w:hAnsi="Calibri" w:cs="Calibri"/>
                <w:szCs w:val="12"/>
                <w:vertAlign w:val="superscript"/>
                <w:lang w:val="fr-BE"/>
              </w:rPr>
              <w:t>er</w:t>
            </w:r>
            <w:r w:rsidRPr="00F4544F">
              <w:rPr>
                <w:rFonts w:ascii="Calibri" w:hAnsi="Calibri" w:cs="Calibri"/>
                <w:szCs w:val="20"/>
                <w:lang w:val="fr-BE"/>
              </w:rPr>
              <w:t>, alinéa 1</w:t>
            </w:r>
            <w:r w:rsidRPr="00FB7AE7">
              <w:rPr>
                <w:rFonts w:ascii="Calibri" w:hAnsi="Calibri" w:cs="Calibri"/>
                <w:szCs w:val="12"/>
                <w:vertAlign w:val="superscript"/>
                <w:lang w:val="fr-BE"/>
              </w:rPr>
              <w:t>er</w:t>
            </w:r>
            <w:r w:rsidRPr="00F4544F">
              <w:rPr>
                <w:rFonts w:ascii="Calibri" w:hAnsi="Calibri" w:cs="Calibri"/>
                <w:szCs w:val="20"/>
                <w:lang w:val="fr-BE"/>
              </w:rPr>
              <w:t>, du même Code,</w:t>
            </w:r>
            <w:r>
              <w:rPr>
                <w:rFonts w:ascii="Calibri" w:hAnsi="Calibri" w:cs="Calibri"/>
                <w:szCs w:val="20"/>
                <w:lang w:val="fr-BE"/>
              </w:rPr>
              <w:t xml:space="preserve"> </w:t>
            </w:r>
            <w:r w:rsidRPr="00F4544F">
              <w:rPr>
                <w:rFonts w:ascii="Calibri" w:hAnsi="Calibri" w:cs="Calibri"/>
                <w:szCs w:val="20"/>
                <w:lang w:val="fr-BE"/>
              </w:rPr>
              <w:t>la phrase “En pareil cas, les délais visés à l’article 5:154,</w:t>
            </w:r>
            <w:r>
              <w:rPr>
                <w:rFonts w:ascii="Calibri" w:hAnsi="Calibri" w:cs="Calibri"/>
                <w:szCs w:val="20"/>
                <w:lang w:val="fr-BE"/>
              </w:rPr>
              <w:t xml:space="preserve"> </w:t>
            </w:r>
            <w:r w:rsidRPr="00F4544F">
              <w:rPr>
                <w:rFonts w:ascii="Calibri" w:hAnsi="Calibri" w:cs="Calibri"/>
                <w:szCs w:val="20"/>
                <w:lang w:val="fr-BE"/>
              </w:rPr>
              <w:t>§ 1</w:t>
            </w:r>
            <w:r w:rsidRPr="00FB7AE7">
              <w:rPr>
                <w:rFonts w:ascii="Calibri" w:hAnsi="Calibri" w:cs="Calibri"/>
                <w:szCs w:val="12"/>
                <w:vertAlign w:val="superscript"/>
                <w:lang w:val="fr-BE"/>
              </w:rPr>
              <w:t>er</w:t>
            </w:r>
            <w:r w:rsidRPr="00F4544F">
              <w:rPr>
                <w:rFonts w:ascii="Calibri" w:hAnsi="Calibri" w:cs="Calibri"/>
                <w:szCs w:val="20"/>
                <w:lang w:val="fr-BE"/>
              </w:rPr>
              <w:t>, alinéa 2, 1° n’est pas d’application.” est remplacée</w:t>
            </w:r>
            <w:r>
              <w:rPr>
                <w:rFonts w:ascii="Calibri" w:hAnsi="Calibri" w:cs="Calibri"/>
                <w:szCs w:val="20"/>
                <w:lang w:val="fr-BE"/>
              </w:rPr>
              <w:t xml:space="preserve"> </w:t>
            </w:r>
            <w:r w:rsidRPr="00F4544F">
              <w:rPr>
                <w:rFonts w:ascii="Calibri" w:hAnsi="Calibri" w:cs="Calibri"/>
                <w:szCs w:val="20"/>
                <w:lang w:val="fr-BE"/>
              </w:rPr>
              <w:t>par la phrase “En pareil cas, les délais visés</w:t>
            </w:r>
            <w:r>
              <w:rPr>
                <w:rFonts w:ascii="Calibri" w:hAnsi="Calibri" w:cs="Calibri"/>
                <w:szCs w:val="20"/>
                <w:lang w:val="fr-BE"/>
              </w:rPr>
              <w:t xml:space="preserve"> </w:t>
            </w:r>
            <w:r w:rsidRPr="00F4544F">
              <w:rPr>
                <w:rFonts w:ascii="Calibri" w:hAnsi="Calibri" w:cs="Calibri"/>
                <w:szCs w:val="20"/>
                <w:lang w:val="fr-BE"/>
              </w:rPr>
              <w:t>à l’article 5:154, § 1</w:t>
            </w:r>
            <w:r w:rsidRPr="00FB7AE7">
              <w:rPr>
                <w:rFonts w:ascii="Calibri" w:hAnsi="Calibri" w:cs="Calibri"/>
                <w:szCs w:val="12"/>
                <w:vertAlign w:val="superscript"/>
                <w:lang w:val="fr-BE"/>
              </w:rPr>
              <w:t>er</w:t>
            </w:r>
            <w:r w:rsidRPr="00F4544F">
              <w:rPr>
                <w:rFonts w:ascii="Calibri" w:hAnsi="Calibri" w:cs="Calibri"/>
                <w:szCs w:val="20"/>
                <w:lang w:val="fr-BE"/>
              </w:rPr>
              <w:t>, alinéa 2, 1° et 2, ne sont pas</w:t>
            </w:r>
            <w:r>
              <w:rPr>
                <w:rFonts w:ascii="Calibri" w:hAnsi="Calibri" w:cs="Calibri"/>
                <w:szCs w:val="20"/>
                <w:lang w:val="fr-BE"/>
              </w:rPr>
              <w:t xml:space="preserve"> </w:t>
            </w:r>
            <w:r w:rsidRPr="000E7F36">
              <w:rPr>
                <w:rFonts w:ascii="Calibri" w:hAnsi="Calibri" w:cs="Calibri"/>
                <w:szCs w:val="20"/>
                <w:lang w:val="fr-FR"/>
              </w:rPr>
              <w:t>d’application.”</w:t>
            </w:r>
          </w:p>
        </w:tc>
      </w:tr>
      <w:tr w:rsidR="000E7F36" w:rsidRPr="00E225AC" w14:paraId="4C78B9A1" w14:textId="77777777" w:rsidTr="000E7F36">
        <w:trPr>
          <w:trHeight w:val="803"/>
        </w:trPr>
        <w:tc>
          <w:tcPr>
            <w:tcW w:w="2122" w:type="dxa"/>
          </w:tcPr>
          <w:p w14:paraId="46842CE5" w14:textId="77777777" w:rsidR="000E7F36" w:rsidRDefault="000E7F36" w:rsidP="000E7F36">
            <w:pPr>
              <w:spacing w:after="0" w:line="240" w:lineRule="auto"/>
              <w:jc w:val="both"/>
              <w:rPr>
                <w:rFonts w:cs="Calibri"/>
                <w:lang w:val="nl-BE"/>
              </w:rPr>
            </w:pPr>
            <w:r>
              <w:rPr>
                <w:rFonts w:cs="Calibri"/>
                <w:lang w:val="nl-BE"/>
              </w:rPr>
              <w:lastRenderedPageBreak/>
              <w:t>MvT 553</w:t>
            </w:r>
          </w:p>
        </w:tc>
        <w:tc>
          <w:tcPr>
            <w:tcW w:w="5811" w:type="dxa"/>
            <w:shd w:val="clear" w:color="auto" w:fill="auto"/>
          </w:tcPr>
          <w:p w14:paraId="57BB1592" w14:textId="77777777" w:rsidR="000E7F36" w:rsidRPr="00F4544F" w:rsidRDefault="000E7F36" w:rsidP="000E7F36">
            <w:pPr>
              <w:spacing w:after="0" w:line="240" w:lineRule="auto"/>
              <w:jc w:val="both"/>
              <w:rPr>
                <w:rFonts w:ascii="Calibri" w:hAnsi="Calibri" w:cs="Calibri"/>
                <w:lang w:val="nl-BE"/>
              </w:rPr>
            </w:pPr>
            <w:r w:rsidRPr="00F4544F">
              <w:rPr>
                <w:rFonts w:ascii="Calibri" w:eastAsia="Arial" w:hAnsi="Calibri" w:cs="Calibri"/>
                <w:color w:val="000000"/>
                <w:spacing w:val="-4"/>
                <w:lang w:val="nl-NL"/>
              </w:rPr>
              <w:t>Deze wijziging harmoniseert de bepalingen inzake uittreding tussen de BV en de CV (artikel 6:121 WVV). Niet alleen heeft het bij uittreding van rechts</w:t>
            </w:r>
            <w:r w:rsidRPr="00F4544F">
              <w:rPr>
                <w:rFonts w:ascii="Calibri" w:eastAsia="Arial" w:hAnsi="Calibri" w:cs="Calibri"/>
                <w:color w:val="000000"/>
                <w:spacing w:val="-4"/>
                <w:lang w:val="nl-NL"/>
              </w:rPr>
              <w:softHyphen/>
              <w:t>wege van een aandeelhouder geen zin te bepalen dat dit niet mogelijk is gedurende de eerste drie boekjaren, maar heeft het evenmin zin te bepalen dat dit slechts gedurende de eerste zes maanden van het boekjaar mag gebeuren.</w:t>
            </w:r>
          </w:p>
        </w:tc>
        <w:tc>
          <w:tcPr>
            <w:tcW w:w="5812" w:type="dxa"/>
            <w:shd w:val="clear" w:color="auto" w:fill="auto"/>
          </w:tcPr>
          <w:p w14:paraId="3F376DB6" w14:textId="77777777" w:rsidR="000E7F36" w:rsidRPr="00F4544F" w:rsidRDefault="000E7F36" w:rsidP="000E7F36">
            <w:pPr>
              <w:spacing w:after="0" w:line="240" w:lineRule="auto"/>
              <w:jc w:val="both"/>
              <w:rPr>
                <w:rFonts w:ascii="Calibri" w:hAnsi="Calibri" w:cs="Calibri"/>
                <w:lang w:val="fr-BE"/>
              </w:rPr>
            </w:pPr>
            <w:r w:rsidRPr="00F4544F">
              <w:rPr>
                <w:rFonts w:ascii="Calibri" w:eastAsia="Arial" w:hAnsi="Calibri" w:cs="Calibri"/>
                <w:color w:val="000000"/>
                <w:spacing w:val="-4"/>
                <w:lang w:val="fr-BE"/>
              </w:rPr>
              <w:t>La</w:t>
            </w:r>
            <w:r w:rsidRPr="00F4544F">
              <w:rPr>
                <w:rFonts w:ascii="Calibri" w:eastAsia="Arial" w:hAnsi="Calibri" w:cs="Calibri"/>
                <w:color w:val="000000"/>
                <w:spacing w:val="-4"/>
                <w:lang w:val="fr-FR"/>
              </w:rPr>
              <w:t xml:space="preserve"> présente modification harmonise les dispositions</w:t>
            </w:r>
            <w:r w:rsidRPr="00F4544F">
              <w:rPr>
                <w:rFonts w:ascii="Calibri" w:eastAsia="Arial" w:hAnsi="Calibri" w:cs="Calibri"/>
                <w:color w:val="000000"/>
                <w:spacing w:val="-4"/>
                <w:lang w:val="fr-BE"/>
              </w:rPr>
              <w:t xml:space="preserve"> en</w:t>
            </w:r>
            <w:r w:rsidRPr="00F4544F">
              <w:rPr>
                <w:rFonts w:ascii="Calibri" w:eastAsia="Arial" w:hAnsi="Calibri" w:cs="Calibri"/>
                <w:color w:val="000000"/>
                <w:spacing w:val="-4"/>
                <w:lang w:val="fr-FR"/>
              </w:rPr>
              <w:t xml:space="preserve"> matière</w:t>
            </w:r>
            <w:r w:rsidRPr="00F4544F">
              <w:rPr>
                <w:rFonts w:ascii="Calibri" w:eastAsia="Arial" w:hAnsi="Calibri" w:cs="Calibri"/>
                <w:color w:val="000000"/>
                <w:spacing w:val="-4"/>
                <w:lang w:val="fr-BE"/>
              </w:rPr>
              <w:t xml:space="preserve"> de</w:t>
            </w:r>
            <w:r w:rsidRPr="00F4544F">
              <w:rPr>
                <w:rFonts w:ascii="Calibri" w:eastAsia="Arial" w:hAnsi="Calibri" w:cs="Calibri"/>
                <w:color w:val="000000"/>
                <w:spacing w:val="-4"/>
                <w:lang w:val="fr-FR"/>
              </w:rPr>
              <w:t xml:space="preserve"> démission dans</w:t>
            </w:r>
            <w:r w:rsidRPr="00F4544F">
              <w:rPr>
                <w:rFonts w:ascii="Calibri" w:eastAsia="Arial" w:hAnsi="Calibri" w:cs="Calibri"/>
                <w:color w:val="000000"/>
                <w:spacing w:val="-4"/>
                <w:lang w:val="fr-BE"/>
              </w:rPr>
              <w:t xml:space="preserve"> la</w:t>
            </w:r>
            <w:r w:rsidRPr="00F4544F">
              <w:rPr>
                <w:rFonts w:ascii="Calibri" w:eastAsia="Arial" w:hAnsi="Calibri" w:cs="Calibri"/>
                <w:color w:val="000000"/>
                <w:spacing w:val="-4"/>
                <w:lang w:val="fr-FR"/>
              </w:rPr>
              <w:t xml:space="preserve"> SRL</w:t>
            </w:r>
            <w:r w:rsidRPr="00F4544F">
              <w:rPr>
                <w:rFonts w:ascii="Calibri" w:eastAsia="Arial" w:hAnsi="Calibri" w:cs="Calibri"/>
                <w:color w:val="000000"/>
                <w:spacing w:val="-4"/>
                <w:lang w:val="fr-BE"/>
              </w:rPr>
              <w:t xml:space="preserve"> et la</w:t>
            </w:r>
            <w:r w:rsidRPr="00F4544F">
              <w:rPr>
                <w:rFonts w:ascii="Calibri" w:eastAsia="Arial" w:hAnsi="Calibri" w:cs="Calibri"/>
                <w:color w:val="000000"/>
                <w:spacing w:val="-4"/>
                <w:lang w:val="fr-FR"/>
              </w:rPr>
              <w:t xml:space="preserve"> SC (article</w:t>
            </w:r>
            <w:r w:rsidRPr="00F4544F">
              <w:rPr>
                <w:rFonts w:ascii="Calibri" w:eastAsia="Arial" w:hAnsi="Calibri" w:cs="Calibri"/>
                <w:color w:val="000000"/>
                <w:spacing w:val="-4"/>
                <w:lang w:val="fr-BE"/>
              </w:rPr>
              <w:t xml:space="preserve"> 6:121 du</w:t>
            </w:r>
            <w:r w:rsidRPr="00F4544F">
              <w:rPr>
                <w:rFonts w:ascii="Calibri" w:eastAsia="Arial" w:hAnsi="Calibri" w:cs="Calibri"/>
                <w:color w:val="000000"/>
                <w:spacing w:val="-4"/>
                <w:lang w:val="fr-FR"/>
              </w:rPr>
              <w:t xml:space="preserve"> CSA). Dans</w:t>
            </w:r>
            <w:r w:rsidRPr="00F4544F">
              <w:rPr>
                <w:rFonts w:ascii="Calibri" w:eastAsia="Arial" w:hAnsi="Calibri" w:cs="Calibri"/>
                <w:color w:val="000000"/>
                <w:spacing w:val="-4"/>
                <w:lang w:val="fr-BE"/>
              </w:rPr>
              <w:t xml:space="preserve"> le</w:t>
            </w:r>
            <w:r w:rsidRPr="00F4544F">
              <w:rPr>
                <w:rFonts w:ascii="Calibri" w:eastAsia="Arial" w:hAnsi="Calibri" w:cs="Calibri"/>
                <w:color w:val="000000"/>
                <w:spacing w:val="-4"/>
                <w:lang w:val="fr-FR"/>
              </w:rPr>
              <w:t xml:space="preserve"> cadre</w:t>
            </w:r>
            <w:r w:rsidRPr="00F4544F">
              <w:rPr>
                <w:rFonts w:ascii="Calibri" w:eastAsia="Arial" w:hAnsi="Calibri" w:cs="Calibri"/>
                <w:color w:val="000000"/>
                <w:spacing w:val="-4"/>
                <w:lang w:val="fr-BE"/>
              </w:rPr>
              <w:t xml:space="preserve"> de la</w:t>
            </w:r>
            <w:r w:rsidRPr="00F4544F">
              <w:rPr>
                <w:rFonts w:ascii="Calibri" w:eastAsia="Arial" w:hAnsi="Calibri" w:cs="Calibri"/>
                <w:color w:val="000000"/>
                <w:spacing w:val="-4"/>
                <w:lang w:val="fr-FR"/>
              </w:rPr>
              <w:t xml:space="preserve"> démission</w:t>
            </w:r>
            <w:r w:rsidRPr="00F4544F">
              <w:rPr>
                <w:rFonts w:ascii="Calibri" w:eastAsia="Arial" w:hAnsi="Calibri" w:cs="Calibri"/>
                <w:color w:val="000000"/>
                <w:spacing w:val="-4"/>
                <w:lang w:val="fr-BE"/>
              </w:rPr>
              <w:t xml:space="preserve"> de</w:t>
            </w:r>
            <w:r w:rsidRPr="00F4544F">
              <w:rPr>
                <w:rFonts w:ascii="Calibri" w:eastAsia="Arial" w:hAnsi="Calibri" w:cs="Calibri"/>
                <w:color w:val="000000"/>
                <w:spacing w:val="-4"/>
                <w:lang w:val="fr-FR"/>
              </w:rPr>
              <w:t xml:space="preserve"> plein droit d’un actionnaire, il n’y</w:t>
            </w:r>
            <w:r w:rsidRPr="00F4544F">
              <w:rPr>
                <w:rFonts w:ascii="Calibri" w:eastAsia="Arial" w:hAnsi="Calibri" w:cs="Calibri"/>
                <w:color w:val="000000"/>
                <w:spacing w:val="-4"/>
                <w:lang w:val="fr-BE"/>
              </w:rPr>
              <w:t xml:space="preserve"> a pas</w:t>
            </w:r>
            <w:r w:rsidRPr="00F4544F">
              <w:rPr>
                <w:rFonts w:ascii="Calibri" w:eastAsia="Arial" w:hAnsi="Calibri" w:cs="Calibri"/>
                <w:color w:val="000000"/>
                <w:spacing w:val="-4"/>
                <w:lang w:val="fr-FR"/>
              </w:rPr>
              <w:t xml:space="preserve"> lieu</w:t>
            </w:r>
            <w:r w:rsidRPr="00F4544F">
              <w:rPr>
                <w:rFonts w:ascii="Calibri" w:eastAsia="Arial" w:hAnsi="Calibri" w:cs="Calibri"/>
                <w:color w:val="000000"/>
                <w:spacing w:val="-4"/>
                <w:lang w:val="fr-BE"/>
              </w:rPr>
              <w:t xml:space="preserve"> de</w:t>
            </w:r>
            <w:r>
              <w:rPr>
                <w:rFonts w:ascii="Calibri" w:eastAsia="Arial" w:hAnsi="Calibri" w:cs="Calibri"/>
                <w:color w:val="000000"/>
                <w:spacing w:val="-4"/>
                <w:lang w:val="fr-FR"/>
              </w:rPr>
              <w:t xml:space="preserve"> pré</w:t>
            </w:r>
            <w:r w:rsidRPr="00F4544F">
              <w:rPr>
                <w:rFonts w:ascii="Calibri" w:eastAsia="Arial" w:hAnsi="Calibri" w:cs="Calibri"/>
                <w:color w:val="000000"/>
                <w:spacing w:val="-4"/>
                <w:lang w:val="fr-FR"/>
              </w:rPr>
              <w:t>voir</w:t>
            </w:r>
            <w:r>
              <w:rPr>
                <w:rFonts w:ascii="Calibri" w:eastAsia="Arial" w:hAnsi="Calibri" w:cs="Calibri"/>
                <w:color w:val="000000"/>
                <w:spacing w:val="-4"/>
                <w:lang w:val="fr-FR"/>
              </w:rPr>
              <w:t xml:space="preserve"> </w:t>
            </w:r>
            <w:r w:rsidRPr="00F4544F">
              <w:rPr>
                <w:rFonts w:ascii="Calibri" w:eastAsia="Arial" w:hAnsi="Calibri" w:cs="Calibri"/>
                <w:color w:val="000000"/>
                <w:spacing w:val="-4"/>
                <w:lang w:val="fr-FR"/>
              </w:rPr>
              <w:t>que cela n’est</w:t>
            </w:r>
            <w:r w:rsidRPr="00F4544F">
              <w:rPr>
                <w:rFonts w:ascii="Calibri" w:eastAsia="Arial" w:hAnsi="Calibri" w:cs="Calibri"/>
                <w:color w:val="000000"/>
                <w:spacing w:val="-4"/>
                <w:lang w:val="fr-BE"/>
              </w:rPr>
              <w:t xml:space="preserve"> pas</w:t>
            </w:r>
            <w:r w:rsidRPr="00F4544F">
              <w:rPr>
                <w:rFonts w:ascii="Calibri" w:eastAsia="Arial" w:hAnsi="Calibri" w:cs="Calibri"/>
                <w:color w:val="000000"/>
                <w:spacing w:val="-4"/>
                <w:lang w:val="fr-FR"/>
              </w:rPr>
              <w:t xml:space="preserve"> possible durant les trois</w:t>
            </w:r>
            <w:r w:rsidRPr="00F4544F">
              <w:rPr>
                <w:rFonts w:ascii="Calibri" w:eastAsia="Arial" w:hAnsi="Calibri" w:cs="Calibri"/>
                <w:color w:val="000000"/>
                <w:spacing w:val="-4"/>
                <w:lang w:val="fr-BE"/>
              </w:rPr>
              <w:t xml:space="preserve"> premiers</w:t>
            </w:r>
            <w:r w:rsidRPr="00F4544F">
              <w:rPr>
                <w:rFonts w:ascii="Calibri" w:eastAsia="Arial" w:hAnsi="Calibri" w:cs="Calibri"/>
                <w:color w:val="000000"/>
                <w:spacing w:val="-4"/>
                <w:lang w:val="fr-FR"/>
              </w:rPr>
              <w:t xml:space="preserve"> exercices</w:t>
            </w:r>
            <w:r w:rsidRPr="00F4544F">
              <w:rPr>
                <w:rFonts w:ascii="Calibri" w:eastAsia="Arial" w:hAnsi="Calibri" w:cs="Calibri"/>
                <w:color w:val="000000"/>
                <w:spacing w:val="-4"/>
                <w:lang w:val="fr-BE"/>
              </w:rPr>
              <w:t xml:space="preserve"> et</w:t>
            </w:r>
            <w:r w:rsidRPr="00F4544F">
              <w:rPr>
                <w:rFonts w:ascii="Calibri" w:eastAsia="Arial" w:hAnsi="Calibri" w:cs="Calibri"/>
                <w:color w:val="000000"/>
                <w:spacing w:val="-4"/>
                <w:lang w:val="fr-FR"/>
              </w:rPr>
              <w:t xml:space="preserve"> il est tout aussi inutile</w:t>
            </w:r>
            <w:r w:rsidRPr="00F4544F">
              <w:rPr>
                <w:rFonts w:ascii="Calibri" w:eastAsia="Arial" w:hAnsi="Calibri" w:cs="Calibri"/>
                <w:color w:val="000000"/>
                <w:spacing w:val="-4"/>
                <w:lang w:val="fr-BE"/>
              </w:rPr>
              <w:t xml:space="preserve"> de</w:t>
            </w:r>
            <w:r w:rsidRPr="00F4544F">
              <w:rPr>
                <w:rFonts w:ascii="Calibri" w:eastAsia="Arial" w:hAnsi="Calibri" w:cs="Calibri"/>
                <w:color w:val="000000"/>
                <w:spacing w:val="-4"/>
                <w:lang w:val="fr-FR"/>
              </w:rPr>
              <w:t xml:space="preserve"> prévoir que cela ne peut</w:t>
            </w:r>
            <w:r w:rsidRPr="00F4544F">
              <w:rPr>
                <w:rFonts w:ascii="Calibri" w:eastAsia="Arial" w:hAnsi="Calibri" w:cs="Calibri"/>
                <w:color w:val="000000"/>
                <w:spacing w:val="-4"/>
                <w:lang w:val="fr-BE"/>
              </w:rPr>
              <w:t xml:space="preserve"> se</w:t>
            </w:r>
            <w:r w:rsidRPr="00F4544F">
              <w:rPr>
                <w:rFonts w:ascii="Calibri" w:eastAsia="Arial" w:hAnsi="Calibri" w:cs="Calibri"/>
                <w:color w:val="000000"/>
                <w:spacing w:val="-4"/>
                <w:lang w:val="fr-FR"/>
              </w:rPr>
              <w:t xml:space="preserve"> produire que durant les six</w:t>
            </w:r>
            <w:r w:rsidRPr="00F4544F">
              <w:rPr>
                <w:rFonts w:ascii="Calibri" w:eastAsia="Arial" w:hAnsi="Calibri" w:cs="Calibri"/>
                <w:color w:val="000000"/>
                <w:spacing w:val="-4"/>
                <w:lang w:val="fr-BE"/>
              </w:rPr>
              <w:t xml:space="preserve"> premiers</w:t>
            </w:r>
            <w:r w:rsidRPr="00F4544F">
              <w:rPr>
                <w:rFonts w:ascii="Calibri" w:eastAsia="Arial" w:hAnsi="Calibri" w:cs="Calibri"/>
                <w:color w:val="000000"/>
                <w:spacing w:val="-4"/>
                <w:lang w:val="fr-FR"/>
              </w:rPr>
              <w:t xml:space="preserve"> mois</w:t>
            </w:r>
            <w:r w:rsidRPr="00F4544F">
              <w:rPr>
                <w:rFonts w:ascii="Calibri" w:eastAsia="Arial" w:hAnsi="Calibri" w:cs="Calibri"/>
                <w:color w:val="000000"/>
                <w:spacing w:val="-4"/>
                <w:lang w:val="fr-BE"/>
              </w:rPr>
              <w:t xml:space="preserve"> de</w:t>
            </w:r>
            <w:r w:rsidRPr="00F4544F">
              <w:rPr>
                <w:rFonts w:ascii="Calibri" w:eastAsia="Arial" w:hAnsi="Calibri" w:cs="Calibri"/>
                <w:color w:val="000000"/>
                <w:spacing w:val="-4"/>
                <w:lang w:val="fr-FR"/>
              </w:rPr>
              <w:t xml:space="preserve"> l’exercice.</w:t>
            </w:r>
          </w:p>
        </w:tc>
      </w:tr>
      <w:tr w:rsidR="000E7F36" w:rsidRPr="009F6759" w14:paraId="23BD4C94" w14:textId="77777777" w:rsidTr="000E7F36">
        <w:trPr>
          <w:trHeight w:val="803"/>
        </w:trPr>
        <w:tc>
          <w:tcPr>
            <w:tcW w:w="2122" w:type="dxa"/>
          </w:tcPr>
          <w:p w14:paraId="4E763F83" w14:textId="77777777" w:rsidR="000E7F36" w:rsidRDefault="000E7F36" w:rsidP="000E7F36">
            <w:pPr>
              <w:spacing w:after="0" w:line="240" w:lineRule="auto"/>
              <w:jc w:val="both"/>
              <w:rPr>
                <w:rFonts w:cs="Calibri"/>
                <w:lang w:val="nl-BE"/>
              </w:rPr>
            </w:pPr>
            <w:r>
              <w:rPr>
                <w:rFonts w:cs="Calibri"/>
                <w:lang w:val="nl-BE"/>
              </w:rPr>
              <w:t>RvSt 553</w:t>
            </w:r>
          </w:p>
        </w:tc>
        <w:tc>
          <w:tcPr>
            <w:tcW w:w="5811" w:type="dxa"/>
            <w:shd w:val="clear" w:color="auto" w:fill="auto"/>
          </w:tcPr>
          <w:p w14:paraId="296F5F41" w14:textId="77777777" w:rsidR="000E7F36" w:rsidRPr="000E7F36" w:rsidRDefault="000E7F36" w:rsidP="000E7F36">
            <w:pPr>
              <w:pStyle w:val="Geenafstand"/>
              <w:jc w:val="both"/>
              <w:rPr>
                <w:rFonts w:ascii="Calibri" w:hAnsi="Calibri" w:cs="Calibri"/>
              </w:rPr>
            </w:pPr>
            <w:r w:rsidRPr="000E7F36">
              <w:rPr>
                <w:rFonts w:ascii="Calibri" w:hAnsi="Calibri" w:cs="Calibri"/>
              </w:rPr>
              <w:t>Artikel 93</w:t>
            </w:r>
          </w:p>
          <w:p w14:paraId="30A61236" w14:textId="77777777" w:rsidR="000E7F36" w:rsidRDefault="000E7F36" w:rsidP="000E7F36">
            <w:pPr>
              <w:pStyle w:val="Geenafstand"/>
              <w:jc w:val="both"/>
              <w:rPr>
                <w:rFonts w:ascii="Calibri" w:hAnsi="Calibri" w:cs="Calibri"/>
              </w:rPr>
            </w:pPr>
            <w:r>
              <w:rPr>
                <w:rFonts w:ascii="Calibri" w:hAnsi="Calibri" w:cs="Calibri"/>
              </w:rPr>
              <w:t xml:space="preserve">   </w:t>
            </w:r>
          </w:p>
          <w:p w14:paraId="6E157409" w14:textId="77777777" w:rsidR="000E7F36" w:rsidRPr="00094D3A" w:rsidRDefault="000E7F36" w:rsidP="000E7F36">
            <w:pPr>
              <w:pStyle w:val="Geenafstand"/>
              <w:jc w:val="both"/>
              <w:rPr>
                <w:rFonts w:ascii="Calibri" w:hAnsi="Calibri" w:cs="Calibri"/>
              </w:rPr>
            </w:pPr>
            <w:r w:rsidRPr="00094D3A">
              <w:rPr>
                <w:rFonts w:ascii="Calibri" w:hAnsi="Calibri" w:cs="Calibri"/>
              </w:rPr>
              <w:t>In de Franse tekst moeten de woorden “1° et 2” vervangen worden door de woorden “1° et 2°”.</w:t>
            </w:r>
          </w:p>
        </w:tc>
        <w:tc>
          <w:tcPr>
            <w:tcW w:w="5812" w:type="dxa"/>
            <w:shd w:val="clear" w:color="auto" w:fill="auto"/>
          </w:tcPr>
          <w:p w14:paraId="481175FB" w14:textId="77777777" w:rsidR="000E7F36" w:rsidRPr="000E7F36" w:rsidRDefault="000E7F36" w:rsidP="000E7F36">
            <w:pPr>
              <w:pStyle w:val="Geenafstand"/>
              <w:jc w:val="both"/>
              <w:rPr>
                <w:rFonts w:ascii="Calibri" w:hAnsi="Calibri" w:cs="Calibri"/>
                <w:lang w:val="fr-BE"/>
              </w:rPr>
            </w:pPr>
            <w:r w:rsidRPr="000E7F36">
              <w:rPr>
                <w:rFonts w:ascii="Calibri" w:hAnsi="Calibri" w:cs="Calibri"/>
                <w:lang w:val="fr-BE"/>
              </w:rPr>
              <w:t>Article 93</w:t>
            </w:r>
          </w:p>
          <w:p w14:paraId="60E7E9A2" w14:textId="77777777" w:rsidR="000E7F36" w:rsidRDefault="000E7F36" w:rsidP="000E7F36">
            <w:pPr>
              <w:pStyle w:val="Geenafstand"/>
              <w:jc w:val="both"/>
              <w:rPr>
                <w:rFonts w:ascii="Calibri" w:hAnsi="Calibri" w:cs="Calibri"/>
                <w:lang w:val="fr-BE"/>
              </w:rPr>
            </w:pPr>
            <w:r w:rsidRPr="00094D3A">
              <w:rPr>
                <w:rFonts w:ascii="Calibri" w:hAnsi="Calibri" w:cs="Calibri"/>
                <w:lang w:val="fr-BE"/>
              </w:rPr>
              <w:t xml:space="preserve">   </w:t>
            </w:r>
          </w:p>
          <w:p w14:paraId="3BFAE8AF" w14:textId="77777777" w:rsidR="000E7F36" w:rsidRPr="00094D3A" w:rsidRDefault="000E7F36" w:rsidP="000E7F36">
            <w:pPr>
              <w:pStyle w:val="Geenafstand"/>
              <w:jc w:val="both"/>
              <w:rPr>
                <w:rFonts w:ascii="Calibri" w:hAnsi="Calibri" w:cs="Calibri"/>
                <w:lang w:val="fr-BE"/>
              </w:rPr>
            </w:pPr>
            <w:r w:rsidRPr="00094D3A">
              <w:rPr>
                <w:rFonts w:ascii="Calibri" w:hAnsi="Calibri" w:cs="Calibri"/>
                <w:lang w:val="fr-BE"/>
              </w:rPr>
              <w:t>Dans le texte français, les mots « 1° et 2 » seront remplacés par les mots « 1° et 2° ».</w:t>
            </w:r>
          </w:p>
        </w:tc>
      </w:tr>
      <w:tr w:rsidR="002B1FC7" w:rsidRPr="009F6759" w14:paraId="7342F61E" w14:textId="77777777" w:rsidTr="000E7F36">
        <w:trPr>
          <w:trHeight w:val="803"/>
        </w:trPr>
        <w:tc>
          <w:tcPr>
            <w:tcW w:w="2122" w:type="dxa"/>
          </w:tcPr>
          <w:p w14:paraId="302F9CCA" w14:textId="77777777" w:rsidR="002B1FC7" w:rsidRDefault="002B1FC7" w:rsidP="002B1FC7">
            <w:pPr>
              <w:spacing w:after="0" w:line="240" w:lineRule="auto"/>
              <w:jc w:val="both"/>
              <w:rPr>
                <w:rFonts w:cs="Calibri"/>
                <w:lang w:val="nl-BE"/>
              </w:rPr>
            </w:pPr>
            <w:r>
              <w:rPr>
                <w:rFonts w:cs="Calibri"/>
                <w:lang w:val="nl-BE"/>
              </w:rPr>
              <w:t>WVV</w:t>
            </w:r>
          </w:p>
        </w:tc>
        <w:tc>
          <w:tcPr>
            <w:tcW w:w="5811" w:type="dxa"/>
            <w:shd w:val="clear" w:color="auto" w:fill="auto"/>
          </w:tcPr>
          <w:p w14:paraId="2D9EAEC0" w14:textId="77777777" w:rsidR="002B1FC7" w:rsidRDefault="002B1FC7" w:rsidP="002B1FC7">
            <w:pPr>
              <w:spacing w:after="0" w:line="240" w:lineRule="auto"/>
              <w:jc w:val="both"/>
              <w:rPr>
                <w:rFonts w:cstheme="minorHAnsi"/>
                <w:lang w:val="nl-BE"/>
              </w:rPr>
            </w:pPr>
            <w:r w:rsidRPr="001952D3">
              <w:rPr>
                <w:rFonts w:cstheme="minorHAnsi"/>
                <w:lang w:val="nl-BE"/>
              </w:rPr>
              <w:t>§ 1. De statuten kunnen bepalen dat in geval</w:t>
            </w:r>
            <w:r>
              <w:rPr>
                <w:rFonts w:cstheme="minorHAnsi"/>
                <w:lang w:val="nl-BE"/>
              </w:rPr>
              <w:t xml:space="preserve"> </w:t>
            </w:r>
            <w:r w:rsidRPr="001952D3">
              <w:rPr>
                <w:rFonts w:cstheme="minorHAnsi"/>
                <w:lang w:val="nl-BE"/>
              </w:rPr>
              <w:t>van overlijden, faillissement, kennelijk onvermogen,</w:t>
            </w:r>
            <w:r>
              <w:rPr>
                <w:rFonts w:cstheme="minorHAnsi"/>
                <w:lang w:val="nl-BE"/>
              </w:rPr>
              <w:t xml:space="preserve"> </w:t>
            </w:r>
            <w:r w:rsidRPr="001952D3">
              <w:rPr>
                <w:rFonts w:cstheme="minorHAnsi"/>
                <w:lang w:val="nl-BE"/>
              </w:rPr>
              <w:t>vereffening of onbekwaamverklaring van een aandeelhouder</w:t>
            </w:r>
            <w:r>
              <w:rPr>
                <w:rFonts w:cstheme="minorHAnsi"/>
                <w:lang w:val="nl-BE"/>
              </w:rPr>
              <w:t xml:space="preserve"> </w:t>
            </w:r>
            <w:r w:rsidRPr="001952D3">
              <w:rPr>
                <w:rFonts w:cstheme="minorHAnsi"/>
                <w:lang w:val="nl-BE"/>
              </w:rPr>
              <w:t>hij op dat ogenblik van rechtswege wordt geacht</w:t>
            </w:r>
            <w:r>
              <w:rPr>
                <w:rFonts w:cstheme="minorHAnsi"/>
                <w:lang w:val="nl-BE"/>
              </w:rPr>
              <w:t xml:space="preserve"> </w:t>
            </w:r>
            <w:r w:rsidRPr="001952D3">
              <w:rPr>
                <w:rFonts w:cstheme="minorHAnsi"/>
                <w:lang w:val="nl-BE"/>
              </w:rPr>
              <w:t>uit te treden. De aandeelhouder, of, naargelang van het</w:t>
            </w:r>
            <w:r>
              <w:rPr>
                <w:rFonts w:cstheme="minorHAnsi"/>
                <w:lang w:val="nl-BE"/>
              </w:rPr>
              <w:t xml:space="preserve"> </w:t>
            </w:r>
            <w:r w:rsidRPr="001952D3">
              <w:rPr>
                <w:rFonts w:cstheme="minorHAnsi"/>
                <w:lang w:val="nl-BE"/>
              </w:rPr>
              <w:t>geval, zijn erfgenamen, schuldeisers of vertegenwoordigers</w:t>
            </w:r>
            <w:r>
              <w:rPr>
                <w:rFonts w:cstheme="minorHAnsi"/>
                <w:lang w:val="nl-BE"/>
              </w:rPr>
              <w:t xml:space="preserve"> </w:t>
            </w:r>
            <w:r w:rsidRPr="001952D3">
              <w:rPr>
                <w:rFonts w:cstheme="minorHAnsi"/>
                <w:lang w:val="nl-BE"/>
              </w:rPr>
              <w:t>hebben recht op uitkering van de waarde van</w:t>
            </w:r>
            <w:r>
              <w:rPr>
                <w:rFonts w:cstheme="minorHAnsi"/>
                <w:lang w:val="nl-BE"/>
              </w:rPr>
              <w:t xml:space="preserve"> </w:t>
            </w:r>
            <w:r w:rsidRPr="001952D3">
              <w:rPr>
                <w:rFonts w:cstheme="minorHAnsi"/>
                <w:lang w:val="nl-BE"/>
              </w:rPr>
              <w:t>zijn scheidingsaandeel overeenkomstig artikel 5:154. In</w:t>
            </w:r>
            <w:r>
              <w:rPr>
                <w:rFonts w:cstheme="minorHAnsi"/>
                <w:lang w:val="nl-BE"/>
              </w:rPr>
              <w:t xml:space="preserve"> </w:t>
            </w:r>
            <w:r w:rsidRPr="001952D3">
              <w:rPr>
                <w:rFonts w:cstheme="minorHAnsi"/>
                <w:lang w:val="nl-BE"/>
              </w:rPr>
              <w:t>dit geval is de termijn als bedoeld in artikel 5:154, § 1,</w:t>
            </w:r>
            <w:r>
              <w:rPr>
                <w:rFonts w:cstheme="minorHAnsi"/>
                <w:lang w:val="nl-BE"/>
              </w:rPr>
              <w:t xml:space="preserve"> </w:t>
            </w:r>
            <w:r w:rsidRPr="001952D3">
              <w:rPr>
                <w:rFonts w:cstheme="minorHAnsi"/>
                <w:lang w:val="nl-BE"/>
              </w:rPr>
              <w:t>tweede lid, 1°, niet van toepassing.</w:t>
            </w:r>
            <w:r>
              <w:rPr>
                <w:rFonts w:cstheme="minorHAnsi"/>
                <w:lang w:val="nl-BE"/>
              </w:rPr>
              <w:t xml:space="preserve"> </w:t>
            </w:r>
            <w:r w:rsidRPr="001952D3">
              <w:rPr>
                <w:rFonts w:cstheme="minorHAnsi"/>
                <w:lang w:val="nl-BE"/>
              </w:rPr>
              <w:t>De uitgetreden aandeelhouders of, in geval van overlijden,</w:t>
            </w:r>
            <w:r>
              <w:rPr>
                <w:rFonts w:cstheme="minorHAnsi"/>
                <w:lang w:val="nl-BE"/>
              </w:rPr>
              <w:t xml:space="preserve"> </w:t>
            </w:r>
            <w:r w:rsidRPr="001952D3">
              <w:rPr>
                <w:rFonts w:cstheme="minorHAnsi"/>
                <w:lang w:val="nl-BE"/>
              </w:rPr>
              <w:t>faillissement, kennelijk onvermogen, vereffening</w:t>
            </w:r>
            <w:r>
              <w:rPr>
                <w:rFonts w:cstheme="minorHAnsi"/>
                <w:lang w:val="nl-BE"/>
              </w:rPr>
              <w:t xml:space="preserve"> </w:t>
            </w:r>
            <w:r w:rsidRPr="001952D3">
              <w:rPr>
                <w:rFonts w:cstheme="minorHAnsi"/>
                <w:lang w:val="nl-BE"/>
              </w:rPr>
              <w:t>of onbekwaamverklaring van een aandeelhouder, zijn</w:t>
            </w:r>
            <w:r>
              <w:rPr>
                <w:rFonts w:cstheme="minorHAnsi"/>
                <w:lang w:val="nl-BE"/>
              </w:rPr>
              <w:t xml:space="preserve"> </w:t>
            </w:r>
            <w:r w:rsidRPr="001952D3">
              <w:rPr>
                <w:rFonts w:cstheme="minorHAnsi"/>
                <w:lang w:val="nl-BE"/>
              </w:rPr>
              <w:t>erfgenamen, schuldeisers of vertegenwoordigers kunnen</w:t>
            </w:r>
            <w:r>
              <w:rPr>
                <w:rFonts w:cstheme="minorHAnsi"/>
                <w:lang w:val="nl-BE"/>
              </w:rPr>
              <w:t xml:space="preserve"> </w:t>
            </w:r>
            <w:r w:rsidRPr="001952D3">
              <w:rPr>
                <w:rFonts w:cstheme="minorHAnsi"/>
                <w:lang w:val="nl-BE"/>
              </w:rPr>
              <w:t>de vereffening van de vennootschap niet vorderen.</w:t>
            </w:r>
          </w:p>
          <w:p w14:paraId="3BA2CC86" w14:textId="77777777" w:rsidR="002B1FC7" w:rsidRPr="001952D3" w:rsidRDefault="002B1FC7" w:rsidP="002B1FC7">
            <w:pPr>
              <w:autoSpaceDE w:val="0"/>
              <w:autoSpaceDN w:val="0"/>
              <w:adjustRightInd w:val="0"/>
              <w:spacing w:after="0" w:line="240" w:lineRule="auto"/>
              <w:jc w:val="both"/>
              <w:rPr>
                <w:rFonts w:cstheme="minorHAnsi"/>
                <w:lang w:val="nl-BE"/>
              </w:rPr>
            </w:pPr>
          </w:p>
          <w:p w14:paraId="6F8D032C" w14:textId="77777777" w:rsidR="002B1FC7" w:rsidRPr="00C47DFC" w:rsidRDefault="002B1FC7" w:rsidP="002B1FC7">
            <w:pPr>
              <w:autoSpaceDE w:val="0"/>
              <w:autoSpaceDN w:val="0"/>
              <w:adjustRightInd w:val="0"/>
              <w:spacing w:after="0" w:line="240" w:lineRule="auto"/>
              <w:jc w:val="both"/>
              <w:rPr>
                <w:rFonts w:cstheme="minorHAnsi"/>
                <w:lang w:val="nl-BE"/>
              </w:rPr>
            </w:pPr>
            <w:r w:rsidRPr="001952D3">
              <w:rPr>
                <w:rFonts w:cstheme="minorHAnsi"/>
                <w:lang w:val="nl-BE"/>
              </w:rPr>
              <w:t>§ 2. De statuten kunnen bepalen dat de aandeelhouder</w:t>
            </w:r>
            <w:r>
              <w:rPr>
                <w:rFonts w:cstheme="minorHAnsi"/>
                <w:lang w:val="nl-BE"/>
              </w:rPr>
              <w:t xml:space="preserve"> </w:t>
            </w:r>
            <w:r w:rsidRPr="001952D3">
              <w:rPr>
                <w:rFonts w:cstheme="minorHAnsi"/>
                <w:lang w:val="nl-BE"/>
              </w:rPr>
              <w:t>die niet langer beantwoordt aan de statutaire</w:t>
            </w:r>
            <w:r>
              <w:rPr>
                <w:rFonts w:cstheme="minorHAnsi"/>
                <w:lang w:val="nl-BE"/>
              </w:rPr>
              <w:t xml:space="preserve"> </w:t>
            </w:r>
            <w:r w:rsidRPr="001952D3">
              <w:rPr>
                <w:rFonts w:cstheme="minorHAnsi"/>
                <w:lang w:val="nl-BE"/>
              </w:rPr>
              <w:t>vereisten om aandeelhouder te worden, wordt geacht op</w:t>
            </w:r>
            <w:r>
              <w:rPr>
                <w:rFonts w:cstheme="minorHAnsi"/>
                <w:lang w:val="nl-BE"/>
              </w:rPr>
              <w:t xml:space="preserve"> </w:t>
            </w:r>
            <w:r w:rsidRPr="001952D3">
              <w:rPr>
                <w:rFonts w:cstheme="minorHAnsi"/>
                <w:lang w:val="nl-BE"/>
              </w:rPr>
              <w:t>dat ogenblik van rechtswege uit te treden. De bepalingen</w:t>
            </w:r>
            <w:r>
              <w:rPr>
                <w:rFonts w:cstheme="minorHAnsi"/>
                <w:lang w:val="nl-BE"/>
              </w:rPr>
              <w:t xml:space="preserve"> </w:t>
            </w:r>
            <w:r w:rsidRPr="001952D3">
              <w:rPr>
                <w:rFonts w:cstheme="minorHAnsi"/>
                <w:lang w:val="nl-BE"/>
              </w:rPr>
              <w:t>van paragraaf 1 zijn van overeenkomstige toepassing,</w:t>
            </w:r>
            <w:r>
              <w:rPr>
                <w:rFonts w:cstheme="minorHAnsi"/>
                <w:lang w:val="nl-BE"/>
              </w:rPr>
              <w:t xml:space="preserve"> </w:t>
            </w:r>
            <w:r w:rsidRPr="001952D3">
              <w:rPr>
                <w:rFonts w:cstheme="minorHAnsi"/>
                <w:lang w:val="nl-BE"/>
              </w:rPr>
              <w:t>in zoverre de statuten er niet van afwijken.</w:t>
            </w:r>
          </w:p>
        </w:tc>
        <w:tc>
          <w:tcPr>
            <w:tcW w:w="5812" w:type="dxa"/>
            <w:shd w:val="clear" w:color="auto" w:fill="auto"/>
          </w:tcPr>
          <w:p w14:paraId="0FBFAEAA" w14:textId="3723A75C" w:rsidR="002B1FC7" w:rsidRDefault="002B1FC7" w:rsidP="002B1FC7">
            <w:pPr>
              <w:spacing w:after="0" w:line="240" w:lineRule="auto"/>
              <w:jc w:val="both"/>
              <w:rPr>
                <w:rFonts w:cstheme="minorHAnsi"/>
                <w:lang w:val="fr-FR"/>
              </w:rPr>
            </w:pPr>
            <w:r w:rsidRPr="001952D3">
              <w:rPr>
                <w:rFonts w:cstheme="minorHAnsi"/>
                <w:lang w:val="fr-FR"/>
              </w:rPr>
              <w:t>§ 1er.</w:t>
            </w:r>
            <w:r w:rsidR="00E225AC">
              <w:rPr>
                <w:rFonts w:cstheme="minorHAnsi"/>
                <w:lang w:val="fr-FR"/>
              </w:rPr>
              <w:t xml:space="preserve"> Les statuts peuvent prévoir qu'</w:t>
            </w:r>
            <w:r w:rsidRPr="001952D3">
              <w:rPr>
                <w:rFonts w:cstheme="minorHAnsi"/>
                <w:lang w:val="fr-FR"/>
              </w:rPr>
              <w:t>en</w:t>
            </w:r>
            <w:r>
              <w:rPr>
                <w:rFonts w:cstheme="minorHAnsi"/>
                <w:lang w:val="fr-FR"/>
              </w:rPr>
              <w:t xml:space="preserve"> </w:t>
            </w:r>
            <w:r w:rsidRPr="001952D3">
              <w:rPr>
                <w:rFonts w:cstheme="minorHAnsi"/>
                <w:lang w:val="fr-FR"/>
              </w:rPr>
              <w:t>cas de</w:t>
            </w:r>
            <w:r w:rsidRPr="00C94C06">
              <w:rPr>
                <w:rFonts w:cstheme="minorHAnsi"/>
                <w:lang w:val="fr-FR"/>
              </w:rPr>
              <w:t xml:space="preserve"> décès, de faillite, de déconfi</w:t>
            </w:r>
            <w:r w:rsidRPr="001952D3">
              <w:rPr>
                <w:rFonts w:cstheme="minorHAnsi"/>
                <w:lang w:val="fr-FR"/>
              </w:rPr>
              <w:t>ture, de liquidation</w:t>
            </w:r>
            <w:r>
              <w:rPr>
                <w:rFonts w:cstheme="minorHAnsi"/>
                <w:lang w:val="fr-FR"/>
              </w:rPr>
              <w:t xml:space="preserve"> </w:t>
            </w:r>
            <w:r w:rsidR="00E225AC">
              <w:rPr>
                <w:rFonts w:cstheme="minorHAnsi"/>
                <w:lang w:val="fr-FR"/>
              </w:rPr>
              <w:t>ou d'interdiction d'</w:t>
            </w:r>
            <w:r w:rsidRPr="001952D3">
              <w:rPr>
                <w:rFonts w:cstheme="minorHAnsi"/>
                <w:lang w:val="fr-FR"/>
              </w:rPr>
              <w:t>un actionnaire, celui-ci est réputé</w:t>
            </w:r>
            <w:r>
              <w:rPr>
                <w:rFonts w:cstheme="minorHAnsi"/>
                <w:lang w:val="fr-FR"/>
              </w:rPr>
              <w:t xml:space="preserve"> </w:t>
            </w:r>
            <w:r w:rsidRPr="001952D3">
              <w:rPr>
                <w:rFonts w:cstheme="minorHAnsi"/>
                <w:lang w:val="fr-FR"/>
              </w:rPr>
              <w:t>démissionnaire</w:t>
            </w:r>
            <w:r w:rsidR="00E225AC">
              <w:rPr>
                <w:rFonts w:cstheme="minorHAnsi"/>
                <w:lang w:val="fr-FR"/>
              </w:rPr>
              <w:t xml:space="preserve"> de plein droit à cette date. L'</w:t>
            </w:r>
            <w:r w:rsidRPr="001952D3">
              <w:rPr>
                <w:rFonts w:cstheme="minorHAnsi"/>
                <w:lang w:val="fr-FR"/>
              </w:rPr>
              <w:t>actionnaire,</w:t>
            </w:r>
            <w:r>
              <w:rPr>
                <w:rFonts w:cstheme="minorHAnsi"/>
                <w:lang w:val="fr-FR"/>
              </w:rPr>
              <w:t xml:space="preserve"> </w:t>
            </w:r>
            <w:r w:rsidRPr="001952D3">
              <w:rPr>
                <w:rFonts w:cstheme="minorHAnsi"/>
                <w:lang w:val="fr-FR"/>
              </w:rPr>
              <w:t>ou, selon le cas, ses héritiers, créanciers ou représentants</w:t>
            </w:r>
            <w:r>
              <w:rPr>
                <w:rFonts w:cstheme="minorHAnsi"/>
                <w:lang w:val="fr-FR"/>
              </w:rPr>
              <w:t xml:space="preserve"> </w:t>
            </w:r>
            <w:r w:rsidRPr="001952D3">
              <w:rPr>
                <w:rFonts w:cstheme="minorHAnsi"/>
                <w:lang w:val="fr-FR"/>
              </w:rPr>
              <w:t>recouvrent la valeur de sa part de retrait de la</w:t>
            </w:r>
            <w:r>
              <w:rPr>
                <w:rFonts w:cstheme="minorHAnsi"/>
                <w:lang w:val="fr-FR"/>
              </w:rPr>
              <w:t xml:space="preserve"> </w:t>
            </w:r>
            <w:r w:rsidR="00E225AC">
              <w:rPr>
                <w:rFonts w:cstheme="minorHAnsi"/>
                <w:lang w:val="fr-FR"/>
              </w:rPr>
              <w:t>manière déterminée par l'</w:t>
            </w:r>
            <w:r w:rsidRPr="001952D3">
              <w:rPr>
                <w:rFonts w:cstheme="minorHAnsi"/>
                <w:lang w:val="fr-FR"/>
              </w:rPr>
              <w:t>article 5:154. En pareil cas,</w:t>
            </w:r>
            <w:r>
              <w:rPr>
                <w:rFonts w:cstheme="minorHAnsi"/>
                <w:lang w:val="fr-FR"/>
              </w:rPr>
              <w:t xml:space="preserve"> </w:t>
            </w:r>
            <w:r w:rsidRPr="001952D3">
              <w:rPr>
                <w:rFonts w:cstheme="minorHAnsi"/>
                <w:lang w:val="fr-FR"/>
              </w:rPr>
              <w:t>le délai visé</w:t>
            </w:r>
            <w:r w:rsidR="00E225AC">
              <w:rPr>
                <w:rFonts w:cstheme="minorHAnsi"/>
                <w:lang w:val="fr-FR"/>
              </w:rPr>
              <w:t xml:space="preserve"> à l'</w:t>
            </w:r>
            <w:r w:rsidRPr="001952D3">
              <w:rPr>
                <w:rFonts w:cstheme="minorHAnsi"/>
                <w:lang w:val="fr-FR"/>
              </w:rPr>
              <w:t>article</w:t>
            </w:r>
            <w:r w:rsidR="00E225AC">
              <w:rPr>
                <w:rFonts w:cstheme="minorHAnsi"/>
                <w:lang w:val="fr-FR"/>
              </w:rPr>
              <w:t xml:space="preserve"> 5:154, § 1 er, alinéa 2, 1°, n'</w:t>
            </w:r>
            <w:r w:rsidRPr="001952D3">
              <w:rPr>
                <w:rFonts w:cstheme="minorHAnsi"/>
                <w:lang w:val="fr-FR"/>
              </w:rPr>
              <w:t>est</w:t>
            </w:r>
            <w:r>
              <w:rPr>
                <w:rFonts w:cstheme="minorHAnsi"/>
                <w:lang w:val="fr-FR"/>
              </w:rPr>
              <w:t xml:space="preserve"> </w:t>
            </w:r>
            <w:r w:rsidR="00E225AC">
              <w:rPr>
                <w:rFonts w:cstheme="minorHAnsi"/>
                <w:lang w:val="fr-FR"/>
              </w:rPr>
              <w:t>pas d'</w:t>
            </w:r>
            <w:r w:rsidRPr="001952D3">
              <w:rPr>
                <w:rFonts w:cstheme="minorHAnsi"/>
                <w:lang w:val="fr-FR"/>
              </w:rPr>
              <w:t>application.</w:t>
            </w:r>
            <w:r>
              <w:rPr>
                <w:rFonts w:cstheme="minorHAnsi"/>
                <w:lang w:val="fr-FR"/>
              </w:rPr>
              <w:t xml:space="preserve"> </w:t>
            </w:r>
            <w:r w:rsidRPr="001952D3">
              <w:rPr>
                <w:rFonts w:cstheme="minorHAnsi"/>
                <w:lang w:val="fr-FR"/>
              </w:rPr>
              <w:t>Les actionnaires démissionnaires ou, en cas de</w:t>
            </w:r>
            <w:r>
              <w:rPr>
                <w:rFonts w:cstheme="minorHAnsi"/>
                <w:lang w:val="fr-FR"/>
              </w:rPr>
              <w:t xml:space="preserve"> </w:t>
            </w:r>
            <w:r w:rsidRPr="00C47DFC">
              <w:rPr>
                <w:rFonts w:cstheme="minorHAnsi"/>
                <w:lang w:val="fr-FR"/>
              </w:rPr>
              <w:t>décès, de faillite, de déconfi</w:t>
            </w:r>
            <w:r w:rsidRPr="001952D3">
              <w:rPr>
                <w:rFonts w:cstheme="minorHAnsi"/>
                <w:lang w:val="fr-FR"/>
              </w:rPr>
              <w:t>ture, de liquidation ou</w:t>
            </w:r>
            <w:r>
              <w:rPr>
                <w:rFonts w:cstheme="minorHAnsi"/>
                <w:lang w:val="fr-FR"/>
              </w:rPr>
              <w:t xml:space="preserve"> </w:t>
            </w:r>
            <w:r w:rsidR="00E225AC">
              <w:rPr>
                <w:rFonts w:cstheme="minorHAnsi"/>
                <w:lang w:val="fr-FR"/>
              </w:rPr>
              <w:t>d'interdiction d'</w:t>
            </w:r>
            <w:r w:rsidRPr="001952D3">
              <w:rPr>
                <w:rFonts w:cstheme="minorHAnsi"/>
                <w:lang w:val="fr-FR"/>
              </w:rPr>
              <w:t>un actionnaire, ses héritiers, créanciers</w:t>
            </w:r>
            <w:r>
              <w:rPr>
                <w:rFonts w:cstheme="minorHAnsi"/>
                <w:lang w:val="fr-FR"/>
              </w:rPr>
              <w:t xml:space="preserve"> </w:t>
            </w:r>
            <w:r w:rsidRPr="001952D3">
              <w:rPr>
                <w:rFonts w:cstheme="minorHAnsi"/>
                <w:lang w:val="fr-FR"/>
              </w:rPr>
              <w:t>ou représentants ne peuvent provoquer la liquidation</w:t>
            </w:r>
            <w:r>
              <w:rPr>
                <w:rFonts w:cstheme="minorHAnsi"/>
                <w:lang w:val="fr-FR"/>
              </w:rPr>
              <w:t xml:space="preserve"> </w:t>
            </w:r>
            <w:r w:rsidRPr="001952D3">
              <w:rPr>
                <w:rFonts w:cstheme="minorHAnsi"/>
                <w:lang w:val="fr-FR"/>
              </w:rPr>
              <w:t>de la société.</w:t>
            </w:r>
          </w:p>
          <w:p w14:paraId="479C7704" w14:textId="77777777" w:rsidR="002B1FC7" w:rsidRPr="001952D3" w:rsidRDefault="002B1FC7" w:rsidP="002B1FC7">
            <w:pPr>
              <w:autoSpaceDE w:val="0"/>
              <w:autoSpaceDN w:val="0"/>
              <w:adjustRightInd w:val="0"/>
              <w:spacing w:after="0" w:line="240" w:lineRule="auto"/>
              <w:jc w:val="both"/>
              <w:rPr>
                <w:rFonts w:cstheme="minorHAnsi"/>
                <w:lang w:val="fr-FR"/>
              </w:rPr>
            </w:pPr>
          </w:p>
          <w:p w14:paraId="588EA453" w14:textId="2B138BE4" w:rsidR="002B1FC7" w:rsidRPr="00C47DFC" w:rsidRDefault="002B1FC7" w:rsidP="002B1FC7">
            <w:pPr>
              <w:autoSpaceDE w:val="0"/>
              <w:autoSpaceDN w:val="0"/>
              <w:adjustRightInd w:val="0"/>
              <w:spacing w:after="0" w:line="240" w:lineRule="auto"/>
              <w:jc w:val="both"/>
              <w:rPr>
                <w:rFonts w:cstheme="minorHAnsi"/>
                <w:lang w:val="fr-FR"/>
              </w:rPr>
            </w:pPr>
            <w:r w:rsidRPr="001952D3">
              <w:rPr>
                <w:rFonts w:cstheme="minorHAnsi"/>
                <w:lang w:val="fr-FR"/>
              </w:rPr>
              <w:t>§ 2. Le</w:t>
            </w:r>
            <w:r w:rsidR="00E225AC">
              <w:rPr>
                <w:rFonts w:cstheme="minorHAnsi"/>
                <w:lang w:val="fr-FR"/>
              </w:rPr>
              <w:t>s statuts peuvent prévoir que l'</w:t>
            </w:r>
            <w:r w:rsidRPr="001952D3">
              <w:rPr>
                <w:rFonts w:cstheme="minorHAnsi"/>
                <w:lang w:val="fr-FR"/>
              </w:rPr>
              <w:t>actionnaire qui</w:t>
            </w:r>
            <w:r>
              <w:rPr>
                <w:rFonts w:cstheme="minorHAnsi"/>
                <w:lang w:val="fr-FR"/>
              </w:rPr>
              <w:t xml:space="preserve"> </w:t>
            </w:r>
            <w:r w:rsidRPr="001952D3">
              <w:rPr>
                <w:rFonts w:cstheme="minorHAnsi"/>
                <w:lang w:val="fr-FR"/>
              </w:rPr>
              <w:t>ne répond plus aux exigences statutaires pour devenir</w:t>
            </w:r>
            <w:r>
              <w:rPr>
                <w:rFonts w:cstheme="minorHAnsi"/>
                <w:lang w:val="fr-FR"/>
              </w:rPr>
              <w:t xml:space="preserve"> </w:t>
            </w:r>
            <w:r w:rsidRPr="001952D3">
              <w:rPr>
                <w:rFonts w:cstheme="minorHAnsi"/>
                <w:lang w:val="fr-FR"/>
              </w:rPr>
              <w:t>actionnaire est à ce moment réputé démissionnaire</w:t>
            </w:r>
            <w:r>
              <w:rPr>
                <w:rFonts w:cstheme="minorHAnsi"/>
                <w:lang w:val="fr-FR"/>
              </w:rPr>
              <w:t xml:space="preserve"> </w:t>
            </w:r>
            <w:r w:rsidRPr="001952D3">
              <w:rPr>
                <w:rFonts w:cstheme="minorHAnsi"/>
                <w:lang w:val="fr-FR"/>
              </w:rPr>
              <w:t>de plein droit. Les dispositions du paragraphe 1</w:t>
            </w:r>
            <w:r w:rsidRPr="001952D3">
              <w:rPr>
                <w:rFonts w:cstheme="minorHAnsi"/>
                <w:vertAlign w:val="superscript"/>
                <w:lang w:val="fr-FR"/>
              </w:rPr>
              <w:t>er</w:t>
            </w:r>
            <w:r>
              <w:rPr>
                <w:rFonts w:cstheme="minorHAnsi"/>
                <w:lang w:val="fr-FR"/>
              </w:rPr>
              <w:t xml:space="preserve"> </w:t>
            </w:r>
            <w:r w:rsidR="00E225AC">
              <w:rPr>
                <w:rFonts w:cstheme="minorHAnsi"/>
                <w:lang w:val="fr-FR"/>
              </w:rPr>
              <w:t>s'</w:t>
            </w:r>
            <w:r w:rsidRPr="001952D3">
              <w:rPr>
                <w:rFonts w:cstheme="minorHAnsi"/>
                <w:lang w:val="fr-FR"/>
              </w:rPr>
              <w:t>appliquent par analogie, pour autant que les statuts</w:t>
            </w:r>
            <w:r>
              <w:rPr>
                <w:rFonts w:cstheme="minorHAnsi"/>
                <w:lang w:val="fr-FR"/>
              </w:rPr>
              <w:t xml:space="preserve"> </w:t>
            </w:r>
            <w:r w:rsidR="00E225AC">
              <w:rPr>
                <w:rFonts w:cstheme="minorHAnsi"/>
                <w:lang w:val="fr-FR"/>
              </w:rPr>
              <w:t>n'</w:t>
            </w:r>
            <w:r w:rsidRPr="001952D3">
              <w:rPr>
                <w:rFonts w:cstheme="minorHAnsi"/>
                <w:lang w:val="fr-FR"/>
              </w:rPr>
              <w:t>y dérogent pas.</w:t>
            </w:r>
          </w:p>
        </w:tc>
      </w:tr>
      <w:tr w:rsidR="006327E3" w:rsidRPr="009F6759" w14:paraId="064E81D5" w14:textId="77777777" w:rsidTr="000E7F36">
        <w:trPr>
          <w:trHeight w:val="803"/>
        </w:trPr>
        <w:tc>
          <w:tcPr>
            <w:tcW w:w="2122" w:type="dxa"/>
          </w:tcPr>
          <w:p w14:paraId="6AE8C14D" w14:textId="77777777" w:rsidR="006327E3" w:rsidRDefault="006327E3" w:rsidP="009A1477">
            <w:pPr>
              <w:spacing w:after="0" w:line="240" w:lineRule="auto"/>
              <w:jc w:val="both"/>
              <w:rPr>
                <w:rFonts w:cs="Calibri"/>
                <w:lang w:val="fr-FR"/>
              </w:rPr>
            </w:pPr>
            <w:r>
              <w:rPr>
                <w:rFonts w:cs="Calibri"/>
                <w:lang w:val="fr-FR"/>
              </w:rPr>
              <w:lastRenderedPageBreak/>
              <w:t>Ontwerp</w:t>
            </w:r>
          </w:p>
        </w:tc>
        <w:tc>
          <w:tcPr>
            <w:tcW w:w="5811" w:type="dxa"/>
            <w:shd w:val="clear" w:color="auto" w:fill="auto"/>
          </w:tcPr>
          <w:p w14:paraId="7E4C9018" w14:textId="77777777" w:rsidR="006327E3" w:rsidRPr="00C56FE7" w:rsidRDefault="006327E3" w:rsidP="009A1477">
            <w:pPr>
              <w:spacing w:after="0" w:line="240" w:lineRule="auto"/>
              <w:jc w:val="both"/>
              <w:rPr>
                <w:rFonts w:cstheme="minorHAnsi"/>
                <w:lang w:val="nl-BE"/>
              </w:rPr>
            </w:pPr>
            <w:r>
              <w:rPr>
                <w:rFonts w:cstheme="minorHAnsi"/>
                <w:lang w:val="nl-BE"/>
              </w:rPr>
              <w:t>Geen artikel.</w:t>
            </w:r>
          </w:p>
        </w:tc>
        <w:tc>
          <w:tcPr>
            <w:tcW w:w="5812" w:type="dxa"/>
            <w:shd w:val="clear" w:color="auto" w:fill="auto"/>
          </w:tcPr>
          <w:p w14:paraId="5A40E2ED" w14:textId="77777777" w:rsidR="006327E3" w:rsidRDefault="006327E3" w:rsidP="009A1477">
            <w:pPr>
              <w:spacing w:after="0" w:line="240" w:lineRule="auto"/>
              <w:jc w:val="both"/>
              <w:rPr>
                <w:rFonts w:cstheme="minorHAnsi"/>
                <w:lang w:val="fr-FR"/>
              </w:rPr>
            </w:pPr>
            <w:r>
              <w:rPr>
                <w:rFonts w:cstheme="minorHAnsi"/>
                <w:lang w:val="fr-FR"/>
              </w:rPr>
              <w:t>Pas d’article.</w:t>
            </w:r>
          </w:p>
        </w:tc>
      </w:tr>
      <w:tr w:rsidR="006327E3" w:rsidRPr="00013882" w14:paraId="3994D658" w14:textId="77777777" w:rsidTr="009F6759">
        <w:trPr>
          <w:trHeight w:val="438"/>
        </w:trPr>
        <w:tc>
          <w:tcPr>
            <w:tcW w:w="2122" w:type="dxa"/>
          </w:tcPr>
          <w:p w14:paraId="0CD772CB" w14:textId="77777777" w:rsidR="006327E3" w:rsidRPr="00013882" w:rsidRDefault="006327E3" w:rsidP="00CA12A2">
            <w:pPr>
              <w:spacing w:after="0" w:line="240" w:lineRule="auto"/>
              <w:jc w:val="both"/>
              <w:rPr>
                <w:rFonts w:cs="Calibri"/>
                <w:lang w:val="fr-FR"/>
              </w:rPr>
            </w:pPr>
            <w:r>
              <w:rPr>
                <w:rFonts w:cs="Calibri"/>
                <w:lang w:val="fr-FR"/>
              </w:rPr>
              <w:t>Voorontwerp</w:t>
            </w:r>
          </w:p>
        </w:tc>
        <w:tc>
          <w:tcPr>
            <w:tcW w:w="5811" w:type="dxa"/>
            <w:shd w:val="clear" w:color="auto" w:fill="auto"/>
          </w:tcPr>
          <w:p w14:paraId="405B81E1" w14:textId="77777777" w:rsidR="006327E3" w:rsidRPr="00013882" w:rsidRDefault="006327E3" w:rsidP="002B1FC7">
            <w:pPr>
              <w:spacing w:after="0" w:line="240" w:lineRule="auto"/>
              <w:jc w:val="both"/>
              <w:rPr>
                <w:rFonts w:cstheme="minorHAnsi"/>
                <w:lang w:val="fr-FR"/>
              </w:rPr>
            </w:pPr>
            <w:r>
              <w:rPr>
                <w:rFonts w:cstheme="minorHAnsi"/>
                <w:lang w:val="fr-FR"/>
              </w:rPr>
              <w:t>Geen artikel.</w:t>
            </w:r>
          </w:p>
        </w:tc>
        <w:tc>
          <w:tcPr>
            <w:tcW w:w="5812" w:type="dxa"/>
            <w:shd w:val="clear" w:color="auto" w:fill="auto"/>
          </w:tcPr>
          <w:p w14:paraId="11926E0E" w14:textId="77777777" w:rsidR="006327E3" w:rsidRPr="001952D3" w:rsidRDefault="006327E3" w:rsidP="002B1FC7">
            <w:pPr>
              <w:spacing w:after="0" w:line="240" w:lineRule="auto"/>
              <w:jc w:val="both"/>
              <w:rPr>
                <w:rFonts w:cstheme="minorHAnsi"/>
                <w:lang w:val="fr-FR"/>
              </w:rPr>
            </w:pPr>
            <w:r>
              <w:rPr>
                <w:rFonts w:cstheme="minorHAnsi"/>
                <w:lang w:val="fr-FR"/>
              </w:rPr>
              <w:t>Pas d’article.</w:t>
            </w:r>
          </w:p>
        </w:tc>
      </w:tr>
      <w:tr w:rsidR="006327E3" w:rsidRPr="00C56FE7" w14:paraId="6CED2FAC" w14:textId="77777777" w:rsidTr="009F6759">
        <w:trPr>
          <w:trHeight w:val="422"/>
        </w:trPr>
        <w:tc>
          <w:tcPr>
            <w:tcW w:w="2122" w:type="dxa"/>
          </w:tcPr>
          <w:p w14:paraId="1DEFBDD8" w14:textId="77777777" w:rsidR="006327E3" w:rsidRDefault="006327E3" w:rsidP="00CA12A2">
            <w:pPr>
              <w:spacing w:after="0" w:line="240" w:lineRule="auto"/>
              <w:jc w:val="both"/>
              <w:rPr>
                <w:rFonts w:cs="Calibri"/>
                <w:lang w:val="fr-FR"/>
              </w:rPr>
            </w:pPr>
            <w:r>
              <w:rPr>
                <w:rFonts w:cs="Calibri"/>
                <w:lang w:val="fr-FR"/>
              </w:rPr>
              <w:t>MvT</w:t>
            </w:r>
          </w:p>
        </w:tc>
        <w:tc>
          <w:tcPr>
            <w:tcW w:w="5811" w:type="dxa"/>
            <w:shd w:val="clear" w:color="auto" w:fill="auto"/>
          </w:tcPr>
          <w:p w14:paraId="1152D313" w14:textId="77777777" w:rsidR="006327E3" w:rsidRDefault="006327E3" w:rsidP="00C56FE7">
            <w:pPr>
              <w:spacing w:after="0" w:line="240" w:lineRule="auto"/>
              <w:jc w:val="both"/>
              <w:rPr>
                <w:rFonts w:cstheme="minorHAnsi"/>
                <w:lang w:val="nl-BE"/>
              </w:rPr>
            </w:pPr>
            <w:r>
              <w:rPr>
                <w:rFonts w:cstheme="minorHAnsi"/>
                <w:lang w:val="nl-BE"/>
              </w:rPr>
              <w:t>Geen opmerkingen.</w:t>
            </w:r>
          </w:p>
        </w:tc>
        <w:tc>
          <w:tcPr>
            <w:tcW w:w="5812" w:type="dxa"/>
            <w:shd w:val="clear" w:color="auto" w:fill="auto"/>
          </w:tcPr>
          <w:p w14:paraId="31783DF2" w14:textId="77777777" w:rsidR="006327E3" w:rsidRDefault="006327E3" w:rsidP="00C56FE7">
            <w:pPr>
              <w:spacing w:after="0" w:line="240" w:lineRule="auto"/>
              <w:jc w:val="both"/>
              <w:rPr>
                <w:rFonts w:cstheme="minorHAnsi"/>
                <w:lang w:val="fr-FR"/>
              </w:rPr>
            </w:pPr>
            <w:r>
              <w:rPr>
                <w:rFonts w:cstheme="minorHAnsi"/>
                <w:lang w:val="fr-FR"/>
              </w:rPr>
              <w:t>Pas de remarques.</w:t>
            </w:r>
          </w:p>
        </w:tc>
      </w:tr>
      <w:tr w:rsidR="006327E3" w:rsidRPr="00C56FE7" w14:paraId="392C6F8C" w14:textId="77777777" w:rsidTr="009F6759">
        <w:trPr>
          <w:trHeight w:val="413"/>
        </w:trPr>
        <w:tc>
          <w:tcPr>
            <w:tcW w:w="2122" w:type="dxa"/>
          </w:tcPr>
          <w:p w14:paraId="624AD39E" w14:textId="77777777" w:rsidR="006327E3" w:rsidRDefault="006327E3" w:rsidP="00CA12A2">
            <w:pPr>
              <w:spacing w:after="0" w:line="240" w:lineRule="auto"/>
              <w:jc w:val="both"/>
              <w:rPr>
                <w:rFonts w:cs="Calibri"/>
                <w:lang w:val="fr-FR"/>
              </w:rPr>
            </w:pPr>
            <w:r>
              <w:rPr>
                <w:rFonts w:cs="Calibri"/>
                <w:lang w:val="fr-FR"/>
              </w:rPr>
              <w:t>RvSt</w:t>
            </w:r>
          </w:p>
        </w:tc>
        <w:tc>
          <w:tcPr>
            <w:tcW w:w="5811" w:type="dxa"/>
            <w:shd w:val="clear" w:color="auto" w:fill="auto"/>
          </w:tcPr>
          <w:p w14:paraId="6BA5313B" w14:textId="77777777" w:rsidR="006327E3" w:rsidRDefault="006327E3" w:rsidP="00C56FE7">
            <w:pPr>
              <w:spacing w:after="0" w:line="240" w:lineRule="auto"/>
              <w:jc w:val="both"/>
              <w:rPr>
                <w:rFonts w:cstheme="minorHAnsi"/>
                <w:lang w:val="nl-BE"/>
              </w:rPr>
            </w:pPr>
            <w:r>
              <w:rPr>
                <w:rFonts w:cstheme="minorHAnsi"/>
                <w:lang w:val="nl-BE"/>
              </w:rPr>
              <w:t>Geen opmerkingen.</w:t>
            </w:r>
          </w:p>
        </w:tc>
        <w:tc>
          <w:tcPr>
            <w:tcW w:w="5812" w:type="dxa"/>
            <w:shd w:val="clear" w:color="auto" w:fill="auto"/>
          </w:tcPr>
          <w:p w14:paraId="3B5EA6A9" w14:textId="77777777" w:rsidR="006327E3" w:rsidRDefault="006327E3" w:rsidP="00C56FE7">
            <w:pPr>
              <w:spacing w:after="0" w:line="240" w:lineRule="auto"/>
              <w:jc w:val="both"/>
              <w:rPr>
                <w:rFonts w:cstheme="minorHAnsi"/>
                <w:lang w:val="fr-FR"/>
              </w:rPr>
            </w:pPr>
            <w:r>
              <w:rPr>
                <w:rFonts w:cstheme="minorHAnsi"/>
                <w:lang w:val="fr-FR"/>
              </w:rPr>
              <w:t>Pas de remarques.</w:t>
            </w:r>
          </w:p>
        </w:tc>
      </w:tr>
      <w:tr w:rsidR="006327E3" w:rsidRPr="009F6759" w14:paraId="0A8B143A" w14:textId="77777777" w:rsidTr="000E7F36">
        <w:trPr>
          <w:trHeight w:val="279"/>
        </w:trPr>
        <w:tc>
          <w:tcPr>
            <w:tcW w:w="2122" w:type="dxa"/>
          </w:tcPr>
          <w:p w14:paraId="78C012A4" w14:textId="77777777" w:rsidR="006327E3" w:rsidRDefault="006327E3" w:rsidP="00CA12A2">
            <w:pPr>
              <w:spacing w:after="0" w:line="240" w:lineRule="auto"/>
              <w:jc w:val="both"/>
              <w:rPr>
                <w:rFonts w:cs="Calibri"/>
                <w:lang w:val="fr-FR"/>
              </w:rPr>
            </w:pPr>
            <w:r>
              <w:rPr>
                <w:rFonts w:cs="Calibri"/>
                <w:lang w:val="fr-FR"/>
              </w:rPr>
              <w:t>Amendement 251</w:t>
            </w:r>
          </w:p>
        </w:tc>
        <w:tc>
          <w:tcPr>
            <w:tcW w:w="5811" w:type="dxa"/>
            <w:shd w:val="clear" w:color="auto" w:fill="auto"/>
          </w:tcPr>
          <w:p w14:paraId="7B981409" w14:textId="77777777" w:rsidR="006327E3" w:rsidRDefault="006327E3" w:rsidP="009B3CA2">
            <w:pPr>
              <w:spacing w:after="0" w:line="240" w:lineRule="auto"/>
              <w:jc w:val="both"/>
              <w:rPr>
                <w:rFonts w:cstheme="minorHAnsi"/>
                <w:lang w:val="nl-BE"/>
              </w:rPr>
            </w:pPr>
            <w:r w:rsidRPr="009B3CA2">
              <w:rPr>
                <w:rFonts w:cstheme="minorHAnsi"/>
                <w:lang w:val="nl-BE"/>
              </w:rPr>
              <w:t xml:space="preserve">In boek 5, titel 6, een nieuw </w:t>
            </w:r>
            <w:r>
              <w:rPr>
                <w:rFonts w:cstheme="minorHAnsi"/>
                <w:lang w:val="nl-BE"/>
              </w:rPr>
              <w:t>artikel 5:155/1 invoegen, l</w:t>
            </w:r>
            <w:r w:rsidRPr="009B3CA2">
              <w:rPr>
                <w:rFonts w:cstheme="minorHAnsi"/>
                <w:lang w:val="nl-BE"/>
              </w:rPr>
              <w:t>uidende:</w:t>
            </w:r>
          </w:p>
          <w:p w14:paraId="1445A438" w14:textId="77777777" w:rsidR="006327E3" w:rsidRPr="009B3CA2" w:rsidRDefault="006327E3" w:rsidP="009B3CA2">
            <w:pPr>
              <w:spacing w:after="0" w:line="240" w:lineRule="auto"/>
              <w:jc w:val="both"/>
              <w:rPr>
                <w:rFonts w:cstheme="minorHAnsi"/>
                <w:lang w:val="nl-BE"/>
              </w:rPr>
            </w:pPr>
          </w:p>
          <w:p w14:paraId="4EB9B110" w14:textId="77777777" w:rsidR="006327E3" w:rsidRDefault="006327E3" w:rsidP="009B3CA2">
            <w:pPr>
              <w:spacing w:after="0" w:line="240" w:lineRule="auto"/>
              <w:jc w:val="both"/>
              <w:rPr>
                <w:rFonts w:cstheme="minorHAnsi"/>
                <w:lang w:val="nl-BE"/>
              </w:rPr>
            </w:pPr>
            <w:r w:rsidRPr="009B3CA2">
              <w:rPr>
                <w:rFonts w:cstheme="minorHAnsi"/>
                <w:lang w:val="nl-BE"/>
              </w:rPr>
              <w:t>“Art. 5:155/1. § 1. De statuten kunnen bepalen dat</w:t>
            </w:r>
            <w:r>
              <w:rPr>
                <w:rFonts w:cstheme="minorHAnsi"/>
                <w:lang w:val="nl-BE"/>
              </w:rPr>
              <w:t xml:space="preserve"> </w:t>
            </w:r>
            <w:r w:rsidRPr="009B3CA2">
              <w:rPr>
                <w:rFonts w:cstheme="minorHAnsi"/>
                <w:lang w:val="nl-BE"/>
              </w:rPr>
              <w:t>in geval van overlijden, faillissement, kennelijk onvermogen, vereffening</w:t>
            </w:r>
            <w:r>
              <w:rPr>
                <w:rFonts w:cstheme="minorHAnsi"/>
                <w:lang w:val="nl-BE"/>
              </w:rPr>
              <w:t xml:space="preserve"> of onbekwaamverklaring van een </w:t>
            </w:r>
            <w:r w:rsidRPr="009B3CA2">
              <w:rPr>
                <w:rFonts w:cstheme="minorHAnsi"/>
                <w:lang w:val="nl-BE"/>
              </w:rPr>
              <w:t>aandeelhouder hij</w:t>
            </w:r>
            <w:r>
              <w:rPr>
                <w:rFonts w:cstheme="minorHAnsi"/>
                <w:lang w:val="nl-BE"/>
              </w:rPr>
              <w:t xml:space="preserve"> op dat ogenblik van rechtswege </w:t>
            </w:r>
            <w:r w:rsidRPr="009B3CA2">
              <w:rPr>
                <w:rFonts w:cstheme="minorHAnsi"/>
                <w:lang w:val="nl-BE"/>
              </w:rPr>
              <w:t>wordt geacht uit te treden. De aandeelhouder, of, naargelang van het geval, z</w:t>
            </w:r>
            <w:r>
              <w:rPr>
                <w:rFonts w:cstheme="minorHAnsi"/>
                <w:lang w:val="nl-BE"/>
              </w:rPr>
              <w:t xml:space="preserve">ijn erfgenamen, schuldeisers of </w:t>
            </w:r>
            <w:r w:rsidRPr="009B3CA2">
              <w:rPr>
                <w:rFonts w:cstheme="minorHAnsi"/>
                <w:lang w:val="nl-BE"/>
              </w:rPr>
              <w:t>vertegenwoordigers h</w:t>
            </w:r>
            <w:r>
              <w:rPr>
                <w:rFonts w:cstheme="minorHAnsi"/>
                <w:lang w:val="nl-BE"/>
              </w:rPr>
              <w:t xml:space="preserve">ebben recht op uitkering van de </w:t>
            </w:r>
            <w:r w:rsidRPr="009B3CA2">
              <w:rPr>
                <w:rFonts w:cstheme="minorHAnsi"/>
                <w:lang w:val="nl-BE"/>
              </w:rPr>
              <w:t>waarde van zijn s</w:t>
            </w:r>
            <w:r>
              <w:rPr>
                <w:rFonts w:cstheme="minorHAnsi"/>
                <w:lang w:val="nl-BE"/>
              </w:rPr>
              <w:t xml:space="preserve">cheidingsaandeel overeenkomstig </w:t>
            </w:r>
            <w:r w:rsidRPr="009B3CA2">
              <w:rPr>
                <w:rFonts w:cstheme="minorHAnsi"/>
                <w:lang w:val="nl-BE"/>
              </w:rPr>
              <w:t>artikel 5:154. In dit gev</w:t>
            </w:r>
            <w:r>
              <w:rPr>
                <w:rFonts w:cstheme="minorHAnsi"/>
                <w:lang w:val="nl-BE"/>
              </w:rPr>
              <w:t xml:space="preserve">al is de termijn als bedoeld in </w:t>
            </w:r>
            <w:r w:rsidRPr="009B3CA2">
              <w:rPr>
                <w:rFonts w:cstheme="minorHAnsi"/>
                <w:lang w:val="nl-BE"/>
              </w:rPr>
              <w:t>artikel 5:154, § 1, tweede lid, 1°, niet van toepassing.</w:t>
            </w:r>
          </w:p>
          <w:p w14:paraId="44CA9FE8" w14:textId="77777777" w:rsidR="006327E3" w:rsidRPr="009B3CA2" w:rsidRDefault="006327E3" w:rsidP="009B3CA2">
            <w:pPr>
              <w:spacing w:after="0" w:line="240" w:lineRule="auto"/>
              <w:jc w:val="both"/>
              <w:rPr>
                <w:rFonts w:cstheme="minorHAnsi"/>
                <w:lang w:val="nl-BE"/>
              </w:rPr>
            </w:pPr>
          </w:p>
          <w:p w14:paraId="2C65731B" w14:textId="77777777" w:rsidR="006327E3" w:rsidRDefault="006327E3" w:rsidP="009B3CA2">
            <w:pPr>
              <w:spacing w:after="0" w:line="240" w:lineRule="auto"/>
              <w:jc w:val="both"/>
              <w:rPr>
                <w:rFonts w:cstheme="minorHAnsi"/>
                <w:lang w:val="nl-BE"/>
              </w:rPr>
            </w:pPr>
            <w:r w:rsidRPr="009B3CA2">
              <w:rPr>
                <w:rFonts w:cstheme="minorHAnsi"/>
                <w:lang w:val="nl-BE"/>
              </w:rPr>
              <w:t>De uitgetreden aandeelhouders of, in geval van overlijden, faillissement, ke</w:t>
            </w:r>
            <w:r>
              <w:rPr>
                <w:rFonts w:cstheme="minorHAnsi"/>
                <w:lang w:val="nl-BE"/>
              </w:rPr>
              <w:t xml:space="preserve">nnelijk onvermogen, vereffening </w:t>
            </w:r>
            <w:r w:rsidRPr="009B3CA2">
              <w:rPr>
                <w:rFonts w:cstheme="minorHAnsi"/>
                <w:lang w:val="nl-BE"/>
              </w:rPr>
              <w:t>of onbekwaamverklaring van een aan</w:t>
            </w:r>
            <w:r>
              <w:rPr>
                <w:rFonts w:cstheme="minorHAnsi"/>
                <w:lang w:val="nl-BE"/>
              </w:rPr>
              <w:t xml:space="preserve">deelhouder, zijn </w:t>
            </w:r>
            <w:r w:rsidRPr="009B3CA2">
              <w:rPr>
                <w:rFonts w:cstheme="minorHAnsi"/>
                <w:lang w:val="nl-BE"/>
              </w:rPr>
              <w:t>erfgenamen, schuldeisers of vertegenwoordigers kunnen de vereffening van de vennootschap niet vorderen.</w:t>
            </w:r>
          </w:p>
          <w:p w14:paraId="4AFD94E5" w14:textId="77777777" w:rsidR="006327E3" w:rsidRPr="009B3CA2" w:rsidRDefault="006327E3" w:rsidP="009B3CA2">
            <w:pPr>
              <w:spacing w:after="0" w:line="240" w:lineRule="auto"/>
              <w:jc w:val="both"/>
              <w:rPr>
                <w:rFonts w:cstheme="minorHAnsi"/>
                <w:lang w:val="nl-BE"/>
              </w:rPr>
            </w:pPr>
          </w:p>
          <w:p w14:paraId="7D45F6F8" w14:textId="77777777" w:rsidR="006327E3" w:rsidRDefault="006327E3" w:rsidP="009B3CA2">
            <w:pPr>
              <w:spacing w:after="0" w:line="240" w:lineRule="auto"/>
              <w:jc w:val="both"/>
              <w:rPr>
                <w:rFonts w:cstheme="minorHAnsi"/>
                <w:lang w:val="nl-BE"/>
              </w:rPr>
            </w:pPr>
            <w:r w:rsidRPr="009B3CA2">
              <w:rPr>
                <w:rFonts w:cstheme="minorHAnsi"/>
                <w:lang w:val="nl-BE"/>
              </w:rPr>
              <w:t>§ 2. De statuten kunnen bepalen dat de aandeelhouder die niet lange</w:t>
            </w:r>
            <w:r>
              <w:rPr>
                <w:rFonts w:cstheme="minorHAnsi"/>
                <w:lang w:val="nl-BE"/>
              </w:rPr>
              <w:t xml:space="preserve">r beantwoordt aan de statutaire </w:t>
            </w:r>
            <w:r w:rsidRPr="009B3CA2">
              <w:rPr>
                <w:rFonts w:cstheme="minorHAnsi"/>
                <w:lang w:val="nl-BE"/>
              </w:rPr>
              <w:t>vereisten om aandeelhouder te worden</w:t>
            </w:r>
            <w:r>
              <w:rPr>
                <w:rFonts w:cstheme="minorHAnsi"/>
                <w:lang w:val="nl-BE"/>
              </w:rPr>
              <w:t xml:space="preserve">, wordt geacht </w:t>
            </w:r>
            <w:r w:rsidRPr="009B3CA2">
              <w:rPr>
                <w:rFonts w:cstheme="minorHAnsi"/>
                <w:lang w:val="nl-BE"/>
              </w:rPr>
              <w:t xml:space="preserve">op dat ogenblik van rechtswege uit te treden. De bepalingen van § 1 zijn </w:t>
            </w:r>
            <w:r>
              <w:rPr>
                <w:rFonts w:cstheme="minorHAnsi"/>
                <w:lang w:val="nl-BE"/>
              </w:rPr>
              <w:t xml:space="preserve">van overeenkomstige toepassing, </w:t>
            </w:r>
            <w:r w:rsidRPr="009B3CA2">
              <w:rPr>
                <w:rFonts w:cstheme="minorHAnsi"/>
                <w:lang w:val="nl-BE"/>
              </w:rPr>
              <w:t xml:space="preserve">in zoverre de </w:t>
            </w:r>
            <w:r>
              <w:rPr>
                <w:rFonts w:cstheme="minorHAnsi"/>
                <w:lang w:val="nl-BE"/>
              </w:rPr>
              <w:t>statuten er niet van afwijken.”</w:t>
            </w:r>
          </w:p>
          <w:p w14:paraId="002089E0" w14:textId="77777777" w:rsidR="006327E3" w:rsidRPr="009B3CA2" w:rsidRDefault="006327E3" w:rsidP="009B3CA2">
            <w:pPr>
              <w:spacing w:after="0" w:line="240" w:lineRule="auto"/>
              <w:jc w:val="both"/>
              <w:rPr>
                <w:rFonts w:cstheme="minorHAnsi"/>
                <w:lang w:val="nl-BE"/>
              </w:rPr>
            </w:pPr>
          </w:p>
          <w:p w14:paraId="7B55FA90" w14:textId="77777777" w:rsidR="006327E3" w:rsidRDefault="006327E3" w:rsidP="009B3CA2">
            <w:pPr>
              <w:spacing w:after="0" w:line="240" w:lineRule="auto"/>
              <w:jc w:val="both"/>
              <w:rPr>
                <w:rFonts w:cstheme="minorHAnsi"/>
                <w:lang w:val="nl-BE"/>
              </w:rPr>
            </w:pPr>
            <w:r w:rsidRPr="009B3CA2">
              <w:rPr>
                <w:rFonts w:cstheme="minorHAnsi"/>
                <w:lang w:val="nl-BE"/>
              </w:rPr>
              <w:t>VERANTWOORDING</w:t>
            </w:r>
          </w:p>
          <w:p w14:paraId="2C7A5C41" w14:textId="77777777" w:rsidR="006327E3" w:rsidRPr="009B3CA2" w:rsidRDefault="006327E3" w:rsidP="009B3CA2">
            <w:pPr>
              <w:spacing w:after="0" w:line="240" w:lineRule="auto"/>
              <w:jc w:val="both"/>
              <w:rPr>
                <w:rFonts w:cstheme="minorHAnsi"/>
                <w:lang w:val="nl-BE"/>
              </w:rPr>
            </w:pPr>
          </w:p>
          <w:p w14:paraId="6D31E7BA" w14:textId="77777777" w:rsidR="006327E3" w:rsidRDefault="006327E3" w:rsidP="009B3CA2">
            <w:pPr>
              <w:spacing w:after="0" w:line="240" w:lineRule="auto"/>
              <w:jc w:val="both"/>
              <w:rPr>
                <w:rFonts w:cstheme="minorHAnsi"/>
                <w:lang w:val="nl-BE"/>
              </w:rPr>
            </w:pPr>
            <w:r w:rsidRPr="009B3CA2">
              <w:rPr>
                <w:rFonts w:cstheme="minorHAnsi"/>
                <w:lang w:val="nl-BE"/>
              </w:rPr>
              <w:t>Dit amendement harmoniseert de bepalingen inzake uittreding tussen de BV en de CV.</w:t>
            </w:r>
          </w:p>
        </w:tc>
        <w:tc>
          <w:tcPr>
            <w:tcW w:w="5812" w:type="dxa"/>
            <w:shd w:val="clear" w:color="auto" w:fill="auto"/>
          </w:tcPr>
          <w:p w14:paraId="2E93BAAA" w14:textId="77777777" w:rsidR="006327E3" w:rsidRDefault="006327E3" w:rsidP="009B3CA2">
            <w:pPr>
              <w:spacing w:after="0" w:line="240" w:lineRule="auto"/>
              <w:jc w:val="both"/>
              <w:rPr>
                <w:rFonts w:cstheme="minorHAnsi"/>
                <w:lang w:val="fr-FR"/>
              </w:rPr>
            </w:pPr>
            <w:r w:rsidRPr="009B3CA2">
              <w:rPr>
                <w:rFonts w:cstheme="minorHAnsi"/>
                <w:lang w:val="fr-FR"/>
              </w:rPr>
              <w:lastRenderedPageBreak/>
              <w:t>Dans le livre 5, titre 6, insérer un article 5:155/1,</w:t>
            </w:r>
            <w:r>
              <w:rPr>
                <w:rFonts w:cstheme="minorHAnsi"/>
                <w:lang w:val="fr-FR"/>
              </w:rPr>
              <w:t xml:space="preserve"> </w:t>
            </w:r>
            <w:r w:rsidRPr="009B3CA2">
              <w:rPr>
                <w:rFonts w:cstheme="minorHAnsi"/>
                <w:lang w:val="fr-FR"/>
              </w:rPr>
              <w:t>rédigé comme suit:</w:t>
            </w:r>
          </w:p>
          <w:p w14:paraId="746CDB67" w14:textId="77777777" w:rsidR="006327E3" w:rsidRPr="009B3CA2" w:rsidRDefault="006327E3" w:rsidP="009B3CA2">
            <w:pPr>
              <w:spacing w:after="0" w:line="240" w:lineRule="auto"/>
              <w:jc w:val="both"/>
              <w:rPr>
                <w:rFonts w:cstheme="minorHAnsi"/>
                <w:lang w:val="fr-FR"/>
              </w:rPr>
            </w:pPr>
          </w:p>
          <w:p w14:paraId="0F2A01D8" w14:textId="77777777" w:rsidR="006327E3" w:rsidRPr="009B3CA2" w:rsidRDefault="006327E3" w:rsidP="009B3CA2">
            <w:pPr>
              <w:spacing w:after="0" w:line="240" w:lineRule="auto"/>
              <w:jc w:val="both"/>
              <w:rPr>
                <w:rFonts w:cstheme="minorHAnsi"/>
                <w:lang w:val="fr-FR"/>
              </w:rPr>
            </w:pPr>
            <w:r w:rsidRPr="009B3CA2">
              <w:rPr>
                <w:rFonts w:cstheme="minorHAnsi"/>
                <w:lang w:val="fr-FR"/>
              </w:rPr>
              <w:t>“Art. 5:155/1. § 1er. Le</w:t>
            </w:r>
            <w:r>
              <w:rPr>
                <w:rFonts w:cstheme="minorHAnsi"/>
                <w:lang w:val="fr-FR"/>
              </w:rPr>
              <w:t xml:space="preserve">s statuts peuvent prévoir qu’en </w:t>
            </w:r>
            <w:r w:rsidRPr="009B3CA2">
              <w:rPr>
                <w:rFonts w:cstheme="minorHAnsi"/>
                <w:lang w:val="fr-FR"/>
              </w:rPr>
              <w:t xml:space="preserve">cas de décès, de faillite, </w:t>
            </w:r>
            <w:r>
              <w:rPr>
                <w:rFonts w:cstheme="minorHAnsi"/>
                <w:lang w:val="fr-FR"/>
              </w:rPr>
              <w:t xml:space="preserve">de déconfiture, de liquidation </w:t>
            </w:r>
            <w:r w:rsidRPr="009B3CA2">
              <w:rPr>
                <w:rFonts w:cstheme="minorHAnsi"/>
                <w:lang w:val="fr-FR"/>
              </w:rPr>
              <w:t>ou d’interdiction d’un a</w:t>
            </w:r>
            <w:r>
              <w:rPr>
                <w:rFonts w:cstheme="minorHAnsi"/>
                <w:lang w:val="fr-FR"/>
              </w:rPr>
              <w:t xml:space="preserve">ctionnaire, celui-ci est réputé </w:t>
            </w:r>
            <w:r w:rsidRPr="009B3CA2">
              <w:rPr>
                <w:rFonts w:cstheme="minorHAnsi"/>
                <w:lang w:val="fr-FR"/>
              </w:rPr>
              <w:t>démissionnaire de plein dro</w:t>
            </w:r>
            <w:r>
              <w:rPr>
                <w:rFonts w:cstheme="minorHAnsi"/>
                <w:lang w:val="fr-FR"/>
              </w:rPr>
              <w:t xml:space="preserve">it à cette date. L’actionnaire, </w:t>
            </w:r>
            <w:r w:rsidRPr="009B3CA2">
              <w:rPr>
                <w:rFonts w:cstheme="minorHAnsi"/>
                <w:lang w:val="fr-FR"/>
              </w:rPr>
              <w:t>ou, selon le cas, ses héritiers, créanciers ou représentants recouvrent la val</w:t>
            </w:r>
            <w:r>
              <w:rPr>
                <w:rFonts w:cstheme="minorHAnsi"/>
                <w:lang w:val="fr-FR"/>
              </w:rPr>
              <w:t xml:space="preserve">eur de sa part de retrait de la </w:t>
            </w:r>
            <w:r w:rsidRPr="009B3CA2">
              <w:rPr>
                <w:rFonts w:cstheme="minorHAnsi"/>
                <w:lang w:val="fr-FR"/>
              </w:rPr>
              <w:t>manière déterminée par l’article 5:154. En pareil cas,</w:t>
            </w:r>
            <w:r>
              <w:rPr>
                <w:rFonts w:cstheme="minorHAnsi"/>
                <w:lang w:val="fr-FR"/>
              </w:rPr>
              <w:t xml:space="preserve"> </w:t>
            </w:r>
            <w:r w:rsidRPr="009B3CA2">
              <w:rPr>
                <w:rFonts w:cstheme="minorHAnsi"/>
                <w:lang w:val="fr-FR"/>
              </w:rPr>
              <w:t xml:space="preserve">le délai visé à l’article 5:154, § </w:t>
            </w:r>
            <w:r>
              <w:rPr>
                <w:rFonts w:cstheme="minorHAnsi"/>
                <w:lang w:val="fr-FR"/>
              </w:rPr>
              <w:t xml:space="preserve">1er, alinéa 2, 1°, n’est </w:t>
            </w:r>
            <w:r w:rsidRPr="009B3CA2">
              <w:rPr>
                <w:rFonts w:cstheme="minorHAnsi"/>
                <w:lang w:val="fr-FR"/>
              </w:rPr>
              <w:t>pas d’application.</w:t>
            </w:r>
          </w:p>
          <w:p w14:paraId="59958605" w14:textId="77777777" w:rsidR="006327E3" w:rsidRDefault="006327E3" w:rsidP="009B3CA2">
            <w:pPr>
              <w:spacing w:after="0" w:line="240" w:lineRule="auto"/>
              <w:jc w:val="both"/>
              <w:rPr>
                <w:rFonts w:cstheme="minorHAnsi"/>
                <w:lang w:val="fr-FR"/>
              </w:rPr>
            </w:pPr>
          </w:p>
          <w:p w14:paraId="584363C1" w14:textId="77777777" w:rsidR="006327E3" w:rsidRPr="009B3CA2" w:rsidRDefault="006327E3" w:rsidP="009B3CA2">
            <w:pPr>
              <w:spacing w:after="0" w:line="240" w:lineRule="auto"/>
              <w:jc w:val="both"/>
              <w:rPr>
                <w:rFonts w:cstheme="minorHAnsi"/>
                <w:lang w:val="fr-FR"/>
              </w:rPr>
            </w:pPr>
            <w:r w:rsidRPr="009B3CA2">
              <w:rPr>
                <w:rFonts w:cstheme="minorHAnsi"/>
                <w:lang w:val="fr-FR"/>
              </w:rPr>
              <w:t>Les actionnaire</w:t>
            </w:r>
            <w:r>
              <w:rPr>
                <w:rFonts w:cstheme="minorHAnsi"/>
                <w:lang w:val="fr-FR"/>
              </w:rPr>
              <w:t xml:space="preserve">s démissionnaires ou, en cas de </w:t>
            </w:r>
            <w:r w:rsidRPr="009B3CA2">
              <w:rPr>
                <w:rFonts w:cstheme="minorHAnsi"/>
                <w:lang w:val="fr-FR"/>
              </w:rPr>
              <w:t xml:space="preserve">décès, de faillite, de </w:t>
            </w:r>
            <w:r>
              <w:rPr>
                <w:rFonts w:cstheme="minorHAnsi"/>
                <w:lang w:val="fr-FR"/>
              </w:rPr>
              <w:t xml:space="preserve">déconfiture, de liquidation ou </w:t>
            </w:r>
            <w:r w:rsidRPr="009B3CA2">
              <w:rPr>
                <w:rFonts w:cstheme="minorHAnsi"/>
                <w:lang w:val="fr-FR"/>
              </w:rPr>
              <w:t>d’interdiction d’un actionn</w:t>
            </w:r>
            <w:r>
              <w:rPr>
                <w:rFonts w:cstheme="minorHAnsi"/>
                <w:lang w:val="fr-FR"/>
              </w:rPr>
              <w:t xml:space="preserve">aire, ses héritiers, créanciers </w:t>
            </w:r>
            <w:r w:rsidRPr="009B3CA2">
              <w:rPr>
                <w:rFonts w:cstheme="minorHAnsi"/>
                <w:lang w:val="fr-FR"/>
              </w:rPr>
              <w:t>ou représentants ne peuvent provoquer la liquidatio</w:t>
            </w:r>
            <w:r>
              <w:rPr>
                <w:rFonts w:cstheme="minorHAnsi"/>
                <w:lang w:val="fr-FR"/>
              </w:rPr>
              <w:t xml:space="preserve">n </w:t>
            </w:r>
            <w:r w:rsidRPr="009B3CA2">
              <w:rPr>
                <w:rFonts w:cstheme="minorHAnsi"/>
                <w:lang w:val="fr-FR"/>
              </w:rPr>
              <w:t>de la société.</w:t>
            </w:r>
          </w:p>
          <w:p w14:paraId="2C56B935" w14:textId="77777777" w:rsidR="006327E3" w:rsidRDefault="006327E3" w:rsidP="009B3CA2">
            <w:pPr>
              <w:spacing w:after="0" w:line="240" w:lineRule="auto"/>
              <w:jc w:val="both"/>
              <w:rPr>
                <w:rFonts w:cstheme="minorHAnsi"/>
                <w:lang w:val="fr-FR"/>
              </w:rPr>
            </w:pPr>
          </w:p>
          <w:p w14:paraId="160BF4C8" w14:textId="77777777" w:rsidR="006327E3" w:rsidRPr="009B3CA2" w:rsidRDefault="006327E3" w:rsidP="009B3CA2">
            <w:pPr>
              <w:spacing w:after="0" w:line="240" w:lineRule="auto"/>
              <w:jc w:val="both"/>
              <w:rPr>
                <w:rFonts w:cstheme="minorHAnsi"/>
                <w:lang w:val="fr-FR"/>
              </w:rPr>
            </w:pPr>
            <w:r w:rsidRPr="009B3CA2">
              <w:rPr>
                <w:rFonts w:cstheme="minorHAnsi"/>
                <w:lang w:val="fr-FR"/>
              </w:rPr>
              <w:t>§ 2. Les statuts peuven</w:t>
            </w:r>
            <w:r>
              <w:rPr>
                <w:rFonts w:cstheme="minorHAnsi"/>
                <w:lang w:val="fr-FR"/>
              </w:rPr>
              <w:t xml:space="preserve">t prévoir que l’actionnaire qui </w:t>
            </w:r>
            <w:r w:rsidRPr="009B3CA2">
              <w:rPr>
                <w:rFonts w:cstheme="minorHAnsi"/>
                <w:lang w:val="fr-FR"/>
              </w:rPr>
              <w:t>ne répond plus aux exi</w:t>
            </w:r>
            <w:r>
              <w:rPr>
                <w:rFonts w:cstheme="minorHAnsi"/>
                <w:lang w:val="fr-FR"/>
              </w:rPr>
              <w:t xml:space="preserve">gences statutaires pour devenir </w:t>
            </w:r>
            <w:r w:rsidRPr="009B3CA2">
              <w:rPr>
                <w:rFonts w:cstheme="minorHAnsi"/>
                <w:lang w:val="fr-FR"/>
              </w:rPr>
              <w:t xml:space="preserve">actionnaire est à ce </w:t>
            </w:r>
            <w:r>
              <w:rPr>
                <w:rFonts w:cstheme="minorHAnsi"/>
                <w:lang w:val="fr-FR"/>
              </w:rPr>
              <w:t xml:space="preserve">moment réputé démissionnaire de </w:t>
            </w:r>
            <w:r w:rsidRPr="009B3CA2">
              <w:rPr>
                <w:rFonts w:cstheme="minorHAnsi"/>
                <w:lang w:val="fr-FR"/>
              </w:rPr>
              <w:t>plein droit. Les disposi</w:t>
            </w:r>
            <w:r>
              <w:rPr>
                <w:rFonts w:cstheme="minorHAnsi"/>
                <w:lang w:val="fr-FR"/>
              </w:rPr>
              <w:t xml:space="preserve">tions du § 1er s’appliquent par </w:t>
            </w:r>
            <w:r w:rsidRPr="009B3CA2">
              <w:rPr>
                <w:rFonts w:cstheme="minorHAnsi"/>
                <w:lang w:val="fr-FR"/>
              </w:rPr>
              <w:t>analogie, pour autant que</w:t>
            </w:r>
            <w:r>
              <w:rPr>
                <w:rFonts w:cstheme="minorHAnsi"/>
                <w:lang w:val="fr-FR"/>
              </w:rPr>
              <w:t xml:space="preserve"> les statuts n’y dérogent pas.”</w:t>
            </w:r>
          </w:p>
          <w:p w14:paraId="63BA5DEB" w14:textId="77777777" w:rsidR="006327E3" w:rsidRDefault="006327E3" w:rsidP="009B3CA2">
            <w:pPr>
              <w:spacing w:after="0" w:line="240" w:lineRule="auto"/>
              <w:jc w:val="both"/>
              <w:rPr>
                <w:rFonts w:cstheme="minorHAnsi"/>
                <w:lang w:val="fr-FR"/>
              </w:rPr>
            </w:pPr>
          </w:p>
          <w:p w14:paraId="7FB1E239" w14:textId="77777777" w:rsidR="006327E3" w:rsidRDefault="006327E3" w:rsidP="009B3CA2">
            <w:pPr>
              <w:spacing w:after="0" w:line="240" w:lineRule="auto"/>
              <w:jc w:val="both"/>
              <w:rPr>
                <w:rFonts w:cstheme="minorHAnsi"/>
                <w:lang w:val="fr-FR"/>
              </w:rPr>
            </w:pPr>
            <w:r w:rsidRPr="009B3CA2">
              <w:rPr>
                <w:rFonts w:cstheme="minorHAnsi"/>
                <w:lang w:val="fr-FR"/>
              </w:rPr>
              <w:t>JUSTIFICATION</w:t>
            </w:r>
          </w:p>
          <w:p w14:paraId="6640AD73" w14:textId="77777777" w:rsidR="006327E3" w:rsidRPr="009B3CA2" w:rsidRDefault="006327E3" w:rsidP="009B3CA2">
            <w:pPr>
              <w:spacing w:after="0" w:line="240" w:lineRule="auto"/>
              <w:jc w:val="both"/>
              <w:rPr>
                <w:rFonts w:cstheme="minorHAnsi"/>
                <w:lang w:val="fr-FR"/>
              </w:rPr>
            </w:pPr>
          </w:p>
          <w:p w14:paraId="5A4B01A6" w14:textId="77777777" w:rsidR="006327E3" w:rsidRPr="009B3CA2" w:rsidRDefault="006327E3" w:rsidP="005723F0">
            <w:pPr>
              <w:spacing w:after="0" w:line="240" w:lineRule="auto"/>
              <w:jc w:val="both"/>
              <w:rPr>
                <w:rFonts w:cstheme="minorHAnsi"/>
                <w:lang w:val="fr-FR"/>
              </w:rPr>
            </w:pPr>
            <w:r w:rsidRPr="009B3CA2">
              <w:rPr>
                <w:rFonts w:cstheme="minorHAnsi"/>
                <w:lang w:val="fr-FR"/>
              </w:rPr>
              <w:lastRenderedPageBreak/>
              <w:t>Cet amendement harmonise les dispositions en matière</w:t>
            </w:r>
            <w:r>
              <w:rPr>
                <w:rFonts w:cstheme="minorHAnsi"/>
                <w:lang w:val="fr-FR"/>
              </w:rPr>
              <w:t xml:space="preserve"> </w:t>
            </w:r>
            <w:r w:rsidRPr="009B3CA2">
              <w:rPr>
                <w:rFonts w:cstheme="minorHAnsi"/>
                <w:lang w:val="fr-FR"/>
              </w:rPr>
              <w:t>de retrait dans la SRL et la SC.</w:t>
            </w:r>
          </w:p>
        </w:tc>
      </w:tr>
    </w:tbl>
    <w:p w14:paraId="14939D29" w14:textId="77777777" w:rsidR="00A820D7" w:rsidRPr="009B3CA2" w:rsidRDefault="00A820D7" w:rsidP="0082009C">
      <w:pPr>
        <w:rPr>
          <w:lang w:val="fr-FR"/>
        </w:rPr>
      </w:pPr>
    </w:p>
    <w:sectPr w:rsidR="00A820D7" w:rsidRPr="009B3CA2"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13882"/>
    <w:rsid w:val="00016A37"/>
    <w:rsid w:val="0001721A"/>
    <w:rsid w:val="00021FCB"/>
    <w:rsid w:val="000340F9"/>
    <w:rsid w:val="00035D72"/>
    <w:rsid w:val="00041525"/>
    <w:rsid w:val="00050A96"/>
    <w:rsid w:val="0005455E"/>
    <w:rsid w:val="000552D0"/>
    <w:rsid w:val="00064257"/>
    <w:rsid w:val="0007265B"/>
    <w:rsid w:val="000805A3"/>
    <w:rsid w:val="00081D9C"/>
    <w:rsid w:val="00082B07"/>
    <w:rsid w:val="00084401"/>
    <w:rsid w:val="00093987"/>
    <w:rsid w:val="00096067"/>
    <w:rsid w:val="000A010D"/>
    <w:rsid w:val="000A756C"/>
    <w:rsid w:val="000B17B4"/>
    <w:rsid w:val="000B34BD"/>
    <w:rsid w:val="000C55F1"/>
    <w:rsid w:val="000D3972"/>
    <w:rsid w:val="000D57A0"/>
    <w:rsid w:val="000E14C5"/>
    <w:rsid w:val="000E52E9"/>
    <w:rsid w:val="000E7F36"/>
    <w:rsid w:val="000F2BB5"/>
    <w:rsid w:val="000F47FF"/>
    <w:rsid w:val="001025F1"/>
    <w:rsid w:val="00102D66"/>
    <w:rsid w:val="00104701"/>
    <w:rsid w:val="0011074A"/>
    <w:rsid w:val="00115BE9"/>
    <w:rsid w:val="0011776E"/>
    <w:rsid w:val="001203BA"/>
    <w:rsid w:val="00143891"/>
    <w:rsid w:val="00150DAE"/>
    <w:rsid w:val="00153C5E"/>
    <w:rsid w:val="00160A1B"/>
    <w:rsid w:val="00177363"/>
    <w:rsid w:val="00182635"/>
    <w:rsid w:val="00191A8D"/>
    <w:rsid w:val="00191BAC"/>
    <w:rsid w:val="00193578"/>
    <w:rsid w:val="0019585C"/>
    <w:rsid w:val="00196985"/>
    <w:rsid w:val="001A1CFE"/>
    <w:rsid w:val="001B1850"/>
    <w:rsid w:val="001C50D8"/>
    <w:rsid w:val="001C6271"/>
    <w:rsid w:val="001D16E7"/>
    <w:rsid w:val="001D5DE2"/>
    <w:rsid w:val="001F724F"/>
    <w:rsid w:val="002127B2"/>
    <w:rsid w:val="00214A14"/>
    <w:rsid w:val="00214ADA"/>
    <w:rsid w:val="00222ED8"/>
    <w:rsid w:val="00226264"/>
    <w:rsid w:val="002337A0"/>
    <w:rsid w:val="00236FC3"/>
    <w:rsid w:val="002439C0"/>
    <w:rsid w:val="00251C96"/>
    <w:rsid w:val="00254B97"/>
    <w:rsid w:val="00254D85"/>
    <w:rsid w:val="00262FAA"/>
    <w:rsid w:val="0026584A"/>
    <w:rsid w:val="0026769D"/>
    <w:rsid w:val="00274C37"/>
    <w:rsid w:val="00277B47"/>
    <w:rsid w:val="002805B2"/>
    <w:rsid w:val="00282E3A"/>
    <w:rsid w:val="0029665A"/>
    <w:rsid w:val="00297FF6"/>
    <w:rsid w:val="002A0876"/>
    <w:rsid w:val="002A5831"/>
    <w:rsid w:val="002B1FC7"/>
    <w:rsid w:val="002B665F"/>
    <w:rsid w:val="002B6956"/>
    <w:rsid w:val="002C1E0B"/>
    <w:rsid w:val="002C3A04"/>
    <w:rsid w:val="002D2CD0"/>
    <w:rsid w:val="002D329A"/>
    <w:rsid w:val="002F7950"/>
    <w:rsid w:val="00300B84"/>
    <w:rsid w:val="003053F2"/>
    <w:rsid w:val="00306A19"/>
    <w:rsid w:val="00307218"/>
    <w:rsid w:val="00315433"/>
    <w:rsid w:val="00321B4D"/>
    <w:rsid w:val="003342CF"/>
    <w:rsid w:val="00335BAB"/>
    <w:rsid w:val="003474B6"/>
    <w:rsid w:val="00351564"/>
    <w:rsid w:val="00357D30"/>
    <w:rsid w:val="003604AA"/>
    <w:rsid w:val="00367502"/>
    <w:rsid w:val="003831C0"/>
    <w:rsid w:val="003875BE"/>
    <w:rsid w:val="00397239"/>
    <w:rsid w:val="003A1C6D"/>
    <w:rsid w:val="003A2102"/>
    <w:rsid w:val="003A29A4"/>
    <w:rsid w:val="003A3D34"/>
    <w:rsid w:val="003A46A2"/>
    <w:rsid w:val="003A7991"/>
    <w:rsid w:val="003B5890"/>
    <w:rsid w:val="003B5A5B"/>
    <w:rsid w:val="003C7B9F"/>
    <w:rsid w:val="003D187A"/>
    <w:rsid w:val="003E148A"/>
    <w:rsid w:val="003E2816"/>
    <w:rsid w:val="003F24EE"/>
    <w:rsid w:val="0040465B"/>
    <w:rsid w:val="00415C03"/>
    <w:rsid w:val="00417CC3"/>
    <w:rsid w:val="00420C90"/>
    <w:rsid w:val="00423115"/>
    <w:rsid w:val="00423D48"/>
    <w:rsid w:val="004411E3"/>
    <w:rsid w:val="00447044"/>
    <w:rsid w:val="00451A26"/>
    <w:rsid w:val="00452DAC"/>
    <w:rsid w:val="00456260"/>
    <w:rsid w:val="00470DBF"/>
    <w:rsid w:val="0047203B"/>
    <w:rsid w:val="004749E6"/>
    <w:rsid w:val="00475C0D"/>
    <w:rsid w:val="004A39E3"/>
    <w:rsid w:val="004A7428"/>
    <w:rsid w:val="004A766B"/>
    <w:rsid w:val="004C3052"/>
    <w:rsid w:val="004C63AD"/>
    <w:rsid w:val="004D40F3"/>
    <w:rsid w:val="004D442C"/>
    <w:rsid w:val="004E34A5"/>
    <w:rsid w:val="004E4D11"/>
    <w:rsid w:val="0050145D"/>
    <w:rsid w:val="00506AB8"/>
    <w:rsid w:val="0051188B"/>
    <w:rsid w:val="00523EC6"/>
    <w:rsid w:val="00525185"/>
    <w:rsid w:val="00525395"/>
    <w:rsid w:val="00534CCC"/>
    <w:rsid w:val="005516EF"/>
    <w:rsid w:val="00555F2E"/>
    <w:rsid w:val="00562DB1"/>
    <w:rsid w:val="0056315C"/>
    <w:rsid w:val="00563C64"/>
    <w:rsid w:val="005723F0"/>
    <w:rsid w:val="00574F4A"/>
    <w:rsid w:val="00591A7D"/>
    <w:rsid w:val="00596333"/>
    <w:rsid w:val="00597CC3"/>
    <w:rsid w:val="005A3C17"/>
    <w:rsid w:val="005A55D7"/>
    <w:rsid w:val="005B27F2"/>
    <w:rsid w:val="005B4D76"/>
    <w:rsid w:val="005B521D"/>
    <w:rsid w:val="005C2CD4"/>
    <w:rsid w:val="005C45E1"/>
    <w:rsid w:val="005C5B9C"/>
    <w:rsid w:val="005C6230"/>
    <w:rsid w:val="005C7CE3"/>
    <w:rsid w:val="005D6007"/>
    <w:rsid w:val="00603C63"/>
    <w:rsid w:val="00612CBE"/>
    <w:rsid w:val="006203E1"/>
    <w:rsid w:val="00624371"/>
    <w:rsid w:val="006245AD"/>
    <w:rsid w:val="00624773"/>
    <w:rsid w:val="00632760"/>
    <w:rsid w:val="006327E3"/>
    <w:rsid w:val="00645D75"/>
    <w:rsid w:val="00650A20"/>
    <w:rsid w:val="0065139E"/>
    <w:rsid w:val="00653D68"/>
    <w:rsid w:val="00667CE5"/>
    <w:rsid w:val="00667FBD"/>
    <w:rsid w:val="00672E28"/>
    <w:rsid w:val="00676997"/>
    <w:rsid w:val="00682856"/>
    <w:rsid w:val="00684D9D"/>
    <w:rsid w:val="006A735D"/>
    <w:rsid w:val="006C058E"/>
    <w:rsid w:val="006C28F3"/>
    <w:rsid w:val="006D7B94"/>
    <w:rsid w:val="006E6687"/>
    <w:rsid w:val="00703709"/>
    <w:rsid w:val="00707586"/>
    <w:rsid w:val="00710A28"/>
    <w:rsid w:val="00710C81"/>
    <w:rsid w:val="007157D2"/>
    <w:rsid w:val="00720078"/>
    <w:rsid w:val="0072296C"/>
    <w:rsid w:val="00732693"/>
    <w:rsid w:val="00736D86"/>
    <w:rsid w:val="0074082B"/>
    <w:rsid w:val="007463B2"/>
    <w:rsid w:val="007532BF"/>
    <w:rsid w:val="00755E1E"/>
    <w:rsid w:val="007675B9"/>
    <w:rsid w:val="00777EDD"/>
    <w:rsid w:val="0078078A"/>
    <w:rsid w:val="00780863"/>
    <w:rsid w:val="00786DEA"/>
    <w:rsid w:val="007B0541"/>
    <w:rsid w:val="007B581C"/>
    <w:rsid w:val="007B64D7"/>
    <w:rsid w:val="007C1958"/>
    <w:rsid w:val="007C59EF"/>
    <w:rsid w:val="007D1BD4"/>
    <w:rsid w:val="007D7A6B"/>
    <w:rsid w:val="007E0A24"/>
    <w:rsid w:val="007E5513"/>
    <w:rsid w:val="007F088C"/>
    <w:rsid w:val="00800732"/>
    <w:rsid w:val="008043D3"/>
    <w:rsid w:val="00810CDE"/>
    <w:rsid w:val="00811189"/>
    <w:rsid w:val="00817848"/>
    <w:rsid w:val="0082009C"/>
    <w:rsid w:val="008253F3"/>
    <w:rsid w:val="00826F75"/>
    <w:rsid w:val="00831B40"/>
    <w:rsid w:val="008550A9"/>
    <w:rsid w:val="008603C0"/>
    <w:rsid w:val="00871F22"/>
    <w:rsid w:val="00876661"/>
    <w:rsid w:val="00887114"/>
    <w:rsid w:val="00887B0C"/>
    <w:rsid w:val="008A06F1"/>
    <w:rsid w:val="008A1FA3"/>
    <w:rsid w:val="008A320C"/>
    <w:rsid w:val="008B05CB"/>
    <w:rsid w:val="008B2189"/>
    <w:rsid w:val="008D71F7"/>
    <w:rsid w:val="008E164C"/>
    <w:rsid w:val="008F4D05"/>
    <w:rsid w:val="00900FD3"/>
    <w:rsid w:val="009061B3"/>
    <w:rsid w:val="00915F44"/>
    <w:rsid w:val="009172D4"/>
    <w:rsid w:val="009175FE"/>
    <w:rsid w:val="00920B59"/>
    <w:rsid w:val="009230EE"/>
    <w:rsid w:val="00927052"/>
    <w:rsid w:val="00931810"/>
    <w:rsid w:val="00935E60"/>
    <w:rsid w:val="00943313"/>
    <w:rsid w:val="009558E7"/>
    <w:rsid w:val="00955FF6"/>
    <w:rsid w:val="009626E3"/>
    <w:rsid w:val="009627E9"/>
    <w:rsid w:val="00963A6C"/>
    <w:rsid w:val="00967A9B"/>
    <w:rsid w:val="00973708"/>
    <w:rsid w:val="00986342"/>
    <w:rsid w:val="009B3CA2"/>
    <w:rsid w:val="009B7FB9"/>
    <w:rsid w:val="009D0B3E"/>
    <w:rsid w:val="009D6CA3"/>
    <w:rsid w:val="009E1DBB"/>
    <w:rsid w:val="009F648C"/>
    <w:rsid w:val="009F6759"/>
    <w:rsid w:val="009F7906"/>
    <w:rsid w:val="00A0074A"/>
    <w:rsid w:val="00A037B2"/>
    <w:rsid w:val="00A0441A"/>
    <w:rsid w:val="00A152BE"/>
    <w:rsid w:val="00A157BE"/>
    <w:rsid w:val="00A175FB"/>
    <w:rsid w:val="00A2688E"/>
    <w:rsid w:val="00A303CA"/>
    <w:rsid w:val="00A37201"/>
    <w:rsid w:val="00A51F24"/>
    <w:rsid w:val="00A52125"/>
    <w:rsid w:val="00A54951"/>
    <w:rsid w:val="00A60665"/>
    <w:rsid w:val="00A65552"/>
    <w:rsid w:val="00A72BBC"/>
    <w:rsid w:val="00A820D7"/>
    <w:rsid w:val="00A83E40"/>
    <w:rsid w:val="00A91B40"/>
    <w:rsid w:val="00AA0CC7"/>
    <w:rsid w:val="00AA1A7C"/>
    <w:rsid w:val="00AA5A92"/>
    <w:rsid w:val="00AB3660"/>
    <w:rsid w:val="00AB6D86"/>
    <w:rsid w:val="00AC1B18"/>
    <w:rsid w:val="00AC1E91"/>
    <w:rsid w:val="00AC6758"/>
    <w:rsid w:val="00AF25E9"/>
    <w:rsid w:val="00B04A5E"/>
    <w:rsid w:val="00B119AE"/>
    <w:rsid w:val="00B12558"/>
    <w:rsid w:val="00B16BB3"/>
    <w:rsid w:val="00B31670"/>
    <w:rsid w:val="00B31858"/>
    <w:rsid w:val="00B31C97"/>
    <w:rsid w:val="00B31E85"/>
    <w:rsid w:val="00B3314B"/>
    <w:rsid w:val="00B41CE6"/>
    <w:rsid w:val="00B43558"/>
    <w:rsid w:val="00B50606"/>
    <w:rsid w:val="00B53AFB"/>
    <w:rsid w:val="00B54EA3"/>
    <w:rsid w:val="00B631DE"/>
    <w:rsid w:val="00B67A32"/>
    <w:rsid w:val="00B779CF"/>
    <w:rsid w:val="00B86A07"/>
    <w:rsid w:val="00BA26D2"/>
    <w:rsid w:val="00BB3CC8"/>
    <w:rsid w:val="00BB61EE"/>
    <w:rsid w:val="00BC1BEE"/>
    <w:rsid w:val="00BC3C41"/>
    <w:rsid w:val="00BD4A22"/>
    <w:rsid w:val="00BD5564"/>
    <w:rsid w:val="00BE2349"/>
    <w:rsid w:val="00BF1861"/>
    <w:rsid w:val="00C01CFA"/>
    <w:rsid w:val="00C0529F"/>
    <w:rsid w:val="00C162B3"/>
    <w:rsid w:val="00C26553"/>
    <w:rsid w:val="00C41D89"/>
    <w:rsid w:val="00C43CB8"/>
    <w:rsid w:val="00C4686A"/>
    <w:rsid w:val="00C5439F"/>
    <w:rsid w:val="00C56FE7"/>
    <w:rsid w:val="00C6220A"/>
    <w:rsid w:val="00C64523"/>
    <w:rsid w:val="00C73AA3"/>
    <w:rsid w:val="00C80883"/>
    <w:rsid w:val="00C86467"/>
    <w:rsid w:val="00C86CC5"/>
    <w:rsid w:val="00C91A38"/>
    <w:rsid w:val="00CA004E"/>
    <w:rsid w:val="00CA12A2"/>
    <w:rsid w:val="00CA2994"/>
    <w:rsid w:val="00CC6422"/>
    <w:rsid w:val="00CC7833"/>
    <w:rsid w:val="00CD0183"/>
    <w:rsid w:val="00CD1B8D"/>
    <w:rsid w:val="00CE358B"/>
    <w:rsid w:val="00CE5F84"/>
    <w:rsid w:val="00CE7D55"/>
    <w:rsid w:val="00D06359"/>
    <w:rsid w:val="00D112B9"/>
    <w:rsid w:val="00D1351C"/>
    <w:rsid w:val="00D15F88"/>
    <w:rsid w:val="00D27E05"/>
    <w:rsid w:val="00D311F5"/>
    <w:rsid w:val="00D359A8"/>
    <w:rsid w:val="00D47B8F"/>
    <w:rsid w:val="00D5409F"/>
    <w:rsid w:val="00D5452B"/>
    <w:rsid w:val="00D63033"/>
    <w:rsid w:val="00D66002"/>
    <w:rsid w:val="00D66D82"/>
    <w:rsid w:val="00D758BA"/>
    <w:rsid w:val="00D96002"/>
    <w:rsid w:val="00D9622A"/>
    <w:rsid w:val="00DB73B8"/>
    <w:rsid w:val="00DB7798"/>
    <w:rsid w:val="00DB77AA"/>
    <w:rsid w:val="00DC5C32"/>
    <w:rsid w:val="00DE6641"/>
    <w:rsid w:val="00E04CF9"/>
    <w:rsid w:val="00E10660"/>
    <w:rsid w:val="00E15CFE"/>
    <w:rsid w:val="00E16FF4"/>
    <w:rsid w:val="00E2077B"/>
    <w:rsid w:val="00E213F0"/>
    <w:rsid w:val="00E21F8D"/>
    <w:rsid w:val="00E225AC"/>
    <w:rsid w:val="00E237DD"/>
    <w:rsid w:val="00E26DE4"/>
    <w:rsid w:val="00E34FF7"/>
    <w:rsid w:val="00E511E0"/>
    <w:rsid w:val="00E719F1"/>
    <w:rsid w:val="00E71AD9"/>
    <w:rsid w:val="00E85350"/>
    <w:rsid w:val="00E8626A"/>
    <w:rsid w:val="00E9638B"/>
    <w:rsid w:val="00EA3524"/>
    <w:rsid w:val="00EA440A"/>
    <w:rsid w:val="00EA5EE5"/>
    <w:rsid w:val="00EB2346"/>
    <w:rsid w:val="00EC756E"/>
    <w:rsid w:val="00ED1A41"/>
    <w:rsid w:val="00ED2057"/>
    <w:rsid w:val="00ED31D7"/>
    <w:rsid w:val="00ED3B78"/>
    <w:rsid w:val="00EE55A1"/>
    <w:rsid w:val="00F062A2"/>
    <w:rsid w:val="00F06499"/>
    <w:rsid w:val="00F11CA2"/>
    <w:rsid w:val="00F234EA"/>
    <w:rsid w:val="00F25EFD"/>
    <w:rsid w:val="00F27562"/>
    <w:rsid w:val="00F3019F"/>
    <w:rsid w:val="00F301AA"/>
    <w:rsid w:val="00F32787"/>
    <w:rsid w:val="00F34D47"/>
    <w:rsid w:val="00F54E2C"/>
    <w:rsid w:val="00F63D28"/>
    <w:rsid w:val="00F67171"/>
    <w:rsid w:val="00F74E3F"/>
    <w:rsid w:val="00F76626"/>
    <w:rsid w:val="00F766B0"/>
    <w:rsid w:val="00F9299A"/>
    <w:rsid w:val="00F9505C"/>
    <w:rsid w:val="00FA4635"/>
    <w:rsid w:val="00FB0CEC"/>
    <w:rsid w:val="00FB479E"/>
    <w:rsid w:val="00FD7E8A"/>
    <w:rsid w:val="00FE7B41"/>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5AB03"/>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5723F0"/>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5723F0"/>
    <w:rPr>
      <w:rFonts w:ascii="Segoe UI" w:hAnsi="Segoe UI" w:cs="Segoe UI"/>
      <w:sz w:val="18"/>
      <w:szCs w:val="18"/>
    </w:rPr>
  </w:style>
  <w:style w:type="paragraph" w:styleId="Geenafstand">
    <w:name w:val="No Spacing"/>
    <w:uiPriority w:val="1"/>
    <w:qFormat/>
    <w:rsid w:val="000E7F36"/>
    <w:pPr>
      <w:spacing w:after="0" w:line="240" w:lineRule="auto"/>
    </w:pPr>
    <w:rPr>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1294</Words>
  <Characters>7118</Characters>
  <Application>Microsoft Macintosh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8396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176</cp:revision>
  <cp:lastPrinted>2020-01-22T14:55:00Z</cp:lastPrinted>
  <dcterms:created xsi:type="dcterms:W3CDTF">2019-10-26T21:04:00Z</dcterms:created>
  <dcterms:modified xsi:type="dcterms:W3CDTF">2021-08-23T14:16:00Z</dcterms:modified>
</cp:coreProperties>
</file>