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E02CC4" w:rsidRPr="00E02CC4" w14:paraId="37A1A1B1" w14:textId="77777777" w:rsidTr="00E02CC4">
        <w:tc>
          <w:tcPr>
            <w:tcW w:w="13462" w:type="dxa"/>
            <w:gridSpan w:val="3"/>
          </w:tcPr>
          <w:p w14:paraId="78BD3125" w14:textId="77777777" w:rsidR="00E02CC4" w:rsidRPr="00E21D84" w:rsidRDefault="00E02CC4" w:rsidP="007D7A6B">
            <w:pPr>
              <w:rPr>
                <w:b/>
                <w:sz w:val="32"/>
                <w:szCs w:val="32"/>
                <w:lang w:val="nl-BE"/>
              </w:rPr>
            </w:pPr>
            <w:r>
              <w:rPr>
                <w:b/>
                <w:sz w:val="32"/>
                <w:szCs w:val="32"/>
                <w:lang w:val="nl-BE"/>
              </w:rPr>
              <w:t>Titel 8. – S</w:t>
            </w:r>
            <w:r w:rsidRPr="00E02CC4">
              <w:rPr>
                <w:b/>
                <w:sz w:val="32"/>
                <w:szCs w:val="32"/>
                <w:lang w:val="nl-BE"/>
              </w:rPr>
              <w:t>trafbepalingen.</w:t>
            </w:r>
          </w:p>
        </w:tc>
        <w:tc>
          <w:tcPr>
            <w:tcW w:w="283" w:type="dxa"/>
            <w:shd w:val="clear" w:color="auto" w:fill="auto"/>
          </w:tcPr>
          <w:p w14:paraId="0D134744" w14:textId="77777777" w:rsidR="00E02CC4" w:rsidRPr="00E02CC4" w:rsidRDefault="00E02CC4" w:rsidP="007D7A6B">
            <w:pPr>
              <w:rPr>
                <w:rFonts w:asciiTheme="majorHAnsi" w:eastAsiaTheme="majorEastAsia" w:hAnsiTheme="majorHAnsi" w:cstheme="majorBidi"/>
                <w:b/>
                <w:bCs/>
                <w:color w:val="2E74B5" w:themeColor="accent1" w:themeShade="BF"/>
                <w:sz w:val="32"/>
                <w:szCs w:val="28"/>
                <w:lang w:val="nl-BE"/>
              </w:rPr>
            </w:pPr>
          </w:p>
        </w:tc>
      </w:tr>
      <w:tr w:rsidR="001203BA" w:rsidRPr="00E02CC4" w14:paraId="767332FF" w14:textId="77777777" w:rsidTr="00597CC3">
        <w:tc>
          <w:tcPr>
            <w:tcW w:w="2122" w:type="dxa"/>
          </w:tcPr>
          <w:p w14:paraId="4EC4E0A9" w14:textId="77777777" w:rsidR="001203BA" w:rsidRPr="00B07AC9" w:rsidRDefault="00E21D84" w:rsidP="007D7A6B">
            <w:pPr>
              <w:rPr>
                <w:b/>
                <w:sz w:val="32"/>
                <w:szCs w:val="32"/>
                <w:lang w:val="nl-BE"/>
              </w:rPr>
            </w:pPr>
            <w:r w:rsidRPr="00E21D84">
              <w:rPr>
                <w:b/>
                <w:sz w:val="32"/>
                <w:szCs w:val="32"/>
                <w:lang w:val="nl-BE"/>
              </w:rPr>
              <w:t>ARTIKEL 5:158</w:t>
            </w:r>
          </w:p>
        </w:tc>
        <w:tc>
          <w:tcPr>
            <w:tcW w:w="11623" w:type="dxa"/>
            <w:gridSpan w:val="3"/>
            <w:shd w:val="clear" w:color="auto" w:fill="auto"/>
          </w:tcPr>
          <w:p w14:paraId="71EB99AB" w14:textId="77777777" w:rsidR="001203BA" w:rsidRPr="00E02CC4" w:rsidRDefault="001203BA" w:rsidP="007D7A6B">
            <w:pPr>
              <w:rPr>
                <w:rFonts w:asciiTheme="majorHAnsi" w:eastAsiaTheme="majorEastAsia" w:hAnsiTheme="majorHAnsi" w:cstheme="majorBidi"/>
                <w:b/>
                <w:bCs/>
                <w:color w:val="2E74B5" w:themeColor="accent1" w:themeShade="BF"/>
                <w:sz w:val="32"/>
                <w:szCs w:val="28"/>
                <w:lang w:val="nl-BE"/>
              </w:rPr>
            </w:pPr>
          </w:p>
        </w:tc>
      </w:tr>
      <w:tr w:rsidR="00E02CC4" w:rsidRPr="00E02CC4" w14:paraId="194447CF" w14:textId="77777777" w:rsidTr="00597CC3">
        <w:tc>
          <w:tcPr>
            <w:tcW w:w="2122" w:type="dxa"/>
          </w:tcPr>
          <w:p w14:paraId="3C7866D5" w14:textId="77777777" w:rsidR="00E02CC4" w:rsidRPr="00E21D84" w:rsidRDefault="00E02CC4" w:rsidP="007D7A6B">
            <w:pPr>
              <w:rPr>
                <w:b/>
                <w:sz w:val="32"/>
                <w:szCs w:val="32"/>
                <w:lang w:val="nl-BE"/>
              </w:rPr>
            </w:pPr>
          </w:p>
        </w:tc>
        <w:tc>
          <w:tcPr>
            <w:tcW w:w="11623" w:type="dxa"/>
            <w:gridSpan w:val="3"/>
            <w:shd w:val="clear" w:color="auto" w:fill="auto"/>
          </w:tcPr>
          <w:p w14:paraId="720DDF81" w14:textId="77777777" w:rsidR="00E02CC4" w:rsidRPr="00E02CC4" w:rsidRDefault="00E02CC4" w:rsidP="007D7A6B">
            <w:pPr>
              <w:rPr>
                <w:rFonts w:asciiTheme="majorHAnsi" w:eastAsiaTheme="majorEastAsia" w:hAnsiTheme="majorHAnsi" w:cstheme="majorBidi"/>
                <w:b/>
                <w:bCs/>
                <w:color w:val="2E74B5" w:themeColor="accent1" w:themeShade="BF"/>
                <w:sz w:val="32"/>
                <w:szCs w:val="28"/>
                <w:lang w:val="nl-BE"/>
              </w:rPr>
            </w:pPr>
          </w:p>
        </w:tc>
      </w:tr>
      <w:tr w:rsidR="00927B1F" w:rsidRPr="00E34A14" w14:paraId="7D312666" w14:textId="77777777" w:rsidTr="00141840">
        <w:trPr>
          <w:trHeight w:val="803"/>
        </w:trPr>
        <w:tc>
          <w:tcPr>
            <w:tcW w:w="2122" w:type="dxa"/>
          </w:tcPr>
          <w:p w14:paraId="6B83920F" w14:textId="77777777" w:rsidR="00927B1F" w:rsidRDefault="00927B1F" w:rsidP="00927B1F">
            <w:pPr>
              <w:spacing w:after="0" w:line="240" w:lineRule="auto"/>
              <w:jc w:val="both"/>
              <w:rPr>
                <w:rFonts w:cs="Calibri"/>
                <w:lang w:val="nl-BE"/>
              </w:rPr>
            </w:pPr>
            <w:r>
              <w:rPr>
                <w:rFonts w:cs="Calibri"/>
                <w:lang w:val="nl-BE"/>
              </w:rPr>
              <w:t>WVV</w:t>
            </w:r>
          </w:p>
        </w:tc>
        <w:tc>
          <w:tcPr>
            <w:tcW w:w="5670" w:type="dxa"/>
            <w:shd w:val="clear" w:color="auto" w:fill="auto"/>
          </w:tcPr>
          <w:p w14:paraId="460B97CC" w14:textId="77777777" w:rsidR="007D329D" w:rsidRDefault="007D329D" w:rsidP="007D329D">
            <w:pPr>
              <w:spacing w:after="0" w:line="240" w:lineRule="auto"/>
              <w:jc w:val="both"/>
              <w:rPr>
                <w:rFonts w:cs="Calibri"/>
                <w:lang w:val="nl-BE"/>
              </w:rPr>
            </w:pPr>
            <w:r w:rsidRPr="00A26096">
              <w:rPr>
                <w:rFonts w:cs="Calibri"/>
                <w:lang w:val="nl-BE"/>
              </w:rPr>
              <w:t>Met geldboete van vijftig euro tot tienduizend euro worden gestraft en bovendien met gevangenisstraf van één maand tot een jaar kunnen worden gestraft:</w:t>
            </w:r>
          </w:p>
          <w:p w14:paraId="45CB3437" w14:textId="77777777" w:rsidR="007D329D" w:rsidRDefault="007D329D" w:rsidP="007D329D">
            <w:pPr>
              <w:spacing w:after="0" w:line="240" w:lineRule="auto"/>
              <w:jc w:val="both"/>
              <w:rPr>
                <w:rFonts w:cs="Calibri"/>
                <w:lang w:val="nl-BE"/>
              </w:rPr>
            </w:pPr>
          </w:p>
          <w:p w14:paraId="1F9F0A48" w14:textId="77777777" w:rsidR="007D329D" w:rsidRDefault="007D329D" w:rsidP="007D329D">
            <w:pPr>
              <w:spacing w:after="0" w:line="240" w:lineRule="auto"/>
              <w:jc w:val="both"/>
              <w:rPr>
                <w:rFonts w:cs="Calibri"/>
                <w:lang w:val="nl-BE"/>
              </w:rPr>
            </w:pPr>
            <w:r w:rsidRPr="00A26096">
              <w:rPr>
                <w:rFonts w:cs="Calibri"/>
                <w:lang w:val="nl-BE"/>
              </w:rPr>
              <w:t xml:space="preserve">  1° de bestuurders als bedoeld in artikel 2:5</w:t>
            </w:r>
            <w:r>
              <w:rPr>
                <w:rFonts w:cs="Calibri"/>
                <w:lang w:val="nl-BE"/>
              </w:rPr>
              <w:t>1</w:t>
            </w:r>
            <w:r w:rsidRPr="00A26096">
              <w:rPr>
                <w:rFonts w:cs="Calibri"/>
                <w:lang w:val="nl-BE"/>
              </w:rPr>
              <w:t xml:space="preserve"> die het bijzonder verslag samen met het verslag van de commissaris, </w:t>
            </w:r>
            <w:r>
              <w:rPr>
                <w:rFonts w:cs="Calibri"/>
                <w:lang w:val="nl-BE"/>
              </w:rPr>
              <w:t xml:space="preserve">of van </w:t>
            </w:r>
            <w:r w:rsidRPr="00A26096">
              <w:rPr>
                <w:rFonts w:cs="Calibri"/>
                <w:lang w:val="nl-BE"/>
              </w:rPr>
              <w:t>de bedrijfsrevisor, niet voorleggen zoals voorgeschreven door de artikelen  5:7 of 5:133;</w:t>
            </w:r>
          </w:p>
          <w:p w14:paraId="335A4001" w14:textId="77777777" w:rsidR="007D329D" w:rsidRDefault="007D329D" w:rsidP="007D329D">
            <w:pPr>
              <w:spacing w:after="0" w:line="240" w:lineRule="auto"/>
              <w:jc w:val="both"/>
              <w:rPr>
                <w:rFonts w:cs="Calibri"/>
                <w:lang w:val="nl-BE"/>
              </w:rPr>
            </w:pPr>
          </w:p>
          <w:p w14:paraId="285623A8" w14:textId="77777777" w:rsidR="007D329D" w:rsidRDefault="007D329D" w:rsidP="007D329D">
            <w:pPr>
              <w:spacing w:after="0" w:line="240" w:lineRule="auto"/>
              <w:jc w:val="both"/>
              <w:rPr>
                <w:rFonts w:cs="Calibri"/>
                <w:lang w:val="nl-BE"/>
              </w:rPr>
            </w:pPr>
            <w:r w:rsidRPr="006934F8">
              <w:rPr>
                <w:rFonts w:cs="Calibri"/>
                <w:lang w:val="nl-BE"/>
              </w:rPr>
              <w:t xml:space="preserve">  2° de bestuurder</w:t>
            </w:r>
            <w:r>
              <w:rPr>
                <w:rFonts w:cs="Calibri"/>
                <w:lang w:val="nl-BE"/>
              </w:rPr>
              <w:t>s</w:t>
            </w:r>
            <w:r w:rsidRPr="006934F8">
              <w:rPr>
                <w:rFonts w:cs="Calibri"/>
                <w:lang w:val="nl-BE"/>
              </w:rPr>
              <w:t xml:space="preserve"> als bedoeld in artikel 2:5</w:t>
            </w:r>
            <w:r>
              <w:rPr>
                <w:rFonts w:cs="Calibri"/>
                <w:lang w:val="nl-BE"/>
              </w:rPr>
              <w:t>1</w:t>
            </w:r>
            <w:r w:rsidRPr="006934F8">
              <w:rPr>
                <w:rFonts w:cs="Calibri"/>
                <w:lang w:val="nl-BE"/>
              </w:rPr>
              <w:t xml:space="preserve"> of de commissaris die door enig middel op kosten van de vennootschap stortingen op de aandelen doen of stortingen als gedaan erkennen die niet werkelijk zijn gedaan op de voorgeschreven wijze en tijdstippen;</w:t>
            </w:r>
          </w:p>
          <w:p w14:paraId="0BA2ADD7" w14:textId="77777777" w:rsidR="007D329D" w:rsidRDefault="007D329D" w:rsidP="007D329D">
            <w:pPr>
              <w:spacing w:after="0" w:line="240" w:lineRule="auto"/>
              <w:jc w:val="both"/>
              <w:rPr>
                <w:rFonts w:cs="Calibri"/>
                <w:lang w:val="nl-BE"/>
              </w:rPr>
            </w:pPr>
          </w:p>
          <w:p w14:paraId="296A94A6" w14:textId="047E5737" w:rsidR="00927B1F" w:rsidRPr="007D329D" w:rsidRDefault="007D329D" w:rsidP="007D329D">
            <w:pPr>
              <w:jc w:val="both"/>
              <w:rPr>
                <w:lang w:val="nl-NL"/>
              </w:rPr>
            </w:pPr>
            <w:r w:rsidRPr="006934F8">
              <w:rPr>
                <w:rFonts w:cs="Calibri"/>
                <w:lang w:val="nl-BE"/>
              </w:rPr>
              <w:t xml:space="preserve">  3° de bestuurders  als bedoeld in artikel 2:50 die het voorschrift van</w:t>
            </w:r>
            <w:r w:rsidR="00D47010">
              <w:rPr>
                <w:rFonts w:cs="Calibri"/>
                <w:lang w:val="nl-BE"/>
              </w:rPr>
              <w:t xml:space="preserve"> artikel 5:142 of artikel 5:143</w:t>
            </w:r>
            <w:ins w:id="0" w:author="Microsoft Office-gebruiker" w:date="2021-08-23T15:58:00Z">
              <w:r>
                <w:rPr>
                  <w:rFonts w:cs="Calibri"/>
                  <w:lang w:val="nl-BE"/>
                </w:rPr>
                <w:t xml:space="preserve">, eerste lid </w:t>
              </w:r>
            </w:ins>
            <w:r w:rsidRPr="006934F8">
              <w:rPr>
                <w:rFonts w:cs="Calibri"/>
                <w:lang w:val="nl-BE"/>
              </w:rPr>
              <w:t>overtreden.</w:t>
            </w:r>
          </w:p>
        </w:tc>
        <w:tc>
          <w:tcPr>
            <w:tcW w:w="5953" w:type="dxa"/>
            <w:gridSpan w:val="2"/>
            <w:shd w:val="clear" w:color="auto" w:fill="auto"/>
          </w:tcPr>
          <w:p w14:paraId="683FF9E7" w14:textId="77777777" w:rsidR="00D72F5D" w:rsidRPr="000B0EEA" w:rsidRDefault="00D72F5D" w:rsidP="00D72F5D">
            <w:pPr>
              <w:spacing w:after="0" w:line="240" w:lineRule="auto"/>
              <w:jc w:val="both"/>
              <w:rPr>
                <w:rFonts w:cs="Calibri"/>
                <w:lang w:val="fr-FR"/>
              </w:rPr>
            </w:pPr>
            <w:r w:rsidRPr="006934F8">
              <w:rPr>
                <w:rFonts w:cs="Calibri"/>
                <w:lang w:val="fr-BE"/>
              </w:rPr>
              <w:t>Seront punis d'une amende de cinquante euros à dix mille euros</w:t>
            </w:r>
            <w:r w:rsidRPr="006934F8">
              <w:rPr>
                <w:rFonts w:cs="Calibri"/>
                <w:b/>
                <w:bCs/>
                <w:lang w:val="fr-BE"/>
              </w:rPr>
              <w:t xml:space="preserve"> </w:t>
            </w:r>
            <w:r w:rsidRPr="006934F8">
              <w:rPr>
                <w:rFonts w:cs="Calibri"/>
                <w:bCs/>
                <w:lang w:val="fr-BE"/>
              </w:rPr>
              <w:t>et pourront en outre être punis d'un emprisonnement d'un mois à un an</w:t>
            </w:r>
            <w:r w:rsidRPr="006934F8">
              <w:rPr>
                <w:rFonts w:cs="Calibri"/>
                <w:lang w:val="fr-BE"/>
              </w:rPr>
              <w:t>:</w:t>
            </w:r>
          </w:p>
          <w:p w14:paraId="796304A8" w14:textId="77777777" w:rsidR="00D72F5D" w:rsidRPr="00141840" w:rsidRDefault="00D72F5D" w:rsidP="00D72F5D">
            <w:pPr>
              <w:spacing w:after="0" w:line="240" w:lineRule="auto"/>
              <w:jc w:val="both"/>
              <w:rPr>
                <w:rFonts w:cs="Calibri"/>
                <w:lang w:val="fr-FR"/>
              </w:rPr>
            </w:pPr>
          </w:p>
          <w:p w14:paraId="66B696E4" w14:textId="77777777" w:rsidR="00D72F5D" w:rsidRDefault="00D72F5D" w:rsidP="00D72F5D">
            <w:pPr>
              <w:spacing w:after="0" w:line="240" w:lineRule="auto"/>
              <w:jc w:val="both"/>
              <w:rPr>
                <w:rFonts w:cs="Calibri"/>
                <w:lang w:val="fr-FR"/>
              </w:rPr>
            </w:pPr>
            <w:r w:rsidRPr="006934F8">
              <w:rPr>
                <w:rFonts w:cs="Calibri"/>
                <w:lang w:val="fr-BE"/>
              </w:rPr>
              <w:t xml:space="preserve">  </w:t>
            </w:r>
            <w:r w:rsidRPr="006934F8">
              <w:rPr>
                <w:rFonts w:cs="Calibri"/>
                <w:lang w:val="fr-FR"/>
              </w:rPr>
              <w:t>1° les administrateurs</w:t>
            </w:r>
            <w:r w:rsidRPr="006934F8">
              <w:rPr>
                <w:rFonts w:cs="Calibri"/>
                <w:lang w:val="fr-BE"/>
              </w:rPr>
              <w:t xml:space="preserve"> </w:t>
            </w:r>
            <w:r>
              <w:rPr>
                <w:rFonts w:cs="Calibri"/>
                <w:lang w:val="fr-BE"/>
              </w:rPr>
              <w:t>visés à</w:t>
            </w:r>
            <w:r>
              <w:rPr>
                <w:rFonts w:cs="Calibri"/>
                <w:lang w:val="fr-FR"/>
              </w:rPr>
              <w:t xml:space="preserve"> l'</w:t>
            </w:r>
            <w:r w:rsidRPr="006934F8">
              <w:rPr>
                <w:rFonts w:cs="Calibri"/>
                <w:lang w:val="fr-FR"/>
              </w:rPr>
              <w:t>article 2:5</w:t>
            </w:r>
            <w:r>
              <w:rPr>
                <w:rFonts w:cs="Calibri"/>
                <w:lang w:val="fr-FR"/>
              </w:rPr>
              <w:t>1</w:t>
            </w:r>
            <w:r w:rsidRPr="006934F8">
              <w:rPr>
                <w:rFonts w:cs="Calibri"/>
                <w:lang w:val="fr-FR"/>
              </w:rPr>
              <w:t xml:space="preserve"> qui n'ont pas présenté le rapport spécial accompagné du rapport du commissaire ou du réviseur d'entreprises, ainsi que le prévoient les articles ceux qui ont contr</w:t>
            </w:r>
            <w:r>
              <w:rPr>
                <w:rFonts w:cs="Calibri"/>
                <w:lang w:val="fr-FR"/>
              </w:rPr>
              <w:t>evenu aux articles 5:7 ou 5:133;</w:t>
            </w:r>
          </w:p>
          <w:p w14:paraId="05C79E65" w14:textId="77777777" w:rsidR="00D72F5D" w:rsidRDefault="00D72F5D" w:rsidP="00D72F5D">
            <w:pPr>
              <w:spacing w:after="0" w:line="240" w:lineRule="auto"/>
              <w:jc w:val="both"/>
              <w:rPr>
                <w:rFonts w:cs="Calibri"/>
                <w:lang w:val="fr-FR"/>
              </w:rPr>
            </w:pPr>
          </w:p>
          <w:p w14:paraId="56143BF1" w14:textId="77777777" w:rsidR="00D72F5D" w:rsidRDefault="00D72F5D" w:rsidP="00D72F5D">
            <w:pPr>
              <w:spacing w:after="0" w:line="240" w:lineRule="auto"/>
              <w:jc w:val="both"/>
              <w:rPr>
                <w:rFonts w:cs="Calibri"/>
                <w:lang w:val="fr-FR"/>
              </w:rPr>
            </w:pPr>
            <w:r w:rsidRPr="006934F8">
              <w:rPr>
                <w:rFonts w:cs="Calibri"/>
                <w:lang w:val="fr-BE"/>
              </w:rPr>
              <w:t xml:space="preserve">  </w:t>
            </w:r>
            <w:r w:rsidRPr="006934F8">
              <w:rPr>
                <w:rFonts w:cs="Calibri"/>
                <w:lang w:val="fr-FR"/>
              </w:rPr>
              <w:t>2° l</w:t>
            </w:r>
            <w:r>
              <w:rPr>
                <w:rFonts w:cs="Calibri"/>
                <w:lang w:val="fr-FR"/>
              </w:rPr>
              <w:t>es</w:t>
            </w:r>
            <w:r w:rsidRPr="006934F8">
              <w:rPr>
                <w:rFonts w:cs="Calibri"/>
                <w:lang w:val="fr-FR"/>
              </w:rPr>
              <w:t xml:space="preserve"> administrateu</w:t>
            </w:r>
            <w:r>
              <w:rPr>
                <w:rFonts w:cs="Calibri"/>
                <w:lang w:val="fr-FR"/>
              </w:rPr>
              <w:t>rs visés</w:t>
            </w:r>
            <w:r>
              <w:rPr>
                <w:rFonts w:cs="Calibri"/>
                <w:lang w:val="fr-BE"/>
              </w:rPr>
              <w:t>à</w:t>
            </w:r>
            <w:r w:rsidRPr="006934F8">
              <w:rPr>
                <w:rFonts w:cs="Calibri"/>
                <w:lang w:val="fr-BE"/>
              </w:rPr>
              <w:t xml:space="preserve"> </w:t>
            </w:r>
            <w:r>
              <w:rPr>
                <w:rFonts w:cs="Calibri"/>
                <w:lang w:val="fr-FR"/>
              </w:rPr>
              <w:t>l'</w:t>
            </w:r>
            <w:r w:rsidRPr="006934F8">
              <w:rPr>
                <w:rFonts w:cs="Calibri"/>
                <w:lang w:val="fr-FR"/>
              </w:rPr>
              <w:t>article 2:5</w:t>
            </w:r>
            <w:r>
              <w:rPr>
                <w:rFonts w:cs="Calibri"/>
                <w:lang w:val="fr-FR"/>
              </w:rPr>
              <w:t>1</w:t>
            </w:r>
            <w:r w:rsidRPr="006934F8">
              <w:rPr>
                <w:rFonts w:cs="Calibri"/>
                <w:lang w:val="fr-FR"/>
              </w:rPr>
              <w:t xml:space="preserve"> ou le commissaire qui auront fait, par un usage quelconque, aux frais de la société, des versements sur les actions ou admis comme faits des versements qui ne sont pas effectués réellement de la ma</w:t>
            </w:r>
            <w:r>
              <w:rPr>
                <w:rFonts w:cs="Calibri"/>
                <w:lang w:val="fr-FR"/>
              </w:rPr>
              <w:t>nière et aux époques prescrites</w:t>
            </w:r>
            <w:r w:rsidRPr="006934F8">
              <w:rPr>
                <w:rFonts w:cs="Calibri"/>
                <w:lang w:val="fr-FR"/>
              </w:rPr>
              <w:t>;</w:t>
            </w:r>
          </w:p>
          <w:p w14:paraId="614C6FAE" w14:textId="77777777" w:rsidR="00D72F5D" w:rsidRDefault="00D72F5D" w:rsidP="00D72F5D">
            <w:pPr>
              <w:spacing w:after="0" w:line="240" w:lineRule="auto"/>
              <w:jc w:val="both"/>
              <w:rPr>
                <w:rFonts w:cs="Calibri"/>
                <w:lang w:val="fr-FR"/>
              </w:rPr>
            </w:pPr>
          </w:p>
          <w:p w14:paraId="37F99761" w14:textId="65200FD4" w:rsidR="00927B1F" w:rsidRPr="00D72F5D" w:rsidRDefault="00D72F5D" w:rsidP="00D72F5D">
            <w:pPr>
              <w:jc w:val="both"/>
            </w:pPr>
            <w:r w:rsidRPr="006934F8">
              <w:rPr>
                <w:rFonts w:cs="Calibri"/>
                <w:lang w:val="fr-BE"/>
              </w:rPr>
              <w:t xml:space="preserve">  </w:t>
            </w:r>
            <w:r w:rsidRPr="006934F8">
              <w:rPr>
                <w:rFonts w:cs="Calibri"/>
                <w:lang w:val="fr-FR"/>
              </w:rPr>
              <w:t>3° les administrateurs</w:t>
            </w:r>
            <w:r w:rsidRPr="006934F8">
              <w:rPr>
                <w:rFonts w:cs="Calibri"/>
                <w:lang w:val="fr-BE"/>
              </w:rPr>
              <w:t xml:space="preserve"> </w:t>
            </w:r>
            <w:r>
              <w:rPr>
                <w:rFonts w:cs="Calibri"/>
                <w:lang w:val="fr-FR"/>
              </w:rPr>
              <w:t xml:space="preserve"> visés à l'</w:t>
            </w:r>
            <w:r w:rsidRPr="006934F8">
              <w:rPr>
                <w:rFonts w:cs="Calibri"/>
                <w:lang w:val="fr-FR"/>
              </w:rPr>
              <w:t>article 2:50 qui ont co</w:t>
            </w:r>
            <w:r>
              <w:rPr>
                <w:rFonts w:cs="Calibri"/>
                <w:lang w:val="fr-FR"/>
              </w:rPr>
              <w:t>ntrevenu à l'article 5:142 ou l'</w:t>
            </w:r>
            <w:r w:rsidRPr="006934F8">
              <w:rPr>
                <w:rFonts w:cs="Calibri"/>
                <w:lang w:val="fr-FR"/>
              </w:rPr>
              <w:t>article 5:143</w:t>
            </w:r>
            <w:ins w:id="1" w:author="Microsoft Office-gebruiker" w:date="2021-08-23T16:01:00Z">
              <w:r>
                <w:rPr>
                  <w:rFonts w:cs="Calibri"/>
                  <w:lang w:val="fr-FR"/>
                </w:rPr>
                <w:t xml:space="preserve"> alinéa 1</w:t>
              </w:r>
              <w:r w:rsidRPr="00927B1F">
                <w:rPr>
                  <w:rFonts w:cs="Calibri"/>
                  <w:vertAlign w:val="superscript"/>
                  <w:lang w:val="fr-FR"/>
                </w:rPr>
                <w:t>er</w:t>
              </w:r>
            </w:ins>
            <w:r w:rsidRPr="006934F8">
              <w:rPr>
                <w:rFonts w:cs="Calibri"/>
                <w:lang w:val="fr-FR"/>
              </w:rPr>
              <w:t>.</w:t>
            </w:r>
          </w:p>
        </w:tc>
      </w:tr>
      <w:tr w:rsidR="00927B1F" w:rsidRPr="00927B1F" w14:paraId="00050435" w14:textId="77777777" w:rsidTr="00E34A14">
        <w:trPr>
          <w:trHeight w:val="399"/>
        </w:trPr>
        <w:tc>
          <w:tcPr>
            <w:tcW w:w="2122" w:type="dxa"/>
          </w:tcPr>
          <w:p w14:paraId="619AFFCD" w14:textId="77777777" w:rsidR="00927B1F" w:rsidRDefault="00927B1F" w:rsidP="00927B1F">
            <w:pPr>
              <w:spacing w:after="0" w:line="240" w:lineRule="auto"/>
              <w:jc w:val="both"/>
              <w:rPr>
                <w:rFonts w:cs="Calibri"/>
                <w:lang w:val="nl-BE"/>
              </w:rPr>
            </w:pPr>
            <w:r>
              <w:rPr>
                <w:rFonts w:cs="Calibri"/>
                <w:lang w:val="nl-BE"/>
              </w:rPr>
              <w:t>Wetsvoorstel 553</w:t>
            </w:r>
          </w:p>
        </w:tc>
        <w:tc>
          <w:tcPr>
            <w:tcW w:w="5670" w:type="dxa"/>
            <w:shd w:val="clear" w:color="auto" w:fill="auto"/>
          </w:tcPr>
          <w:p w14:paraId="12545948" w14:textId="77777777" w:rsidR="00927B1F" w:rsidRPr="00A26096" w:rsidRDefault="00927B1F" w:rsidP="00927B1F">
            <w:pPr>
              <w:spacing w:after="0" w:line="240" w:lineRule="auto"/>
              <w:jc w:val="both"/>
              <w:rPr>
                <w:rFonts w:cs="Calibri"/>
                <w:lang w:val="nl-BE"/>
              </w:rPr>
            </w:pPr>
            <w:r>
              <w:rPr>
                <w:rFonts w:cs="Calibri"/>
                <w:lang w:val="nl-BE"/>
              </w:rPr>
              <w:t>/</w:t>
            </w:r>
          </w:p>
        </w:tc>
        <w:tc>
          <w:tcPr>
            <w:tcW w:w="5953" w:type="dxa"/>
            <w:gridSpan w:val="2"/>
            <w:shd w:val="clear" w:color="auto" w:fill="auto"/>
          </w:tcPr>
          <w:p w14:paraId="48F1D1A8" w14:textId="77777777" w:rsidR="00927B1F" w:rsidRPr="006934F8" w:rsidRDefault="00927B1F" w:rsidP="00927B1F">
            <w:pPr>
              <w:spacing w:after="0" w:line="240" w:lineRule="auto"/>
              <w:jc w:val="both"/>
              <w:rPr>
                <w:rFonts w:cs="Calibri"/>
                <w:lang w:val="fr-BE"/>
              </w:rPr>
            </w:pPr>
            <w:r>
              <w:rPr>
                <w:rFonts w:cs="Calibri"/>
                <w:lang w:val="fr-BE"/>
              </w:rPr>
              <w:t>/</w:t>
            </w:r>
          </w:p>
        </w:tc>
      </w:tr>
      <w:tr w:rsidR="00927B1F" w:rsidRPr="00927B1F" w14:paraId="1CE94F46" w14:textId="77777777" w:rsidTr="00E34A14">
        <w:trPr>
          <w:trHeight w:val="419"/>
        </w:trPr>
        <w:tc>
          <w:tcPr>
            <w:tcW w:w="2122" w:type="dxa"/>
          </w:tcPr>
          <w:p w14:paraId="5B7F277D" w14:textId="77777777" w:rsidR="00927B1F" w:rsidRDefault="00927B1F" w:rsidP="00927B1F">
            <w:pPr>
              <w:spacing w:after="0" w:line="240" w:lineRule="auto"/>
              <w:jc w:val="both"/>
              <w:rPr>
                <w:rFonts w:cs="Calibri"/>
                <w:lang w:val="nl-BE"/>
              </w:rPr>
            </w:pPr>
            <w:r>
              <w:rPr>
                <w:rFonts w:cs="Calibri"/>
                <w:lang w:val="nl-BE"/>
              </w:rPr>
              <w:t>MvT 553</w:t>
            </w:r>
          </w:p>
        </w:tc>
        <w:tc>
          <w:tcPr>
            <w:tcW w:w="5670" w:type="dxa"/>
            <w:shd w:val="clear" w:color="auto" w:fill="auto"/>
          </w:tcPr>
          <w:p w14:paraId="381AD621" w14:textId="77777777" w:rsidR="00927B1F" w:rsidRDefault="00927B1F" w:rsidP="00927B1F">
            <w:pPr>
              <w:spacing w:after="0" w:line="240" w:lineRule="auto"/>
              <w:jc w:val="both"/>
              <w:rPr>
                <w:rFonts w:cs="Calibri"/>
                <w:lang w:val="nl-BE"/>
              </w:rPr>
            </w:pPr>
            <w:r>
              <w:rPr>
                <w:rFonts w:cs="Calibri"/>
                <w:lang w:val="nl-BE"/>
              </w:rPr>
              <w:t>/</w:t>
            </w:r>
          </w:p>
        </w:tc>
        <w:tc>
          <w:tcPr>
            <w:tcW w:w="5953" w:type="dxa"/>
            <w:gridSpan w:val="2"/>
            <w:shd w:val="clear" w:color="auto" w:fill="auto"/>
          </w:tcPr>
          <w:p w14:paraId="78959104" w14:textId="77777777" w:rsidR="00927B1F" w:rsidRDefault="00927B1F" w:rsidP="00927B1F">
            <w:pPr>
              <w:spacing w:after="0" w:line="240" w:lineRule="auto"/>
              <w:jc w:val="both"/>
              <w:rPr>
                <w:rFonts w:cs="Calibri"/>
                <w:lang w:val="fr-BE"/>
              </w:rPr>
            </w:pPr>
            <w:r>
              <w:rPr>
                <w:rFonts w:cs="Calibri"/>
                <w:lang w:val="fr-BE"/>
              </w:rPr>
              <w:t>/</w:t>
            </w:r>
          </w:p>
        </w:tc>
      </w:tr>
      <w:tr w:rsidR="00927B1F" w:rsidRPr="00927B1F" w14:paraId="000DF5B3" w14:textId="77777777" w:rsidTr="00E34A14">
        <w:trPr>
          <w:trHeight w:val="410"/>
        </w:trPr>
        <w:tc>
          <w:tcPr>
            <w:tcW w:w="2122" w:type="dxa"/>
          </w:tcPr>
          <w:p w14:paraId="3D92FDFB" w14:textId="77777777" w:rsidR="00927B1F" w:rsidRDefault="00927B1F" w:rsidP="00927B1F">
            <w:pPr>
              <w:spacing w:after="0" w:line="240" w:lineRule="auto"/>
              <w:jc w:val="both"/>
              <w:rPr>
                <w:rFonts w:cs="Calibri"/>
                <w:lang w:val="nl-BE"/>
              </w:rPr>
            </w:pPr>
            <w:r>
              <w:rPr>
                <w:rFonts w:cs="Calibri"/>
                <w:lang w:val="nl-BE"/>
              </w:rPr>
              <w:t>RvSt 553</w:t>
            </w:r>
          </w:p>
        </w:tc>
        <w:tc>
          <w:tcPr>
            <w:tcW w:w="5670" w:type="dxa"/>
            <w:shd w:val="clear" w:color="auto" w:fill="auto"/>
          </w:tcPr>
          <w:p w14:paraId="4B265FF3" w14:textId="77777777" w:rsidR="00927B1F" w:rsidRDefault="00927B1F" w:rsidP="00927B1F">
            <w:pPr>
              <w:spacing w:after="0" w:line="240" w:lineRule="auto"/>
              <w:jc w:val="both"/>
              <w:rPr>
                <w:rFonts w:cs="Calibri"/>
                <w:lang w:val="nl-BE"/>
              </w:rPr>
            </w:pPr>
            <w:r>
              <w:rPr>
                <w:rFonts w:cs="Calibri"/>
                <w:lang w:val="nl-BE"/>
              </w:rPr>
              <w:t>/</w:t>
            </w:r>
          </w:p>
        </w:tc>
        <w:tc>
          <w:tcPr>
            <w:tcW w:w="5953" w:type="dxa"/>
            <w:gridSpan w:val="2"/>
            <w:shd w:val="clear" w:color="auto" w:fill="auto"/>
          </w:tcPr>
          <w:p w14:paraId="1A3BB7FC" w14:textId="77777777" w:rsidR="00927B1F" w:rsidRDefault="00927B1F" w:rsidP="00927B1F">
            <w:pPr>
              <w:spacing w:after="0" w:line="240" w:lineRule="auto"/>
              <w:jc w:val="both"/>
              <w:rPr>
                <w:rFonts w:cs="Calibri"/>
                <w:lang w:val="fr-BE"/>
              </w:rPr>
            </w:pPr>
            <w:r>
              <w:rPr>
                <w:rFonts w:cs="Calibri"/>
                <w:lang w:val="fr-BE"/>
              </w:rPr>
              <w:t>/</w:t>
            </w:r>
          </w:p>
        </w:tc>
      </w:tr>
      <w:tr w:rsidR="00927B1F" w:rsidRPr="00E34A14" w14:paraId="32AAE0FB" w14:textId="77777777" w:rsidTr="00927B1F">
        <w:trPr>
          <w:trHeight w:val="541"/>
        </w:trPr>
        <w:tc>
          <w:tcPr>
            <w:tcW w:w="2122" w:type="dxa"/>
          </w:tcPr>
          <w:p w14:paraId="32977B84" w14:textId="77777777" w:rsidR="00927B1F" w:rsidRDefault="00927B1F" w:rsidP="00927B1F">
            <w:pPr>
              <w:spacing w:after="0" w:line="240" w:lineRule="auto"/>
              <w:jc w:val="both"/>
              <w:rPr>
                <w:rFonts w:cs="Calibri"/>
                <w:lang w:val="nl-BE"/>
              </w:rPr>
            </w:pPr>
            <w:r>
              <w:rPr>
                <w:rFonts w:cs="Calibri"/>
                <w:lang w:val="nl-BE"/>
              </w:rPr>
              <w:t xml:space="preserve">Amendement </w:t>
            </w:r>
            <w:r w:rsidR="00E34A14">
              <w:rPr>
                <w:rFonts w:cs="Calibri"/>
                <w:lang w:val="nl-BE"/>
              </w:rPr>
              <w:t xml:space="preserve">65 </w:t>
            </w:r>
            <w:r>
              <w:rPr>
                <w:rFonts w:cs="Calibri"/>
                <w:lang w:val="nl-BE"/>
              </w:rPr>
              <w:t>bij 553</w:t>
            </w:r>
          </w:p>
        </w:tc>
        <w:tc>
          <w:tcPr>
            <w:tcW w:w="5670" w:type="dxa"/>
            <w:shd w:val="clear" w:color="auto" w:fill="auto"/>
          </w:tcPr>
          <w:p w14:paraId="786A463A" w14:textId="77777777" w:rsidR="00927B1F" w:rsidRDefault="00927B1F" w:rsidP="00927B1F">
            <w:pPr>
              <w:pStyle w:val="Geenafstand"/>
              <w:jc w:val="both"/>
              <w:rPr>
                <w:rFonts w:ascii="Calibri" w:hAnsi="Calibri" w:cs="Calibri"/>
                <w:u w:val="single"/>
              </w:rPr>
            </w:pPr>
            <w:r w:rsidRPr="00E249FA">
              <w:rPr>
                <w:rFonts w:ascii="Calibri" w:hAnsi="Calibri" w:cs="Calibri"/>
                <w:u w:val="single"/>
              </w:rPr>
              <w:t>Artikel 93/</w:t>
            </w:r>
            <w:r>
              <w:rPr>
                <w:rFonts w:ascii="Calibri" w:hAnsi="Calibri" w:cs="Calibri"/>
                <w:u w:val="single"/>
              </w:rPr>
              <w:t>2</w:t>
            </w:r>
            <w:r w:rsidRPr="00E249FA">
              <w:rPr>
                <w:rFonts w:ascii="Calibri" w:hAnsi="Calibri" w:cs="Calibri"/>
                <w:u w:val="single"/>
              </w:rPr>
              <w:t xml:space="preserve"> (nieuw)</w:t>
            </w:r>
          </w:p>
          <w:p w14:paraId="20150D4B" w14:textId="77777777" w:rsidR="00927B1F" w:rsidRDefault="00927B1F" w:rsidP="00927B1F">
            <w:pPr>
              <w:pStyle w:val="Geenafstand"/>
              <w:jc w:val="both"/>
              <w:rPr>
                <w:rFonts w:ascii="Calibri" w:hAnsi="Calibri" w:cs="Calibri"/>
              </w:rPr>
            </w:pPr>
            <w:r w:rsidRPr="00E249FA">
              <w:rPr>
                <w:rFonts w:ascii="Calibri" w:hAnsi="Calibri" w:cs="Calibri"/>
              </w:rPr>
              <w:t>Een artikel 93/</w:t>
            </w:r>
            <w:r>
              <w:rPr>
                <w:rFonts w:ascii="Calibri" w:hAnsi="Calibri" w:cs="Calibri"/>
              </w:rPr>
              <w:t>2</w:t>
            </w:r>
            <w:r w:rsidRPr="00E249FA">
              <w:rPr>
                <w:rFonts w:ascii="Calibri" w:hAnsi="Calibri" w:cs="Calibri"/>
              </w:rPr>
              <w:t xml:space="preserve"> invoegen, luidende:</w:t>
            </w:r>
          </w:p>
          <w:p w14:paraId="62ABB136" w14:textId="77777777" w:rsidR="00927B1F" w:rsidRPr="00E249FA" w:rsidRDefault="00927B1F" w:rsidP="00927B1F">
            <w:pPr>
              <w:pStyle w:val="Geenafstand"/>
              <w:jc w:val="both"/>
              <w:rPr>
                <w:rFonts w:ascii="Calibri" w:hAnsi="Calibri" w:cs="Calibri"/>
              </w:rPr>
            </w:pPr>
          </w:p>
          <w:p w14:paraId="6FBA62F2" w14:textId="77777777" w:rsidR="00927B1F" w:rsidRDefault="00927B1F" w:rsidP="00927B1F">
            <w:pPr>
              <w:pStyle w:val="Geenafstand"/>
              <w:jc w:val="both"/>
              <w:rPr>
                <w:rFonts w:ascii="Calibri" w:hAnsi="Calibri" w:cs="Calibri"/>
              </w:rPr>
            </w:pPr>
            <w:r w:rsidRPr="00E249FA">
              <w:rPr>
                <w:rFonts w:ascii="Calibri" w:hAnsi="Calibri" w:cs="Calibri"/>
              </w:rPr>
              <w:lastRenderedPageBreak/>
              <w:t>“Art. 93/</w:t>
            </w:r>
            <w:r>
              <w:rPr>
                <w:rFonts w:ascii="Calibri" w:hAnsi="Calibri" w:cs="Calibri"/>
              </w:rPr>
              <w:t>2</w:t>
            </w:r>
            <w:r w:rsidRPr="00E249FA">
              <w:rPr>
                <w:rFonts w:ascii="Calibri" w:hAnsi="Calibri" w:cs="Calibri"/>
              </w:rPr>
              <w:t>. In artikel 5:158, 3° van hetzelfde Wetboek worden de woorden “, eerste lid” ingevoegd tussen de woorden “artikel 5:143” en het woord “overtreden”.”</w:t>
            </w:r>
          </w:p>
          <w:p w14:paraId="5C72C131" w14:textId="77777777" w:rsidR="00927B1F" w:rsidRPr="00E249FA" w:rsidRDefault="00927B1F" w:rsidP="00927B1F">
            <w:pPr>
              <w:pStyle w:val="Geenafstand"/>
              <w:jc w:val="both"/>
              <w:rPr>
                <w:rFonts w:ascii="Calibri" w:hAnsi="Calibri" w:cs="Calibri"/>
              </w:rPr>
            </w:pPr>
          </w:p>
          <w:p w14:paraId="396A6891" w14:textId="77777777" w:rsidR="00927B1F" w:rsidRDefault="00927B1F" w:rsidP="00927B1F">
            <w:pPr>
              <w:pStyle w:val="Geenafstand"/>
              <w:jc w:val="both"/>
              <w:rPr>
                <w:rFonts w:ascii="Calibri" w:hAnsi="Calibri" w:cs="Calibri"/>
              </w:rPr>
            </w:pPr>
            <w:r>
              <w:rPr>
                <w:rFonts w:ascii="Calibri" w:hAnsi="Calibri" w:cs="Calibri"/>
              </w:rPr>
              <w:t>VERANTWOORDING</w:t>
            </w:r>
          </w:p>
          <w:p w14:paraId="423A4E81" w14:textId="77777777" w:rsidR="00927B1F" w:rsidRPr="00927B1F" w:rsidRDefault="00927B1F" w:rsidP="00927B1F">
            <w:pPr>
              <w:pStyle w:val="Geenafstand"/>
              <w:jc w:val="both"/>
              <w:rPr>
                <w:rFonts w:ascii="Calibri" w:hAnsi="Calibri" w:cs="Calibri"/>
              </w:rPr>
            </w:pPr>
          </w:p>
          <w:p w14:paraId="51E27DCF" w14:textId="77777777" w:rsidR="00927B1F" w:rsidRPr="00E249FA" w:rsidRDefault="00927B1F" w:rsidP="00927B1F">
            <w:pPr>
              <w:pStyle w:val="Geenafstand"/>
              <w:jc w:val="both"/>
              <w:rPr>
                <w:rFonts w:ascii="Calibri" w:hAnsi="Calibri" w:cs="Calibri"/>
              </w:rPr>
            </w:pPr>
            <w:r w:rsidRPr="00E249FA">
              <w:rPr>
                <w:rFonts w:ascii="Calibri" w:hAnsi="Calibri" w:cs="Calibri"/>
                <w:szCs w:val="20"/>
              </w:rPr>
              <w:t>Deze bepaling verduidelijkt dat enkel de beslissing van het bestuursorgaan tot het verrichten van uitkeringen die de liquiditeit van de vennootschap in het gedrang brengen, strafbaar is.</w:t>
            </w:r>
          </w:p>
        </w:tc>
        <w:tc>
          <w:tcPr>
            <w:tcW w:w="5953" w:type="dxa"/>
            <w:gridSpan w:val="2"/>
            <w:shd w:val="clear" w:color="auto" w:fill="auto"/>
          </w:tcPr>
          <w:p w14:paraId="79014AF5" w14:textId="77777777" w:rsidR="00927B1F" w:rsidRPr="00CB7D36" w:rsidRDefault="00927B1F" w:rsidP="00927B1F">
            <w:pPr>
              <w:pStyle w:val="Geenafstand"/>
              <w:jc w:val="both"/>
              <w:rPr>
                <w:rFonts w:ascii="Calibri" w:hAnsi="Calibri" w:cs="Calibri"/>
                <w:u w:val="single"/>
                <w:lang w:val="fr-BE"/>
              </w:rPr>
            </w:pPr>
            <w:r w:rsidRPr="00CB7D36">
              <w:rPr>
                <w:rFonts w:ascii="Calibri" w:hAnsi="Calibri" w:cs="Calibri"/>
                <w:u w:val="single"/>
                <w:lang w:val="fr-BE"/>
              </w:rPr>
              <w:lastRenderedPageBreak/>
              <w:t>Article 93/</w:t>
            </w:r>
            <w:r>
              <w:rPr>
                <w:rFonts w:ascii="Calibri" w:hAnsi="Calibri" w:cs="Calibri"/>
                <w:u w:val="single"/>
                <w:lang w:val="fr-BE"/>
              </w:rPr>
              <w:t>2</w:t>
            </w:r>
            <w:r w:rsidRPr="00CB7D36">
              <w:rPr>
                <w:rFonts w:ascii="Calibri" w:hAnsi="Calibri" w:cs="Calibri"/>
                <w:u w:val="single"/>
                <w:lang w:val="fr-BE"/>
              </w:rPr>
              <w:t xml:space="preserve"> (nouveau)</w:t>
            </w:r>
          </w:p>
          <w:p w14:paraId="41A59443" w14:textId="77777777" w:rsidR="00927B1F" w:rsidRDefault="00927B1F" w:rsidP="00927B1F">
            <w:pPr>
              <w:pStyle w:val="Geenafstand"/>
              <w:jc w:val="both"/>
              <w:rPr>
                <w:rFonts w:ascii="Calibri" w:hAnsi="Calibri" w:cs="Calibri"/>
                <w:lang w:val="fr-BE"/>
              </w:rPr>
            </w:pPr>
            <w:r w:rsidRPr="00E249FA">
              <w:rPr>
                <w:rFonts w:ascii="Calibri" w:hAnsi="Calibri" w:cs="Calibri"/>
                <w:lang w:val="fr-BE"/>
              </w:rPr>
              <w:t>Insérer un article 93/</w:t>
            </w:r>
            <w:r>
              <w:rPr>
                <w:rFonts w:ascii="Calibri" w:hAnsi="Calibri" w:cs="Calibri"/>
                <w:lang w:val="fr-BE"/>
              </w:rPr>
              <w:t>2</w:t>
            </w:r>
            <w:r w:rsidRPr="00E249FA">
              <w:rPr>
                <w:rFonts w:ascii="Calibri" w:hAnsi="Calibri" w:cs="Calibri"/>
                <w:lang w:val="fr-BE"/>
              </w:rPr>
              <w:t xml:space="preserve"> rédigé comme suit:</w:t>
            </w:r>
          </w:p>
          <w:p w14:paraId="0835A08A" w14:textId="77777777" w:rsidR="00927B1F" w:rsidRPr="00E249FA" w:rsidRDefault="00927B1F" w:rsidP="00927B1F">
            <w:pPr>
              <w:pStyle w:val="Geenafstand"/>
              <w:jc w:val="both"/>
              <w:rPr>
                <w:rFonts w:ascii="Calibri" w:hAnsi="Calibri" w:cs="Calibri"/>
                <w:lang w:val="fr-BE"/>
              </w:rPr>
            </w:pPr>
          </w:p>
          <w:p w14:paraId="0C5C8B94" w14:textId="77777777" w:rsidR="00927B1F" w:rsidRDefault="00927B1F" w:rsidP="00927B1F">
            <w:pPr>
              <w:pStyle w:val="Geenafstand"/>
              <w:jc w:val="both"/>
              <w:rPr>
                <w:rFonts w:ascii="Calibri" w:hAnsi="Calibri" w:cs="Calibri"/>
                <w:lang w:val="fr-BE"/>
              </w:rPr>
            </w:pPr>
            <w:r w:rsidRPr="00E249FA">
              <w:rPr>
                <w:rFonts w:ascii="Calibri" w:hAnsi="Calibri" w:cs="Calibri"/>
                <w:lang w:val="fr-BE"/>
              </w:rPr>
              <w:lastRenderedPageBreak/>
              <w:t>« Art. 93/</w:t>
            </w:r>
            <w:r>
              <w:rPr>
                <w:rFonts w:ascii="Calibri" w:hAnsi="Calibri" w:cs="Calibri"/>
                <w:lang w:val="fr-BE"/>
              </w:rPr>
              <w:t>2</w:t>
            </w:r>
            <w:r w:rsidRPr="00E249FA">
              <w:rPr>
                <w:rFonts w:ascii="Calibri" w:hAnsi="Calibri" w:cs="Calibri"/>
                <w:lang w:val="fr-BE"/>
              </w:rPr>
              <w:t>. Dans l’article 5:158 du même Code, le 3° est complété par les mots « , alinéa 1</w:t>
            </w:r>
            <w:r w:rsidRPr="00E249FA">
              <w:rPr>
                <w:rFonts w:ascii="Calibri" w:hAnsi="Calibri" w:cs="Calibri"/>
                <w:vertAlign w:val="superscript"/>
                <w:lang w:val="fr-BE"/>
              </w:rPr>
              <w:t>er</w:t>
            </w:r>
            <w:r w:rsidRPr="00E249FA">
              <w:rPr>
                <w:rFonts w:ascii="Calibri" w:hAnsi="Calibri" w:cs="Calibri"/>
                <w:lang w:val="fr-BE"/>
              </w:rPr>
              <w:t> ». »</w:t>
            </w:r>
          </w:p>
          <w:p w14:paraId="55635E24" w14:textId="77777777" w:rsidR="00927B1F" w:rsidRDefault="00927B1F" w:rsidP="00927B1F">
            <w:pPr>
              <w:pStyle w:val="Geenafstand"/>
              <w:jc w:val="both"/>
              <w:rPr>
                <w:rFonts w:ascii="Calibri" w:hAnsi="Calibri" w:cs="Calibri"/>
                <w:lang w:val="fr-BE"/>
              </w:rPr>
            </w:pPr>
          </w:p>
          <w:p w14:paraId="601F7FD1" w14:textId="77777777" w:rsidR="00927B1F" w:rsidRDefault="00927B1F" w:rsidP="00927B1F">
            <w:pPr>
              <w:pStyle w:val="Geenafstand"/>
              <w:jc w:val="both"/>
              <w:rPr>
                <w:rFonts w:ascii="Calibri" w:hAnsi="Calibri" w:cs="Calibri"/>
                <w:lang w:val="fr-BE"/>
              </w:rPr>
            </w:pPr>
          </w:p>
          <w:p w14:paraId="33774E9E" w14:textId="77777777" w:rsidR="00927B1F" w:rsidRDefault="00927B1F" w:rsidP="00927B1F">
            <w:pPr>
              <w:pStyle w:val="Geenafstand"/>
              <w:jc w:val="both"/>
              <w:rPr>
                <w:rFonts w:ascii="Calibri" w:hAnsi="Calibri" w:cs="Calibri"/>
                <w:lang w:val="fr-BE"/>
              </w:rPr>
            </w:pPr>
            <w:r>
              <w:rPr>
                <w:rFonts w:ascii="Calibri" w:hAnsi="Calibri" w:cs="Calibri"/>
                <w:lang w:val="fr-BE"/>
              </w:rPr>
              <w:t>JUSTIFICATION</w:t>
            </w:r>
          </w:p>
          <w:p w14:paraId="030FC723" w14:textId="77777777" w:rsidR="00927B1F" w:rsidRPr="00927B1F" w:rsidRDefault="00927B1F" w:rsidP="00927B1F">
            <w:pPr>
              <w:pStyle w:val="Geenafstand"/>
              <w:jc w:val="both"/>
              <w:rPr>
                <w:rFonts w:ascii="Calibri" w:hAnsi="Calibri" w:cs="Calibri"/>
                <w:lang w:val="fr-BE"/>
              </w:rPr>
            </w:pPr>
          </w:p>
          <w:p w14:paraId="0F5744FD" w14:textId="77777777" w:rsidR="00927B1F" w:rsidRPr="00E249FA" w:rsidRDefault="00927B1F" w:rsidP="00927B1F">
            <w:pPr>
              <w:pStyle w:val="Geenafstand"/>
              <w:jc w:val="both"/>
              <w:rPr>
                <w:rFonts w:ascii="Calibri" w:hAnsi="Calibri" w:cs="Calibri"/>
                <w:lang w:val="fr-BE"/>
              </w:rPr>
            </w:pPr>
            <w:r w:rsidRPr="00E249FA">
              <w:rPr>
                <w:rFonts w:ascii="Calibri" w:hAnsi="Calibri" w:cs="Calibri"/>
                <w:lang w:val="fr-BE"/>
              </w:rPr>
              <w:t>Cette disposition précise que seule la décision de l’organe d’administration de procéder à des distributions portant atteinte à la liquidité de la société est punissable.</w:t>
            </w:r>
          </w:p>
          <w:p w14:paraId="21FE4507" w14:textId="77777777" w:rsidR="00927B1F" w:rsidRPr="00E249FA" w:rsidRDefault="00927B1F" w:rsidP="00927B1F">
            <w:pPr>
              <w:pStyle w:val="Geenafstand"/>
              <w:jc w:val="both"/>
              <w:rPr>
                <w:rFonts w:ascii="Calibri" w:hAnsi="Calibri" w:cs="Calibri"/>
                <w:lang w:val="fr-FR"/>
              </w:rPr>
            </w:pPr>
          </w:p>
        </w:tc>
      </w:tr>
      <w:tr w:rsidR="00927B1F" w:rsidRPr="00E34A14" w14:paraId="67B64507" w14:textId="77777777" w:rsidTr="00141840">
        <w:trPr>
          <w:trHeight w:val="803"/>
        </w:trPr>
        <w:tc>
          <w:tcPr>
            <w:tcW w:w="2122" w:type="dxa"/>
          </w:tcPr>
          <w:p w14:paraId="6085C2F1" w14:textId="77777777" w:rsidR="00927B1F" w:rsidRDefault="00927B1F" w:rsidP="00927B1F">
            <w:pPr>
              <w:spacing w:after="0" w:line="240" w:lineRule="auto"/>
              <w:jc w:val="both"/>
              <w:rPr>
                <w:rFonts w:cs="Calibri"/>
                <w:lang w:val="nl-BE"/>
              </w:rPr>
            </w:pPr>
            <w:r>
              <w:rPr>
                <w:rFonts w:cs="Calibri"/>
                <w:lang w:val="nl-BE"/>
              </w:rPr>
              <w:lastRenderedPageBreak/>
              <w:t>WVV</w:t>
            </w:r>
          </w:p>
        </w:tc>
        <w:tc>
          <w:tcPr>
            <w:tcW w:w="5670" w:type="dxa"/>
            <w:shd w:val="clear" w:color="auto" w:fill="auto"/>
          </w:tcPr>
          <w:p w14:paraId="7209B967" w14:textId="77777777" w:rsidR="00EC0A6F" w:rsidRDefault="00EC0A6F" w:rsidP="00EC0A6F">
            <w:pPr>
              <w:spacing w:after="0" w:line="240" w:lineRule="auto"/>
              <w:jc w:val="both"/>
              <w:rPr>
                <w:rFonts w:cs="Calibri"/>
                <w:lang w:val="nl-BE"/>
              </w:rPr>
            </w:pPr>
            <w:r w:rsidRPr="00A26096">
              <w:rPr>
                <w:rFonts w:cs="Calibri"/>
                <w:lang w:val="nl-BE"/>
              </w:rPr>
              <w:t>Met geldboete van vijftig euro tot tienduizend euro worden gestraft en bovendien met gevangenisstraf van één maand tot een jaar kunnen worden gestraft:</w:t>
            </w:r>
          </w:p>
          <w:p w14:paraId="7A1A8DFD" w14:textId="77777777" w:rsidR="00EC0A6F" w:rsidRDefault="00EC0A6F" w:rsidP="00EC0A6F">
            <w:pPr>
              <w:spacing w:after="0" w:line="240" w:lineRule="auto"/>
              <w:jc w:val="both"/>
              <w:rPr>
                <w:rFonts w:cs="Calibri"/>
                <w:lang w:val="nl-BE"/>
              </w:rPr>
            </w:pPr>
          </w:p>
          <w:p w14:paraId="67C62090" w14:textId="52278FD0" w:rsidR="00EC0A6F" w:rsidRDefault="00EC0A6F" w:rsidP="00EC0A6F">
            <w:pPr>
              <w:spacing w:after="0" w:line="240" w:lineRule="auto"/>
              <w:jc w:val="both"/>
              <w:rPr>
                <w:rFonts w:cs="Calibri"/>
                <w:lang w:val="nl-BE"/>
              </w:rPr>
            </w:pPr>
            <w:r w:rsidRPr="00A26096">
              <w:rPr>
                <w:rFonts w:cs="Calibri"/>
                <w:lang w:val="nl-BE"/>
              </w:rPr>
              <w:t xml:space="preserve">  1° de bestuurders als bedoeld in artikel 2:</w:t>
            </w:r>
            <w:del w:id="2" w:author="Microsoft Office-gebruiker" w:date="2021-08-23T15:58:00Z">
              <w:r w:rsidRPr="00E02CC4">
                <w:rPr>
                  <w:rFonts w:cs="Calibri"/>
                  <w:lang w:val="nl-BE"/>
                </w:rPr>
                <w:delText>50</w:delText>
              </w:r>
            </w:del>
            <w:ins w:id="3" w:author="Microsoft Office-gebruiker" w:date="2021-08-23T15:58:00Z">
              <w:r w:rsidRPr="00A26096">
                <w:rPr>
                  <w:rFonts w:cs="Calibri"/>
                  <w:lang w:val="nl-BE"/>
                </w:rPr>
                <w:t>5</w:t>
              </w:r>
              <w:r>
                <w:rPr>
                  <w:rFonts w:cs="Calibri"/>
                  <w:lang w:val="nl-BE"/>
                </w:rPr>
                <w:t>1</w:t>
              </w:r>
            </w:ins>
            <w:r w:rsidRPr="00A26096">
              <w:rPr>
                <w:rFonts w:cs="Calibri"/>
                <w:lang w:val="nl-BE"/>
              </w:rPr>
              <w:t xml:space="preserve"> die het bijzonder verslag samen met het verslag van de commissaris, </w:t>
            </w:r>
            <w:ins w:id="4" w:author="Microsoft Office-gebruiker" w:date="2021-08-23T15:58:00Z">
              <w:r>
                <w:rPr>
                  <w:rFonts w:cs="Calibri"/>
                  <w:lang w:val="nl-BE"/>
                </w:rPr>
                <w:t>of</w:t>
              </w:r>
            </w:ins>
            <w:r w:rsidR="00FB6A6C">
              <w:rPr>
                <w:rFonts w:cs="Calibri"/>
                <w:lang w:val="nl-BE"/>
              </w:rPr>
              <w:t xml:space="preserve"> </w:t>
            </w:r>
            <w:r>
              <w:rPr>
                <w:rFonts w:cs="Calibri"/>
                <w:lang w:val="nl-BE"/>
              </w:rPr>
              <w:t xml:space="preserve">van </w:t>
            </w:r>
            <w:r w:rsidRPr="00A26096">
              <w:rPr>
                <w:rFonts w:cs="Calibri"/>
                <w:lang w:val="nl-BE"/>
              </w:rPr>
              <w:t>de bedrijfsrevisor</w:t>
            </w:r>
            <w:del w:id="5" w:author="Microsoft Office-gebruiker" w:date="2021-08-23T15:58:00Z">
              <w:r w:rsidRPr="00E02CC4">
                <w:rPr>
                  <w:rFonts w:cs="Calibri"/>
                  <w:lang w:val="nl-BE"/>
                </w:rPr>
                <w:delText xml:space="preserve"> of, naar gelang van het geval, van de externe accountant</w:delText>
              </w:r>
            </w:del>
            <w:r w:rsidRPr="00A26096">
              <w:rPr>
                <w:rFonts w:cs="Calibri"/>
                <w:lang w:val="nl-BE"/>
              </w:rPr>
              <w:t>, niet voorleggen zoals voorgeschreven door de artikelen  5:7 of 5:133;</w:t>
            </w:r>
          </w:p>
          <w:p w14:paraId="36DC25AE" w14:textId="77777777" w:rsidR="00EC0A6F" w:rsidRDefault="00EC0A6F" w:rsidP="00EC0A6F">
            <w:pPr>
              <w:spacing w:after="0" w:line="240" w:lineRule="auto"/>
              <w:jc w:val="both"/>
              <w:rPr>
                <w:rFonts w:cs="Calibri"/>
                <w:lang w:val="nl-BE"/>
              </w:rPr>
            </w:pPr>
          </w:p>
          <w:p w14:paraId="369E573B" w14:textId="77777777" w:rsidR="00EC0A6F" w:rsidRDefault="00EC0A6F" w:rsidP="00EC0A6F">
            <w:pPr>
              <w:spacing w:after="0" w:line="240" w:lineRule="auto"/>
              <w:jc w:val="both"/>
              <w:rPr>
                <w:rFonts w:cs="Calibri"/>
                <w:lang w:val="nl-BE"/>
              </w:rPr>
            </w:pPr>
            <w:r w:rsidRPr="006934F8">
              <w:rPr>
                <w:rFonts w:cs="Calibri"/>
                <w:lang w:val="nl-BE"/>
              </w:rPr>
              <w:t xml:space="preserve">  2° de </w:t>
            </w:r>
            <w:del w:id="6" w:author="Microsoft Office-gebruiker" w:date="2021-08-23T15:58:00Z">
              <w:r w:rsidRPr="00E02CC4">
                <w:rPr>
                  <w:rFonts w:cs="Calibri"/>
                  <w:lang w:val="nl-BE"/>
                </w:rPr>
                <w:delText>bestuurder</w:delText>
              </w:r>
            </w:del>
            <w:ins w:id="7" w:author="Microsoft Office-gebruiker" w:date="2021-08-23T15:58:00Z">
              <w:r w:rsidRPr="006934F8">
                <w:rPr>
                  <w:rFonts w:cs="Calibri"/>
                  <w:lang w:val="nl-BE"/>
                </w:rPr>
                <w:t>bestuurder</w:t>
              </w:r>
              <w:r>
                <w:rPr>
                  <w:rFonts w:cs="Calibri"/>
                  <w:lang w:val="nl-BE"/>
                </w:rPr>
                <w:t>s</w:t>
              </w:r>
            </w:ins>
            <w:r w:rsidRPr="006934F8">
              <w:rPr>
                <w:rFonts w:cs="Calibri"/>
                <w:lang w:val="nl-BE"/>
              </w:rPr>
              <w:t xml:space="preserve"> als bedoeld in artikel 2:</w:t>
            </w:r>
            <w:del w:id="8" w:author="Microsoft Office-gebruiker" w:date="2021-08-23T15:58:00Z">
              <w:r w:rsidRPr="00E02CC4">
                <w:rPr>
                  <w:rFonts w:cs="Calibri"/>
                  <w:lang w:val="nl-BE"/>
                </w:rPr>
                <w:delText>50</w:delText>
              </w:r>
            </w:del>
            <w:ins w:id="9" w:author="Microsoft Office-gebruiker" w:date="2021-08-23T15:58:00Z">
              <w:r w:rsidRPr="006934F8">
                <w:rPr>
                  <w:rFonts w:cs="Calibri"/>
                  <w:lang w:val="nl-BE"/>
                </w:rPr>
                <w:t>5</w:t>
              </w:r>
              <w:r>
                <w:rPr>
                  <w:rFonts w:cs="Calibri"/>
                  <w:lang w:val="nl-BE"/>
                </w:rPr>
                <w:t>1</w:t>
              </w:r>
            </w:ins>
            <w:r w:rsidRPr="006934F8">
              <w:rPr>
                <w:rFonts w:cs="Calibri"/>
                <w:lang w:val="nl-BE"/>
              </w:rPr>
              <w:t xml:space="preserve"> of de commissaris die door enig middel op kosten van de vennootschap stortingen op de aandelen doen of stortingen als gedaan erkennen die niet werkelijk zijn gedaan op de voorgeschreven wijze en tijdstippen;</w:t>
            </w:r>
          </w:p>
          <w:p w14:paraId="73855629" w14:textId="77777777" w:rsidR="00EC0A6F" w:rsidRDefault="00EC0A6F" w:rsidP="00EC0A6F">
            <w:pPr>
              <w:spacing w:after="0" w:line="240" w:lineRule="auto"/>
              <w:jc w:val="both"/>
              <w:rPr>
                <w:rFonts w:cs="Calibri"/>
                <w:lang w:val="nl-BE"/>
              </w:rPr>
            </w:pPr>
          </w:p>
          <w:p w14:paraId="76DCA381" w14:textId="1555B78E" w:rsidR="00927B1F" w:rsidRPr="00AD2E22" w:rsidRDefault="00EC0A6F" w:rsidP="00EC0A6F">
            <w:pPr>
              <w:jc w:val="both"/>
              <w:rPr>
                <w:lang w:val="nl-BE"/>
              </w:rPr>
            </w:pPr>
            <w:r w:rsidRPr="006934F8">
              <w:rPr>
                <w:rFonts w:cs="Calibri"/>
                <w:lang w:val="nl-BE"/>
              </w:rPr>
              <w:t xml:space="preserve">  3° de bestuurders  als bedoeld in artikel 2:50 die het voorschrift van artikel 5:142 of artikel 5:143 overtreden.</w:t>
            </w:r>
          </w:p>
        </w:tc>
        <w:tc>
          <w:tcPr>
            <w:tcW w:w="5953" w:type="dxa"/>
            <w:gridSpan w:val="2"/>
            <w:shd w:val="clear" w:color="auto" w:fill="auto"/>
          </w:tcPr>
          <w:p w14:paraId="52E476A4" w14:textId="77777777" w:rsidR="00C83F7A" w:rsidRPr="000B0EEA" w:rsidRDefault="00C83F7A" w:rsidP="00C83F7A">
            <w:pPr>
              <w:spacing w:after="0" w:line="240" w:lineRule="auto"/>
              <w:jc w:val="both"/>
              <w:rPr>
                <w:rFonts w:cs="Calibri"/>
                <w:lang w:val="fr-FR"/>
              </w:rPr>
            </w:pPr>
            <w:r w:rsidRPr="006934F8">
              <w:rPr>
                <w:rFonts w:cs="Calibri"/>
                <w:lang w:val="fr-BE"/>
              </w:rPr>
              <w:t>Seront punis d'une amende de cinquante euros à dix mille euros</w:t>
            </w:r>
            <w:r w:rsidRPr="006934F8">
              <w:rPr>
                <w:rFonts w:cs="Calibri"/>
                <w:b/>
                <w:bCs/>
                <w:lang w:val="fr-BE"/>
              </w:rPr>
              <w:t xml:space="preserve"> </w:t>
            </w:r>
            <w:r w:rsidRPr="006934F8">
              <w:rPr>
                <w:rFonts w:cs="Calibri"/>
                <w:bCs/>
                <w:lang w:val="fr-BE"/>
              </w:rPr>
              <w:t>et pourront en outre être punis d'un emprisonnement d'un mois à un an</w:t>
            </w:r>
            <w:r w:rsidRPr="006934F8">
              <w:rPr>
                <w:rFonts w:cs="Calibri"/>
                <w:lang w:val="fr-BE"/>
              </w:rPr>
              <w:t>:</w:t>
            </w:r>
          </w:p>
          <w:p w14:paraId="21A86173" w14:textId="77777777" w:rsidR="00C83F7A" w:rsidRPr="00141840" w:rsidRDefault="00C83F7A" w:rsidP="00C83F7A">
            <w:pPr>
              <w:spacing w:after="0" w:line="240" w:lineRule="auto"/>
              <w:jc w:val="both"/>
              <w:rPr>
                <w:rFonts w:cs="Calibri"/>
                <w:lang w:val="fr-FR"/>
              </w:rPr>
            </w:pPr>
          </w:p>
          <w:p w14:paraId="53AF3385" w14:textId="77777777" w:rsidR="00C83F7A" w:rsidRDefault="00C83F7A" w:rsidP="00C83F7A">
            <w:pPr>
              <w:spacing w:after="0" w:line="240" w:lineRule="auto"/>
              <w:jc w:val="both"/>
              <w:rPr>
                <w:rFonts w:cs="Calibri"/>
                <w:lang w:val="fr-FR"/>
              </w:rPr>
            </w:pPr>
            <w:r w:rsidRPr="006934F8">
              <w:rPr>
                <w:rFonts w:cs="Calibri"/>
                <w:lang w:val="fr-BE"/>
              </w:rPr>
              <w:t xml:space="preserve">  </w:t>
            </w:r>
            <w:r w:rsidRPr="006934F8">
              <w:rPr>
                <w:rFonts w:cs="Calibri"/>
                <w:lang w:val="fr-FR"/>
              </w:rPr>
              <w:t>1° les administrateurs</w:t>
            </w:r>
            <w:r w:rsidRPr="006934F8">
              <w:rPr>
                <w:rFonts w:cs="Calibri"/>
                <w:lang w:val="fr-BE"/>
              </w:rPr>
              <w:t xml:space="preserve"> </w:t>
            </w:r>
            <w:del w:id="10" w:author="Microsoft Office-gebruiker" w:date="2021-08-23T16:01:00Z">
              <w:r>
                <w:rPr>
                  <w:rFonts w:cs="Calibri"/>
                  <w:lang w:val="fr-FR"/>
                </w:rPr>
                <w:delText>au sens de</w:delText>
              </w:r>
            </w:del>
            <w:ins w:id="11" w:author="Microsoft Office-gebruiker" w:date="2021-08-23T16:01:00Z">
              <w:r>
                <w:rPr>
                  <w:rFonts w:cs="Calibri"/>
                  <w:lang w:val="fr-BE"/>
                </w:rPr>
                <w:t>visés à</w:t>
              </w:r>
            </w:ins>
            <w:r>
              <w:rPr>
                <w:rFonts w:cs="Calibri"/>
                <w:lang w:val="fr-FR"/>
              </w:rPr>
              <w:t xml:space="preserve"> l'</w:t>
            </w:r>
            <w:r w:rsidRPr="006934F8">
              <w:rPr>
                <w:rFonts w:cs="Calibri"/>
                <w:lang w:val="fr-FR"/>
              </w:rPr>
              <w:t>article 2:</w:t>
            </w:r>
            <w:del w:id="12" w:author="Microsoft Office-gebruiker" w:date="2021-08-23T16:01:00Z">
              <w:r w:rsidRPr="00E02CC4">
                <w:rPr>
                  <w:rFonts w:cs="Calibri"/>
                  <w:lang w:val="fr-FR"/>
                </w:rPr>
                <w:delText>50</w:delText>
              </w:r>
            </w:del>
            <w:ins w:id="13" w:author="Microsoft Office-gebruiker" w:date="2021-08-23T16:01:00Z">
              <w:r w:rsidRPr="006934F8">
                <w:rPr>
                  <w:rFonts w:cs="Calibri"/>
                  <w:lang w:val="fr-FR"/>
                </w:rPr>
                <w:t>5</w:t>
              </w:r>
              <w:r>
                <w:rPr>
                  <w:rFonts w:cs="Calibri"/>
                  <w:lang w:val="fr-FR"/>
                </w:rPr>
                <w:t>1</w:t>
              </w:r>
            </w:ins>
            <w:r w:rsidRPr="006934F8">
              <w:rPr>
                <w:rFonts w:cs="Calibri"/>
                <w:lang w:val="fr-FR"/>
              </w:rPr>
              <w:t xml:space="preserve"> qui n'ont pas présenté le rapport spécial accompagné du rapport du commissaire ou du réviseur d'entreprises</w:t>
            </w:r>
            <w:del w:id="14" w:author="Microsoft Office-gebruiker" w:date="2021-08-23T16:01:00Z">
              <w:r w:rsidRPr="00E02CC4">
                <w:rPr>
                  <w:rFonts w:cs="Calibri"/>
                  <w:lang w:val="fr-FR"/>
                </w:rPr>
                <w:delText xml:space="preserve"> ou, selon le cas, de l'expert-comptable externe</w:delText>
              </w:r>
            </w:del>
            <w:r w:rsidRPr="006934F8">
              <w:rPr>
                <w:rFonts w:cs="Calibri"/>
                <w:lang w:val="fr-FR"/>
              </w:rPr>
              <w:t>, ainsi que le prévoient les articles ceux qui ont contr</w:t>
            </w:r>
            <w:r>
              <w:rPr>
                <w:rFonts w:cs="Calibri"/>
                <w:lang w:val="fr-FR"/>
              </w:rPr>
              <w:t>evenu aux articles 5:7 ou 5:133;</w:t>
            </w:r>
          </w:p>
          <w:p w14:paraId="03585EBF" w14:textId="77777777" w:rsidR="00C83F7A" w:rsidRDefault="00C83F7A" w:rsidP="00C83F7A">
            <w:pPr>
              <w:spacing w:after="0" w:line="240" w:lineRule="auto"/>
              <w:jc w:val="both"/>
              <w:rPr>
                <w:rFonts w:cs="Calibri"/>
                <w:lang w:val="fr-FR"/>
              </w:rPr>
            </w:pPr>
          </w:p>
          <w:p w14:paraId="7037684D" w14:textId="77777777" w:rsidR="00C83F7A" w:rsidRDefault="00C83F7A" w:rsidP="00C83F7A">
            <w:pPr>
              <w:spacing w:after="0" w:line="240" w:lineRule="auto"/>
              <w:jc w:val="both"/>
              <w:rPr>
                <w:rFonts w:cs="Calibri"/>
                <w:lang w:val="fr-FR"/>
              </w:rPr>
            </w:pPr>
            <w:r w:rsidRPr="006934F8">
              <w:rPr>
                <w:rFonts w:cs="Calibri"/>
                <w:lang w:val="fr-BE"/>
              </w:rPr>
              <w:t xml:space="preserve">  </w:t>
            </w:r>
            <w:r w:rsidRPr="006934F8">
              <w:rPr>
                <w:rFonts w:cs="Calibri"/>
                <w:lang w:val="fr-FR"/>
              </w:rPr>
              <w:t xml:space="preserve">2° </w:t>
            </w:r>
            <w:del w:id="15" w:author="Microsoft Office-gebruiker" w:date="2021-08-23T16:01:00Z">
              <w:r>
                <w:rPr>
                  <w:rFonts w:cs="Calibri"/>
                  <w:lang w:val="fr-FR"/>
                </w:rPr>
                <w:delText>l'administrateur au sens de</w:delText>
              </w:r>
            </w:del>
            <w:ins w:id="16" w:author="Microsoft Office-gebruiker" w:date="2021-08-23T16:01:00Z">
              <w:r w:rsidRPr="006934F8">
                <w:rPr>
                  <w:rFonts w:cs="Calibri"/>
                  <w:lang w:val="fr-FR"/>
                </w:rPr>
                <w:t>l</w:t>
              </w:r>
              <w:r>
                <w:rPr>
                  <w:rFonts w:cs="Calibri"/>
                  <w:lang w:val="fr-FR"/>
                </w:rPr>
                <w:t>es</w:t>
              </w:r>
              <w:r w:rsidRPr="006934F8">
                <w:rPr>
                  <w:rFonts w:cs="Calibri"/>
                  <w:lang w:val="fr-FR"/>
                </w:rPr>
                <w:t xml:space="preserve"> administrateu</w:t>
              </w:r>
              <w:r>
                <w:rPr>
                  <w:rFonts w:cs="Calibri"/>
                  <w:lang w:val="fr-FR"/>
                </w:rPr>
                <w:t>rs visés</w:t>
              </w:r>
            </w:ins>
            <w:r>
              <w:rPr>
                <w:rFonts w:cs="Calibri"/>
                <w:lang w:val="fr-FR"/>
              </w:rPr>
              <w:t xml:space="preserve"> </w:t>
            </w:r>
            <w:ins w:id="17" w:author="Microsoft Office-gebruiker" w:date="2021-08-23T16:01:00Z">
              <w:r>
                <w:rPr>
                  <w:rFonts w:cs="Calibri"/>
                  <w:lang w:val="fr-BE"/>
                </w:rPr>
                <w:t>à</w:t>
              </w:r>
            </w:ins>
            <w:r w:rsidRPr="006934F8">
              <w:rPr>
                <w:rFonts w:cs="Calibri"/>
                <w:lang w:val="fr-BE"/>
              </w:rPr>
              <w:t xml:space="preserve"> </w:t>
            </w:r>
            <w:r>
              <w:rPr>
                <w:rFonts w:cs="Calibri"/>
                <w:lang w:val="fr-FR"/>
              </w:rPr>
              <w:t>l'</w:t>
            </w:r>
            <w:r w:rsidRPr="006934F8">
              <w:rPr>
                <w:rFonts w:cs="Calibri"/>
                <w:lang w:val="fr-FR"/>
              </w:rPr>
              <w:t>article 2:</w:t>
            </w:r>
            <w:del w:id="18" w:author="Microsoft Office-gebruiker" w:date="2021-08-23T16:01:00Z">
              <w:r w:rsidRPr="00E02CC4">
                <w:rPr>
                  <w:rFonts w:cs="Calibri"/>
                  <w:lang w:val="fr-FR"/>
                </w:rPr>
                <w:delText>50</w:delText>
              </w:r>
            </w:del>
            <w:ins w:id="19" w:author="Microsoft Office-gebruiker" w:date="2021-08-23T16:01:00Z">
              <w:r w:rsidRPr="006934F8">
                <w:rPr>
                  <w:rFonts w:cs="Calibri"/>
                  <w:lang w:val="fr-FR"/>
                </w:rPr>
                <w:t>5</w:t>
              </w:r>
              <w:r>
                <w:rPr>
                  <w:rFonts w:cs="Calibri"/>
                  <w:lang w:val="fr-FR"/>
                </w:rPr>
                <w:t>1</w:t>
              </w:r>
            </w:ins>
            <w:r w:rsidRPr="006934F8">
              <w:rPr>
                <w:rFonts w:cs="Calibri"/>
                <w:lang w:val="fr-FR"/>
              </w:rPr>
              <w:t xml:space="preserve"> ou le commissaire qui auront fait, par un usage quelconque, aux frais de la société, des versements sur les actions ou admis comme faits des versements qui ne sont pas effectués réellement de la ma</w:t>
            </w:r>
            <w:r>
              <w:rPr>
                <w:rFonts w:cs="Calibri"/>
                <w:lang w:val="fr-FR"/>
              </w:rPr>
              <w:t>nière et aux époques prescrites</w:t>
            </w:r>
            <w:r w:rsidRPr="006934F8">
              <w:rPr>
                <w:rFonts w:cs="Calibri"/>
                <w:lang w:val="fr-FR"/>
              </w:rPr>
              <w:t>;</w:t>
            </w:r>
          </w:p>
          <w:p w14:paraId="18A9448A" w14:textId="77777777" w:rsidR="00C83F7A" w:rsidRDefault="00C83F7A" w:rsidP="00C83F7A">
            <w:pPr>
              <w:spacing w:after="0" w:line="240" w:lineRule="auto"/>
              <w:jc w:val="both"/>
              <w:rPr>
                <w:rFonts w:cs="Calibri"/>
                <w:lang w:val="fr-FR"/>
              </w:rPr>
            </w:pPr>
          </w:p>
          <w:p w14:paraId="37D7AA8A" w14:textId="7EF7E2F9" w:rsidR="00927B1F" w:rsidRPr="00C83F7A" w:rsidRDefault="00C83F7A" w:rsidP="00C83F7A">
            <w:pPr>
              <w:jc w:val="both"/>
            </w:pPr>
            <w:r w:rsidRPr="006934F8">
              <w:rPr>
                <w:rFonts w:cs="Calibri"/>
                <w:lang w:val="fr-BE"/>
              </w:rPr>
              <w:t xml:space="preserve">  </w:t>
            </w:r>
            <w:r w:rsidRPr="006934F8">
              <w:rPr>
                <w:rFonts w:cs="Calibri"/>
                <w:lang w:val="fr-FR"/>
              </w:rPr>
              <w:t>3° les administrateurs</w:t>
            </w:r>
            <w:r w:rsidRPr="006934F8">
              <w:rPr>
                <w:rFonts w:cs="Calibri"/>
                <w:lang w:val="fr-BE"/>
              </w:rPr>
              <w:t xml:space="preserve"> </w:t>
            </w:r>
            <w:del w:id="20" w:author="Microsoft Office-gebruiker" w:date="2021-08-23T16:01:00Z">
              <w:r>
                <w:rPr>
                  <w:rFonts w:cs="Calibri"/>
                  <w:lang w:val="fr-FR"/>
                </w:rPr>
                <w:delText>au sens de</w:delText>
              </w:r>
            </w:del>
            <w:ins w:id="21" w:author="Microsoft Office-gebruiker" w:date="2021-08-23T16:01:00Z">
              <w:r>
                <w:rPr>
                  <w:rFonts w:cs="Calibri"/>
                  <w:lang w:val="fr-FR"/>
                </w:rPr>
                <w:t xml:space="preserve"> visés à</w:t>
              </w:r>
            </w:ins>
            <w:r>
              <w:rPr>
                <w:rFonts w:cs="Calibri"/>
                <w:lang w:val="fr-FR"/>
              </w:rPr>
              <w:t xml:space="preserve"> l'</w:t>
            </w:r>
            <w:r w:rsidRPr="006934F8">
              <w:rPr>
                <w:rFonts w:cs="Calibri"/>
                <w:lang w:val="fr-FR"/>
              </w:rPr>
              <w:t>article 2:50 qui ont co</w:t>
            </w:r>
            <w:r>
              <w:rPr>
                <w:rFonts w:cs="Calibri"/>
                <w:lang w:val="fr-FR"/>
              </w:rPr>
              <w:t>ntrevenu à l'article 5:142 ou l'</w:t>
            </w:r>
            <w:r w:rsidRPr="006934F8">
              <w:rPr>
                <w:rFonts w:cs="Calibri"/>
                <w:lang w:val="fr-FR"/>
              </w:rPr>
              <w:t>article 5:143.</w:t>
            </w:r>
          </w:p>
        </w:tc>
      </w:tr>
      <w:tr w:rsidR="00E4307F" w:rsidRPr="00E34A14" w14:paraId="2D7BAC68" w14:textId="77777777" w:rsidTr="00141840">
        <w:trPr>
          <w:trHeight w:val="803"/>
        </w:trPr>
        <w:tc>
          <w:tcPr>
            <w:tcW w:w="2122" w:type="dxa"/>
          </w:tcPr>
          <w:p w14:paraId="568306AB" w14:textId="77777777" w:rsidR="00E4307F" w:rsidRDefault="00E4307F" w:rsidP="009A1477">
            <w:pPr>
              <w:spacing w:after="0" w:line="240" w:lineRule="auto"/>
              <w:jc w:val="both"/>
              <w:rPr>
                <w:rFonts w:cs="Calibri"/>
                <w:lang w:val="fr-FR"/>
              </w:rPr>
            </w:pPr>
            <w:r>
              <w:rPr>
                <w:rFonts w:cs="Calibri"/>
                <w:lang w:val="fr-FR"/>
              </w:rPr>
              <w:t>Ontwerp</w:t>
            </w:r>
          </w:p>
        </w:tc>
        <w:tc>
          <w:tcPr>
            <w:tcW w:w="5670" w:type="dxa"/>
            <w:shd w:val="clear" w:color="auto" w:fill="auto"/>
          </w:tcPr>
          <w:p w14:paraId="7B17318B" w14:textId="77777777" w:rsidR="00AD2E22" w:rsidRDefault="00AD2E22" w:rsidP="00AD2E22">
            <w:pPr>
              <w:spacing w:after="0" w:line="240" w:lineRule="auto"/>
              <w:jc w:val="both"/>
              <w:rPr>
                <w:rFonts w:cs="Calibri"/>
                <w:lang w:val="nl-BE"/>
              </w:rPr>
            </w:pPr>
            <w:r w:rsidRPr="00E02CC4">
              <w:rPr>
                <w:rFonts w:cs="Calibri"/>
                <w:lang w:val="nl-BE"/>
              </w:rPr>
              <w:t>Art. 5:</w:t>
            </w:r>
            <w:del w:id="22" w:author="Microsoft Office-gebruiker" w:date="2021-08-23T15:59:00Z">
              <w:r w:rsidRPr="00E21D84">
                <w:rPr>
                  <w:rFonts w:cs="Calibri"/>
                  <w:lang w:val="nl-BE"/>
                </w:rPr>
                <w:delText>136</w:delText>
              </w:r>
            </w:del>
            <w:ins w:id="23" w:author="Microsoft Office-gebruiker" w:date="2021-08-23T15:59:00Z">
              <w:r w:rsidRPr="00E02CC4">
                <w:rPr>
                  <w:rFonts w:cs="Calibri"/>
                  <w:lang w:val="nl-BE"/>
                </w:rPr>
                <w:t>157</w:t>
              </w:r>
            </w:ins>
            <w:r w:rsidRPr="00E02CC4">
              <w:rPr>
                <w:rFonts w:cs="Calibri"/>
                <w:lang w:val="nl-BE"/>
              </w:rPr>
              <w:t xml:space="preserve">. Met geldboete van vijftig euro tot tienduizend euro worden gestraft </w:t>
            </w:r>
            <w:ins w:id="24" w:author="Microsoft Office-gebruiker" w:date="2021-08-23T15:59:00Z">
              <w:r w:rsidRPr="00E02CC4">
                <w:rPr>
                  <w:rFonts w:cs="Calibri"/>
                  <w:lang w:val="nl-BE"/>
                </w:rPr>
                <w:t xml:space="preserve">en bovendien met gevangenisstraf van één maand tot een jaar </w:t>
              </w:r>
            </w:ins>
            <w:r w:rsidRPr="00E02CC4">
              <w:rPr>
                <w:rFonts w:cs="Calibri"/>
                <w:lang w:val="nl-BE"/>
              </w:rPr>
              <w:t>kunnen worden gestraft:</w:t>
            </w:r>
          </w:p>
          <w:p w14:paraId="43D4A5D2" w14:textId="77777777" w:rsidR="00AD2E22" w:rsidRPr="00E02CC4" w:rsidRDefault="00AD2E22" w:rsidP="00AD2E22">
            <w:pPr>
              <w:spacing w:after="0" w:line="240" w:lineRule="auto"/>
              <w:jc w:val="both"/>
              <w:rPr>
                <w:rFonts w:cs="Calibri"/>
                <w:lang w:val="nl-BE"/>
              </w:rPr>
            </w:pPr>
          </w:p>
          <w:p w14:paraId="4FEA3ABC" w14:textId="77777777" w:rsidR="00AD2E22" w:rsidRDefault="00AD2E22" w:rsidP="00AD2E22">
            <w:pPr>
              <w:spacing w:after="0" w:line="240" w:lineRule="auto"/>
              <w:jc w:val="both"/>
              <w:rPr>
                <w:rFonts w:cs="Calibri"/>
                <w:lang w:val="nl-BE"/>
              </w:rPr>
            </w:pPr>
            <w:r w:rsidRPr="00E02CC4">
              <w:rPr>
                <w:rFonts w:cs="Calibri"/>
                <w:lang w:val="nl-BE"/>
              </w:rPr>
              <w:t xml:space="preserve">  1° de bestuurders als bedoeld in artikel 2:</w:t>
            </w:r>
            <w:del w:id="25" w:author="Microsoft Office-gebruiker" w:date="2021-08-23T15:59:00Z">
              <w:r w:rsidRPr="00E21D84">
                <w:rPr>
                  <w:rFonts w:cs="Calibri"/>
                  <w:lang w:val="nl-BE"/>
                </w:rPr>
                <w:delText>52</w:delText>
              </w:r>
            </w:del>
            <w:ins w:id="26" w:author="Microsoft Office-gebruiker" w:date="2021-08-23T15:59:00Z">
              <w:r w:rsidRPr="00E02CC4">
                <w:rPr>
                  <w:rFonts w:cs="Calibri"/>
                  <w:lang w:val="nl-BE"/>
                </w:rPr>
                <w:t>50</w:t>
              </w:r>
            </w:ins>
            <w:r w:rsidRPr="00E02CC4">
              <w:rPr>
                <w:rFonts w:cs="Calibri"/>
                <w:lang w:val="nl-BE"/>
              </w:rPr>
              <w:t xml:space="preserve"> die het bijzonder verslag samen met het verslag van de commissaris, </w:t>
            </w:r>
            <w:r w:rsidRPr="00E02CC4">
              <w:rPr>
                <w:rFonts w:cs="Calibri"/>
                <w:lang w:val="nl-BE"/>
              </w:rPr>
              <w:lastRenderedPageBreak/>
              <w:t xml:space="preserve">van de bedrijfsrevisor of, naar gelang </w:t>
            </w:r>
            <w:del w:id="27" w:author="Microsoft Office-gebruiker" w:date="2021-08-23T15:59:00Z">
              <w:r w:rsidRPr="00E21D84">
                <w:rPr>
                  <w:rFonts w:cs="Calibri"/>
                  <w:lang w:val="nl-BE"/>
                </w:rPr>
                <w:delText>(</w:delText>
              </w:r>
            </w:del>
            <w:r w:rsidRPr="00E02CC4">
              <w:rPr>
                <w:rFonts w:cs="Calibri"/>
                <w:lang w:val="nl-BE"/>
              </w:rPr>
              <w:t>van</w:t>
            </w:r>
            <w:del w:id="28" w:author="Microsoft Office-gebruiker" w:date="2021-08-23T15:59:00Z">
              <w:r w:rsidRPr="00E21D84">
                <w:rPr>
                  <w:rFonts w:cs="Calibri"/>
                  <w:lang w:val="nl-BE"/>
                </w:rPr>
                <w:delText>)</w:delText>
              </w:r>
            </w:del>
            <w:r w:rsidRPr="00E02CC4">
              <w:rPr>
                <w:rFonts w:cs="Calibri"/>
                <w:lang w:val="nl-BE"/>
              </w:rPr>
              <w:t xml:space="preserve"> het geval, van de externe accountant, niet voorleggen zoals voorgeschreven door de artikelen  5:</w:t>
            </w:r>
            <w:del w:id="29" w:author="Microsoft Office-gebruiker" w:date="2021-08-23T15:59:00Z">
              <w:r w:rsidRPr="00E21D84">
                <w:rPr>
                  <w:rFonts w:cs="Calibri"/>
                  <w:lang w:val="nl-BE"/>
                </w:rPr>
                <w:delText>6, 5:</w:delText>
              </w:r>
            </w:del>
            <w:r w:rsidRPr="00E02CC4">
              <w:rPr>
                <w:rFonts w:cs="Calibri"/>
                <w:lang w:val="nl-BE"/>
              </w:rPr>
              <w:t>7</w:t>
            </w:r>
            <w:del w:id="30" w:author="Microsoft Office-gebruiker" w:date="2021-08-23T15:59:00Z">
              <w:r w:rsidRPr="00E21D84">
                <w:rPr>
                  <w:rFonts w:cs="Calibri"/>
                  <w:lang w:val="nl-BE"/>
                </w:rPr>
                <w:delText>, 5:104</w:delText>
              </w:r>
            </w:del>
            <w:r w:rsidRPr="00E02CC4">
              <w:rPr>
                <w:rFonts w:cs="Calibri"/>
                <w:lang w:val="nl-BE"/>
              </w:rPr>
              <w:t xml:space="preserve"> of 5:</w:t>
            </w:r>
            <w:del w:id="31" w:author="Microsoft Office-gebruiker" w:date="2021-08-23T15:59:00Z">
              <w:r w:rsidRPr="00E21D84">
                <w:rPr>
                  <w:rFonts w:cs="Calibri"/>
                  <w:lang w:val="nl-BE"/>
                </w:rPr>
                <w:delText>112</w:delText>
              </w:r>
            </w:del>
            <w:ins w:id="32" w:author="Microsoft Office-gebruiker" w:date="2021-08-23T15:59:00Z">
              <w:r w:rsidRPr="00E02CC4">
                <w:rPr>
                  <w:rFonts w:cs="Calibri"/>
                  <w:lang w:val="nl-BE"/>
                </w:rPr>
                <w:t>133</w:t>
              </w:r>
            </w:ins>
            <w:r w:rsidRPr="00E02CC4">
              <w:rPr>
                <w:rFonts w:cs="Calibri"/>
                <w:lang w:val="nl-BE"/>
              </w:rPr>
              <w:t>;</w:t>
            </w:r>
          </w:p>
          <w:p w14:paraId="67DC2924" w14:textId="77777777" w:rsidR="00AD2E22" w:rsidRPr="00E02CC4" w:rsidRDefault="00AD2E22" w:rsidP="00AD2E22">
            <w:pPr>
              <w:spacing w:after="0" w:line="240" w:lineRule="auto"/>
              <w:jc w:val="both"/>
              <w:rPr>
                <w:rFonts w:cs="Calibri"/>
                <w:lang w:val="nl-BE"/>
              </w:rPr>
            </w:pPr>
          </w:p>
          <w:p w14:paraId="04234B09" w14:textId="77777777" w:rsidR="00AD2E22" w:rsidRDefault="00AD2E22" w:rsidP="00AD2E22">
            <w:pPr>
              <w:spacing w:after="0" w:line="240" w:lineRule="auto"/>
              <w:jc w:val="both"/>
              <w:rPr>
                <w:rFonts w:cs="Calibri"/>
                <w:lang w:val="nl-BE"/>
              </w:rPr>
            </w:pPr>
            <w:r w:rsidRPr="00E02CC4">
              <w:rPr>
                <w:rFonts w:cs="Calibri"/>
                <w:lang w:val="nl-BE"/>
              </w:rPr>
              <w:t xml:space="preserve">  2° de bestuurder als bedoeld in artikel 2:</w:t>
            </w:r>
            <w:del w:id="33" w:author="Microsoft Office-gebruiker" w:date="2021-08-23T15:59:00Z">
              <w:r w:rsidRPr="00E21D84">
                <w:rPr>
                  <w:rFonts w:cs="Calibri"/>
                  <w:lang w:val="nl-BE"/>
                </w:rPr>
                <w:delText>52</w:delText>
              </w:r>
            </w:del>
            <w:ins w:id="34" w:author="Microsoft Office-gebruiker" w:date="2021-08-23T15:59:00Z">
              <w:r w:rsidRPr="00E02CC4">
                <w:rPr>
                  <w:rFonts w:cs="Calibri"/>
                  <w:lang w:val="nl-BE"/>
                </w:rPr>
                <w:t>50</w:t>
              </w:r>
            </w:ins>
            <w:r w:rsidRPr="00E02CC4">
              <w:rPr>
                <w:rFonts w:cs="Calibri"/>
                <w:lang w:val="nl-BE"/>
              </w:rPr>
              <w:t xml:space="preserve"> of de commissaris die door enig middel op kosten van de vennootschap stortingen op de aandelen doen of stortingen als gedaan erkennen die niet werkelijk zijn gedaan op de voorgeschreven wijze en tijdstippen;</w:t>
            </w:r>
          </w:p>
          <w:p w14:paraId="59023C89" w14:textId="77777777" w:rsidR="00AD2E22" w:rsidRPr="00E02CC4" w:rsidRDefault="00AD2E22" w:rsidP="00AD2E22">
            <w:pPr>
              <w:spacing w:after="0" w:line="240" w:lineRule="auto"/>
              <w:jc w:val="both"/>
              <w:rPr>
                <w:rFonts w:cs="Calibri"/>
                <w:lang w:val="nl-BE"/>
              </w:rPr>
            </w:pPr>
          </w:p>
          <w:p w14:paraId="17245A21" w14:textId="37391109" w:rsidR="00E4307F" w:rsidRPr="00AD2E22" w:rsidRDefault="00AD2E22" w:rsidP="00AD2E22">
            <w:pPr>
              <w:jc w:val="both"/>
              <w:rPr>
                <w:lang w:val="nl-NL"/>
              </w:rPr>
            </w:pPr>
            <w:r w:rsidRPr="00E02CC4">
              <w:rPr>
                <w:rFonts w:cs="Calibri"/>
                <w:lang w:val="nl-BE"/>
              </w:rPr>
              <w:t xml:space="preserve">  3° de bestuurders  als bedoeld in artikel 2:</w:t>
            </w:r>
            <w:del w:id="35" w:author="Microsoft Office-gebruiker" w:date="2021-08-23T15:59:00Z">
              <w:r w:rsidRPr="00E21D84">
                <w:rPr>
                  <w:rFonts w:cs="Calibri"/>
                  <w:lang w:val="nl-BE"/>
                </w:rPr>
                <w:delText>52</w:delText>
              </w:r>
            </w:del>
            <w:ins w:id="36" w:author="Microsoft Office-gebruiker" w:date="2021-08-23T15:59:00Z">
              <w:r w:rsidRPr="00E02CC4">
                <w:rPr>
                  <w:rFonts w:cs="Calibri"/>
                  <w:lang w:val="nl-BE"/>
                </w:rPr>
                <w:t>50</w:t>
              </w:r>
            </w:ins>
            <w:r w:rsidRPr="00E02CC4">
              <w:rPr>
                <w:rFonts w:cs="Calibri"/>
                <w:lang w:val="nl-BE"/>
              </w:rPr>
              <w:t xml:space="preserve"> die het voorschrift van artikel 5:</w:t>
            </w:r>
            <w:del w:id="37" w:author="Microsoft Office-gebruiker" w:date="2021-08-23T15:59:00Z">
              <w:r w:rsidRPr="00E21D84">
                <w:rPr>
                  <w:rFonts w:cs="Calibri"/>
                  <w:lang w:val="nl-BE"/>
                </w:rPr>
                <w:delText>121</w:delText>
              </w:r>
            </w:del>
            <w:ins w:id="38" w:author="Microsoft Office-gebruiker" w:date="2021-08-23T15:59:00Z">
              <w:r w:rsidRPr="00E02CC4">
                <w:rPr>
                  <w:rFonts w:cs="Calibri"/>
                  <w:lang w:val="nl-BE"/>
                </w:rPr>
                <w:t>142</w:t>
              </w:r>
            </w:ins>
            <w:r w:rsidRPr="00E02CC4">
              <w:rPr>
                <w:rFonts w:cs="Calibri"/>
                <w:lang w:val="nl-BE"/>
              </w:rPr>
              <w:t xml:space="preserve"> of artikel 5:</w:t>
            </w:r>
            <w:del w:id="39" w:author="Microsoft Office-gebruiker" w:date="2021-08-23T15:59:00Z">
              <w:r w:rsidRPr="00E21D84">
                <w:rPr>
                  <w:rFonts w:cs="Calibri"/>
                  <w:lang w:val="nl-BE"/>
                </w:rPr>
                <w:delText>122</w:delText>
              </w:r>
            </w:del>
            <w:ins w:id="40" w:author="Microsoft Office-gebruiker" w:date="2021-08-23T15:59:00Z">
              <w:r w:rsidRPr="00E02CC4">
                <w:rPr>
                  <w:rFonts w:cs="Calibri"/>
                  <w:lang w:val="nl-BE"/>
                </w:rPr>
                <w:t>143</w:t>
              </w:r>
            </w:ins>
            <w:r w:rsidRPr="00E02CC4">
              <w:rPr>
                <w:rFonts w:cs="Calibri"/>
                <w:lang w:val="nl-BE"/>
              </w:rPr>
              <w:t xml:space="preserve"> overtreden.</w:t>
            </w:r>
          </w:p>
        </w:tc>
        <w:tc>
          <w:tcPr>
            <w:tcW w:w="5953" w:type="dxa"/>
            <w:gridSpan w:val="2"/>
            <w:shd w:val="clear" w:color="auto" w:fill="auto"/>
          </w:tcPr>
          <w:p w14:paraId="38358DAE" w14:textId="77777777" w:rsidR="007A08C4" w:rsidRDefault="007A08C4" w:rsidP="007A08C4">
            <w:pPr>
              <w:spacing w:after="0" w:line="240" w:lineRule="auto"/>
              <w:jc w:val="both"/>
              <w:rPr>
                <w:rFonts w:cs="Calibri"/>
                <w:lang w:val="fr-FR"/>
              </w:rPr>
            </w:pPr>
            <w:r w:rsidRPr="00E02CC4">
              <w:rPr>
                <w:rFonts w:cs="Calibri"/>
                <w:lang w:val="fr-FR"/>
              </w:rPr>
              <w:lastRenderedPageBreak/>
              <w:t>Art. 5:</w:t>
            </w:r>
            <w:del w:id="41" w:author="Microsoft Office-gebruiker" w:date="2021-08-23T16:02:00Z">
              <w:r w:rsidRPr="00E21D84">
                <w:rPr>
                  <w:rFonts w:cs="Calibri"/>
                  <w:lang w:val="fr-FR"/>
                </w:rPr>
                <w:delText>1</w:delText>
              </w:r>
              <w:r>
                <w:rPr>
                  <w:rFonts w:cs="Calibri"/>
                  <w:lang w:val="fr-FR"/>
                </w:rPr>
                <w:delText>36</w:delText>
              </w:r>
            </w:del>
            <w:ins w:id="42" w:author="Microsoft Office-gebruiker" w:date="2021-08-23T16:02:00Z">
              <w:r w:rsidRPr="00E02CC4">
                <w:rPr>
                  <w:rFonts w:cs="Calibri"/>
                  <w:lang w:val="fr-FR"/>
                </w:rPr>
                <w:t>157</w:t>
              </w:r>
            </w:ins>
            <w:r w:rsidRPr="00E02CC4">
              <w:rPr>
                <w:rFonts w:cs="Calibri"/>
                <w:lang w:val="fr-FR"/>
              </w:rPr>
              <w:t>. Seront punis d'une amende de cinquante euros à dix mille euros</w:t>
            </w:r>
            <w:ins w:id="43" w:author="Microsoft Office-gebruiker" w:date="2021-08-23T16:02:00Z">
              <w:r w:rsidRPr="00E02CC4">
                <w:rPr>
                  <w:rFonts w:cs="Calibri"/>
                  <w:lang w:val="fr-FR"/>
                </w:rPr>
                <w:t xml:space="preserve"> et pourront en outre être punis d'un e</w:t>
              </w:r>
              <w:r>
                <w:rPr>
                  <w:rFonts w:cs="Calibri"/>
                  <w:lang w:val="fr-FR"/>
                </w:rPr>
                <w:t>mprisonnement d'un mois à un an</w:t>
              </w:r>
            </w:ins>
            <w:r w:rsidRPr="00E02CC4">
              <w:rPr>
                <w:rFonts w:cs="Calibri"/>
                <w:lang w:val="fr-FR"/>
              </w:rPr>
              <w:t>:</w:t>
            </w:r>
          </w:p>
          <w:p w14:paraId="798919FC" w14:textId="77777777" w:rsidR="007A08C4" w:rsidRPr="00E02CC4" w:rsidRDefault="007A08C4" w:rsidP="007A08C4">
            <w:pPr>
              <w:spacing w:after="0" w:line="240" w:lineRule="auto"/>
              <w:jc w:val="both"/>
              <w:rPr>
                <w:rFonts w:cs="Calibri"/>
                <w:lang w:val="fr-FR"/>
              </w:rPr>
            </w:pPr>
          </w:p>
          <w:p w14:paraId="1BB6C738" w14:textId="77777777" w:rsidR="007A08C4" w:rsidRDefault="007A08C4" w:rsidP="007A08C4">
            <w:pPr>
              <w:spacing w:after="0" w:line="240" w:lineRule="auto"/>
              <w:jc w:val="both"/>
              <w:rPr>
                <w:rFonts w:cs="Calibri"/>
                <w:lang w:val="fr-FR"/>
              </w:rPr>
            </w:pPr>
            <w:r w:rsidRPr="00E02CC4">
              <w:rPr>
                <w:rFonts w:cs="Calibri"/>
                <w:lang w:val="fr-FR"/>
              </w:rPr>
              <w:t xml:space="preserve">  1° l</w:t>
            </w:r>
            <w:r>
              <w:rPr>
                <w:rFonts w:cs="Calibri"/>
                <w:lang w:val="fr-FR"/>
              </w:rPr>
              <w:t>es administrateurs au sens de l'</w:t>
            </w:r>
            <w:r w:rsidRPr="00E02CC4">
              <w:rPr>
                <w:rFonts w:cs="Calibri"/>
                <w:lang w:val="fr-FR"/>
              </w:rPr>
              <w:t>article 2:</w:t>
            </w:r>
            <w:del w:id="44" w:author="Microsoft Office-gebruiker" w:date="2021-08-23T16:02:00Z">
              <w:r w:rsidRPr="00E21D84">
                <w:rPr>
                  <w:rFonts w:cs="Calibri"/>
                  <w:lang w:val="fr-FR"/>
                </w:rPr>
                <w:delText>52qui</w:delText>
              </w:r>
            </w:del>
            <w:ins w:id="45" w:author="Microsoft Office-gebruiker" w:date="2021-08-23T16:02:00Z">
              <w:r w:rsidRPr="00E02CC4">
                <w:rPr>
                  <w:rFonts w:cs="Calibri"/>
                  <w:lang w:val="fr-FR"/>
                </w:rPr>
                <w:t>50 qui</w:t>
              </w:r>
            </w:ins>
            <w:r w:rsidRPr="00E02CC4">
              <w:rPr>
                <w:rFonts w:cs="Calibri"/>
                <w:lang w:val="fr-FR"/>
              </w:rPr>
              <w:t xml:space="preserve"> n'ont pas présenté le rapport spécial </w:t>
            </w:r>
            <w:del w:id="46" w:author="Microsoft Office-gebruiker" w:date="2021-08-23T16:02:00Z">
              <w:r w:rsidRPr="00E21D84">
                <w:rPr>
                  <w:rFonts w:cs="Calibri"/>
                  <w:lang w:val="fr-FR"/>
                </w:rPr>
                <w:delText>accompagne</w:delText>
              </w:r>
            </w:del>
            <w:ins w:id="47" w:author="Microsoft Office-gebruiker" w:date="2021-08-23T16:02:00Z">
              <w:r w:rsidRPr="00E02CC4">
                <w:rPr>
                  <w:rFonts w:cs="Calibri"/>
                  <w:lang w:val="fr-FR"/>
                </w:rPr>
                <w:t>accompagné</w:t>
              </w:r>
            </w:ins>
            <w:r w:rsidRPr="00E02CC4">
              <w:rPr>
                <w:rFonts w:cs="Calibri"/>
                <w:lang w:val="fr-FR"/>
              </w:rPr>
              <w:t xml:space="preserve"> du rapport du </w:t>
            </w:r>
            <w:r w:rsidRPr="00E02CC4">
              <w:rPr>
                <w:rFonts w:cs="Calibri"/>
                <w:lang w:val="fr-FR"/>
              </w:rPr>
              <w:lastRenderedPageBreak/>
              <w:t>commissaire ou du réviseur d'entreprises ou, selon le cas, de l'expert</w:t>
            </w:r>
            <w:ins w:id="48" w:author="Microsoft Office-gebruiker" w:date="2021-08-23T16:02:00Z">
              <w:r w:rsidRPr="00E02CC4">
                <w:rPr>
                  <w:rFonts w:cs="Calibri"/>
                  <w:lang w:val="fr-FR"/>
                </w:rPr>
                <w:t>-</w:t>
              </w:r>
            </w:ins>
            <w:r w:rsidRPr="00E02CC4">
              <w:rPr>
                <w:rFonts w:cs="Calibri"/>
                <w:lang w:val="fr-FR"/>
              </w:rPr>
              <w:t>comptable externe, ainsi que le prévoient les articles ceux qui ont contr</w:t>
            </w:r>
            <w:r>
              <w:rPr>
                <w:rFonts w:cs="Calibri"/>
                <w:lang w:val="fr-FR"/>
              </w:rPr>
              <w:t>evenu aux articles 5:</w:t>
            </w:r>
            <w:del w:id="49" w:author="Microsoft Office-gebruiker" w:date="2021-08-23T16:02:00Z">
              <w:r w:rsidRPr="00E21D84">
                <w:rPr>
                  <w:rFonts w:cs="Calibri"/>
                  <w:lang w:val="fr-FR"/>
                </w:rPr>
                <w:delText>6, 5:</w:delText>
              </w:r>
            </w:del>
            <w:r>
              <w:rPr>
                <w:rFonts w:cs="Calibri"/>
                <w:lang w:val="fr-FR"/>
              </w:rPr>
              <w:t>7</w:t>
            </w:r>
            <w:del w:id="50" w:author="Microsoft Office-gebruiker" w:date="2021-08-23T16:02:00Z">
              <w:r w:rsidRPr="00E21D84">
                <w:rPr>
                  <w:rFonts w:cs="Calibri"/>
                  <w:lang w:val="fr-FR"/>
                </w:rPr>
                <w:delText>, 5:104</w:delText>
              </w:r>
            </w:del>
            <w:r>
              <w:rPr>
                <w:rFonts w:cs="Calibri"/>
                <w:lang w:val="fr-FR"/>
              </w:rPr>
              <w:t xml:space="preserve"> ou 5:</w:t>
            </w:r>
            <w:del w:id="51" w:author="Microsoft Office-gebruiker" w:date="2021-08-23T16:02:00Z">
              <w:r w:rsidRPr="00E21D84">
                <w:rPr>
                  <w:rFonts w:cs="Calibri"/>
                  <w:lang w:val="fr-FR"/>
                </w:rPr>
                <w:delText xml:space="preserve">112 </w:delText>
              </w:r>
            </w:del>
            <w:ins w:id="52" w:author="Microsoft Office-gebruiker" w:date="2021-08-23T16:02:00Z">
              <w:r>
                <w:rPr>
                  <w:rFonts w:cs="Calibri"/>
                  <w:lang w:val="fr-FR"/>
                </w:rPr>
                <w:t>133</w:t>
              </w:r>
            </w:ins>
            <w:r w:rsidRPr="00E02CC4">
              <w:rPr>
                <w:rFonts w:cs="Calibri"/>
                <w:lang w:val="fr-FR"/>
              </w:rPr>
              <w:t>;</w:t>
            </w:r>
          </w:p>
          <w:p w14:paraId="4E056DC2" w14:textId="77777777" w:rsidR="007A08C4" w:rsidRPr="00E02CC4" w:rsidRDefault="007A08C4" w:rsidP="007A08C4">
            <w:pPr>
              <w:spacing w:after="0" w:line="240" w:lineRule="auto"/>
              <w:jc w:val="both"/>
              <w:rPr>
                <w:rFonts w:cs="Calibri"/>
                <w:lang w:val="fr-FR"/>
              </w:rPr>
            </w:pPr>
          </w:p>
          <w:p w14:paraId="41509114" w14:textId="77777777" w:rsidR="007A08C4" w:rsidRDefault="007A08C4" w:rsidP="007A08C4">
            <w:pPr>
              <w:spacing w:after="0" w:line="240" w:lineRule="auto"/>
              <w:jc w:val="both"/>
              <w:rPr>
                <w:rFonts w:cs="Calibri"/>
                <w:lang w:val="fr-FR"/>
              </w:rPr>
            </w:pPr>
            <w:r>
              <w:rPr>
                <w:rFonts w:cs="Calibri"/>
                <w:lang w:val="fr-FR"/>
              </w:rPr>
              <w:t xml:space="preserve">  2° l'administrateur au sens de l'</w:t>
            </w:r>
            <w:r w:rsidRPr="00E02CC4">
              <w:rPr>
                <w:rFonts w:cs="Calibri"/>
                <w:lang w:val="fr-FR"/>
              </w:rPr>
              <w:t>article 2:</w:t>
            </w:r>
            <w:del w:id="53" w:author="Microsoft Office-gebruiker" w:date="2021-08-23T16:02:00Z">
              <w:r w:rsidRPr="00E21D84">
                <w:rPr>
                  <w:rFonts w:cs="Calibri"/>
                  <w:lang w:val="fr-FR"/>
                </w:rPr>
                <w:delText>52</w:delText>
              </w:r>
            </w:del>
            <w:ins w:id="54" w:author="Microsoft Office-gebruiker" w:date="2021-08-23T16:02:00Z">
              <w:r w:rsidRPr="00E02CC4">
                <w:rPr>
                  <w:rFonts w:cs="Calibri"/>
                  <w:lang w:val="fr-FR"/>
                </w:rPr>
                <w:t>50</w:t>
              </w:r>
            </w:ins>
            <w:r w:rsidRPr="00E02CC4">
              <w:rPr>
                <w:rFonts w:cs="Calibri"/>
                <w:lang w:val="fr-FR"/>
              </w:rPr>
              <w:t xml:space="preserve"> ou le commissaire qui auront fait, par un usage quelconque, aux frais de la société, des versements sur les </w:t>
            </w:r>
            <w:del w:id="55" w:author="Microsoft Office-gebruiker" w:date="2021-08-23T16:02:00Z">
              <w:r w:rsidRPr="00E21D84">
                <w:rPr>
                  <w:rFonts w:cs="Calibri"/>
                  <w:lang w:val="fr-FR"/>
                </w:rPr>
                <w:delText>parts</w:delText>
              </w:r>
            </w:del>
            <w:ins w:id="56" w:author="Microsoft Office-gebruiker" w:date="2021-08-23T16:02:00Z">
              <w:r w:rsidRPr="00E02CC4">
                <w:rPr>
                  <w:rFonts w:cs="Calibri"/>
                  <w:lang w:val="fr-FR"/>
                </w:rPr>
                <w:t>actions</w:t>
              </w:r>
            </w:ins>
            <w:r w:rsidRPr="00E02CC4">
              <w:rPr>
                <w:rFonts w:cs="Calibri"/>
                <w:lang w:val="fr-FR"/>
              </w:rPr>
              <w:t xml:space="preserve"> ou admis comme faits des versements qui ne sont pas effectués réellement de la ma</w:t>
            </w:r>
            <w:r>
              <w:rPr>
                <w:rFonts w:cs="Calibri"/>
                <w:lang w:val="fr-FR"/>
              </w:rPr>
              <w:t>nière et aux époques prescrites</w:t>
            </w:r>
            <w:r w:rsidRPr="00E02CC4">
              <w:rPr>
                <w:rFonts w:cs="Calibri"/>
                <w:lang w:val="fr-FR"/>
              </w:rPr>
              <w:t>;</w:t>
            </w:r>
          </w:p>
          <w:p w14:paraId="4ADA91CB" w14:textId="77777777" w:rsidR="007A08C4" w:rsidRPr="00E02CC4" w:rsidRDefault="007A08C4" w:rsidP="007A08C4">
            <w:pPr>
              <w:spacing w:after="0" w:line="240" w:lineRule="auto"/>
              <w:jc w:val="both"/>
              <w:rPr>
                <w:rFonts w:cs="Calibri"/>
                <w:lang w:val="fr-FR"/>
              </w:rPr>
            </w:pPr>
          </w:p>
          <w:p w14:paraId="1F662A90" w14:textId="38774E04" w:rsidR="00E4307F" w:rsidRPr="007A08C4" w:rsidRDefault="007A08C4" w:rsidP="007A08C4">
            <w:pPr>
              <w:jc w:val="both"/>
            </w:pPr>
            <w:r w:rsidRPr="00E02CC4">
              <w:rPr>
                <w:rFonts w:cs="Calibri"/>
                <w:lang w:val="fr-FR"/>
              </w:rPr>
              <w:t xml:space="preserve">  3° l</w:t>
            </w:r>
            <w:r>
              <w:rPr>
                <w:rFonts w:cs="Calibri"/>
                <w:lang w:val="fr-FR"/>
              </w:rPr>
              <w:t>es administrateurs au sens de l'</w:t>
            </w:r>
            <w:r w:rsidRPr="00E02CC4">
              <w:rPr>
                <w:rFonts w:cs="Calibri"/>
                <w:lang w:val="fr-FR"/>
              </w:rPr>
              <w:t>arti</w:t>
            </w:r>
            <w:r>
              <w:rPr>
                <w:rFonts w:cs="Calibri"/>
                <w:lang w:val="fr-FR"/>
              </w:rPr>
              <w:t>cle 2:</w:t>
            </w:r>
            <w:del w:id="57" w:author="Microsoft Office-gebruiker" w:date="2021-08-23T16:02:00Z">
              <w:r>
                <w:rPr>
                  <w:rFonts w:cs="Calibri"/>
                  <w:lang w:val="fr-FR"/>
                </w:rPr>
                <w:delText>52</w:delText>
              </w:r>
            </w:del>
            <w:ins w:id="58" w:author="Microsoft Office-gebruiker" w:date="2021-08-23T16:02:00Z">
              <w:r>
                <w:rPr>
                  <w:rFonts w:cs="Calibri"/>
                  <w:lang w:val="fr-FR"/>
                </w:rPr>
                <w:t>50</w:t>
              </w:r>
            </w:ins>
            <w:r>
              <w:rPr>
                <w:rFonts w:cs="Calibri"/>
                <w:lang w:val="fr-FR"/>
              </w:rPr>
              <w:t xml:space="preserve"> qui ont contrevenu à l'</w:t>
            </w:r>
            <w:r w:rsidRPr="00E02CC4">
              <w:rPr>
                <w:rFonts w:cs="Calibri"/>
                <w:lang w:val="fr-FR"/>
              </w:rPr>
              <w:t>artic</w:t>
            </w:r>
            <w:r>
              <w:rPr>
                <w:rFonts w:cs="Calibri"/>
                <w:lang w:val="fr-FR"/>
              </w:rPr>
              <w:t>le 5:</w:t>
            </w:r>
            <w:del w:id="59" w:author="Microsoft Office-gebruiker" w:date="2021-08-23T16:02:00Z">
              <w:r>
                <w:rPr>
                  <w:rFonts w:cs="Calibri"/>
                  <w:lang w:val="fr-FR"/>
                </w:rPr>
                <w:delText>121</w:delText>
              </w:r>
            </w:del>
            <w:ins w:id="60" w:author="Microsoft Office-gebruiker" w:date="2021-08-23T16:02:00Z">
              <w:r>
                <w:rPr>
                  <w:rFonts w:cs="Calibri"/>
                  <w:lang w:val="fr-FR"/>
                </w:rPr>
                <w:t>142</w:t>
              </w:r>
            </w:ins>
            <w:r>
              <w:rPr>
                <w:rFonts w:cs="Calibri"/>
                <w:lang w:val="fr-FR"/>
              </w:rPr>
              <w:t xml:space="preserve"> ou l'</w:t>
            </w:r>
            <w:r w:rsidRPr="00E02CC4">
              <w:rPr>
                <w:rFonts w:cs="Calibri"/>
                <w:lang w:val="fr-FR"/>
              </w:rPr>
              <w:t>article 5:</w:t>
            </w:r>
            <w:del w:id="61" w:author="Microsoft Office-gebruiker" w:date="2021-08-23T16:02:00Z">
              <w:r w:rsidRPr="00E21D84">
                <w:rPr>
                  <w:rFonts w:cs="Calibri"/>
                  <w:lang w:val="fr-FR"/>
                </w:rPr>
                <w:delText>122</w:delText>
              </w:r>
            </w:del>
            <w:ins w:id="62" w:author="Microsoft Office-gebruiker" w:date="2021-08-23T16:02:00Z">
              <w:r w:rsidRPr="00E02CC4">
                <w:rPr>
                  <w:rFonts w:cs="Calibri"/>
                  <w:lang w:val="fr-FR"/>
                </w:rPr>
                <w:t>143</w:t>
              </w:r>
            </w:ins>
            <w:r w:rsidRPr="00E02CC4">
              <w:rPr>
                <w:rFonts w:cs="Calibri"/>
                <w:lang w:val="fr-FR"/>
              </w:rPr>
              <w:t>.</w:t>
            </w:r>
            <w:bookmarkStart w:id="63" w:name="_GoBack"/>
            <w:bookmarkEnd w:id="63"/>
          </w:p>
        </w:tc>
      </w:tr>
      <w:tr w:rsidR="00E4307F" w:rsidRPr="00E34A14" w14:paraId="78A7330E" w14:textId="77777777" w:rsidTr="00141840">
        <w:trPr>
          <w:trHeight w:val="803"/>
        </w:trPr>
        <w:tc>
          <w:tcPr>
            <w:tcW w:w="2122" w:type="dxa"/>
          </w:tcPr>
          <w:p w14:paraId="7C91E04D" w14:textId="77777777" w:rsidR="00E4307F" w:rsidRPr="00E21D84" w:rsidRDefault="00E4307F" w:rsidP="00927B1F">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0356F7F7" w14:textId="77777777" w:rsidR="00E4307F" w:rsidRPr="00E21D84" w:rsidRDefault="00E4307F" w:rsidP="00927B1F">
            <w:pPr>
              <w:spacing w:after="0" w:line="240" w:lineRule="auto"/>
              <w:jc w:val="both"/>
              <w:rPr>
                <w:rFonts w:cs="Calibri"/>
                <w:lang w:val="nl-BE"/>
              </w:rPr>
            </w:pPr>
            <w:r w:rsidRPr="00E21D84">
              <w:rPr>
                <w:rFonts w:cs="Calibri"/>
                <w:lang w:val="nl-BE"/>
              </w:rPr>
              <w:t>Art. 5:136. Met geldboete van vijftig euro tot tienduizend euro worden gestraft kunnen worden gestraft :</w:t>
            </w:r>
          </w:p>
          <w:p w14:paraId="3A737A4D" w14:textId="77777777" w:rsidR="00E4307F" w:rsidRDefault="00E4307F" w:rsidP="00927B1F">
            <w:pPr>
              <w:spacing w:after="0" w:line="240" w:lineRule="auto"/>
              <w:jc w:val="both"/>
              <w:rPr>
                <w:rFonts w:cs="Calibri"/>
                <w:lang w:val="nl-BE"/>
              </w:rPr>
            </w:pPr>
          </w:p>
          <w:p w14:paraId="7B279EF5" w14:textId="77777777" w:rsidR="00E4307F" w:rsidRPr="00E21D84" w:rsidRDefault="00E4307F" w:rsidP="00927B1F">
            <w:pPr>
              <w:spacing w:after="0" w:line="240" w:lineRule="auto"/>
              <w:jc w:val="both"/>
              <w:rPr>
                <w:rFonts w:cs="Calibri"/>
                <w:lang w:val="nl-BE"/>
              </w:rPr>
            </w:pPr>
            <w:r w:rsidRPr="00E21D84">
              <w:rPr>
                <w:rFonts w:cs="Calibri"/>
                <w:lang w:val="nl-BE"/>
              </w:rPr>
              <w:t>1° de bestuurders als bedoeld in artikel 2:52 die het bijzonder verslag samen met het verslag van de commissaris, van de bedrijfsrevisor of, naar gelang (van) het geval, van de externe accountant, niet voorleggen zoals voorgeschreven door de artikelen  5:6, 5:7, 5:104 of 5:112;</w:t>
            </w:r>
          </w:p>
          <w:p w14:paraId="3A0A05AE" w14:textId="77777777" w:rsidR="00E4307F" w:rsidRDefault="00E4307F" w:rsidP="00927B1F">
            <w:pPr>
              <w:spacing w:after="0" w:line="240" w:lineRule="auto"/>
              <w:jc w:val="both"/>
              <w:rPr>
                <w:rFonts w:cs="Calibri"/>
                <w:lang w:val="nl-BE"/>
              </w:rPr>
            </w:pPr>
          </w:p>
          <w:p w14:paraId="2D88B49C" w14:textId="77777777" w:rsidR="00E4307F" w:rsidRPr="00E21D84" w:rsidRDefault="00E4307F" w:rsidP="00927B1F">
            <w:pPr>
              <w:spacing w:after="0" w:line="240" w:lineRule="auto"/>
              <w:jc w:val="both"/>
              <w:rPr>
                <w:rFonts w:cs="Calibri"/>
                <w:lang w:val="nl-BE"/>
              </w:rPr>
            </w:pPr>
            <w:r w:rsidRPr="00E21D84">
              <w:rPr>
                <w:rFonts w:cs="Calibri"/>
                <w:lang w:val="nl-BE"/>
              </w:rPr>
              <w:t>2° de bestuurder als bedoeld in artikel 2:52 of de commissaris die door enig middel op kosten van de vennootschap stortingen op de aandelen doen of stortingen als gedaan erkennen die niet werkelijk zijn gedaan op de voorgeschreven wijze en tijdstippen;</w:t>
            </w:r>
          </w:p>
          <w:p w14:paraId="70859AB0" w14:textId="77777777" w:rsidR="00E4307F" w:rsidRDefault="00E4307F" w:rsidP="00927B1F">
            <w:pPr>
              <w:spacing w:after="0" w:line="240" w:lineRule="auto"/>
              <w:jc w:val="both"/>
              <w:rPr>
                <w:rFonts w:cs="Calibri"/>
                <w:lang w:val="nl-BE"/>
              </w:rPr>
            </w:pPr>
          </w:p>
          <w:p w14:paraId="508C3FDB" w14:textId="77777777" w:rsidR="00E4307F" w:rsidRPr="00E21D84" w:rsidRDefault="00E4307F" w:rsidP="00927B1F">
            <w:pPr>
              <w:spacing w:after="0" w:line="240" w:lineRule="auto"/>
              <w:jc w:val="both"/>
              <w:rPr>
                <w:rFonts w:cs="Calibri"/>
                <w:lang w:val="nl-BE"/>
              </w:rPr>
            </w:pPr>
            <w:r w:rsidRPr="00E21D84">
              <w:rPr>
                <w:rFonts w:cs="Calibri"/>
                <w:lang w:val="nl-BE"/>
              </w:rPr>
              <w:t>3° de bestuurders  als bedoeld in artikel 2:52 die het voorschrift van artikel 5:121 of artikel 5:122 overtreden.</w:t>
            </w:r>
          </w:p>
        </w:tc>
        <w:tc>
          <w:tcPr>
            <w:tcW w:w="5953" w:type="dxa"/>
            <w:gridSpan w:val="2"/>
            <w:shd w:val="clear" w:color="auto" w:fill="auto"/>
          </w:tcPr>
          <w:p w14:paraId="2F7AA062" w14:textId="77777777" w:rsidR="00E4307F" w:rsidRPr="00E21D84" w:rsidRDefault="00E4307F" w:rsidP="00927B1F">
            <w:pPr>
              <w:spacing w:after="0" w:line="240" w:lineRule="auto"/>
              <w:jc w:val="both"/>
              <w:rPr>
                <w:rFonts w:cs="Calibri"/>
                <w:lang w:val="fr-FR"/>
              </w:rPr>
            </w:pPr>
            <w:r w:rsidRPr="00E21D84">
              <w:rPr>
                <w:rFonts w:cs="Calibri"/>
                <w:lang w:val="fr-FR"/>
              </w:rPr>
              <w:t>Art. 5:1</w:t>
            </w:r>
            <w:r>
              <w:rPr>
                <w:rFonts w:cs="Calibri"/>
                <w:lang w:val="fr-FR"/>
              </w:rPr>
              <w:t xml:space="preserve">36. </w:t>
            </w:r>
            <w:r w:rsidRPr="00E21D84">
              <w:rPr>
                <w:rFonts w:cs="Calibri"/>
                <w:lang w:val="fr-FR"/>
              </w:rPr>
              <w:t>Seront punis d'une amende de ci</w:t>
            </w:r>
            <w:r>
              <w:rPr>
                <w:rFonts w:cs="Calibri"/>
                <w:lang w:val="fr-FR"/>
              </w:rPr>
              <w:t>nquante euros à dix mille euros</w:t>
            </w:r>
            <w:r w:rsidRPr="00E21D84">
              <w:rPr>
                <w:rFonts w:cs="Calibri"/>
                <w:lang w:val="fr-FR"/>
              </w:rPr>
              <w:t>:</w:t>
            </w:r>
          </w:p>
          <w:p w14:paraId="0E6791B1" w14:textId="77777777" w:rsidR="00E4307F" w:rsidRDefault="00E4307F" w:rsidP="00927B1F">
            <w:pPr>
              <w:spacing w:after="0" w:line="240" w:lineRule="auto"/>
              <w:jc w:val="both"/>
              <w:rPr>
                <w:rFonts w:cs="Calibri"/>
                <w:lang w:val="fr-FR"/>
              </w:rPr>
            </w:pPr>
          </w:p>
          <w:p w14:paraId="364CEEB8" w14:textId="3E0E5E56" w:rsidR="00E4307F" w:rsidRPr="00E21D84" w:rsidRDefault="00E4307F" w:rsidP="00927B1F">
            <w:pPr>
              <w:spacing w:after="0" w:line="240" w:lineRule="auto"/>
              <w:jc w:val="both"/>
              <w:rPr>
                <w:rFonts w:cs="Calibri"/>
                <w:lang w:val="fr-FR"/>
              </w:rPr>
            </w:pPr>
            <w:r w:rsidRPr="00E21D84">
              <w:rPr>
                <w:rFonts w:cs="Calibri"/>
                <w:lang w:val="fr-FR"/>
              </w:rPr>
              <w:t>1° le</w:t>
            </w:r>
            <w:r w:rsidR="00387183">
              <w:rPr>
                <w:rFonts w:cs="Calibri"/>
                <w:lang w:val="fr-FR"/>
              </w:rPr>
              <w:t>s administrateurs  au sens de l'</w:t>
            </w:r>
            <w:r w:rsidRPr="00E21D84">
              <w:rPr>
                <w:rFonts w:cs="Calibri"/>
                <w:lang w:val="fr-FR"/>
              </w:rPr>
              <w:t>article 2:52qui n'ont pas présenté le rapport spécial accompagne du rapport du commissaire ou du réviseur d'entreprises ou, selon le cas, de l'expert comptable externe, ainsi que le prévoient les articles ceux qui ont contrevenu aux articles 5:6, 5:7, 5:104 ou 5:112 ;</w:t>
            </w:r>
          </w:p>
          <w:p w14:paraId="406EE442" w14:textId="77777777" w:rsidR="00E4307F" w:rsidRDefault="00E4307F" w:rsidP="00927B1F">
            <w:pPr>
              <w:spacing w:after="0" w:line="240" w:lineRule="auto"/>
              <w:jc w:val="both"/>
              <w:rPr>
                <w:rFonts w:cs="Calibri"/>
                <w:lang w:val="fr-FR"/>
              </w:rPr>
            </w:pPr>
          </w:p>
          <w:p w14:paraId="79378287" w14:textId="461B8869" w:rsidR="00E4307F" w:rsidRPr="00E21D84" w:rsidRDefault="00387183" w:rsidP="00927B1F">
            <w:pPr>
              <w:spacing w:after="0" w:line="240" w:lineRule="auto"/>
              <w:jc w:val="both"/>
              <w:rPr>
                <w:rFonts w:cs="Calibri"/>
                <w:lang w:val="fr-FR"/>
              </w:rPr>
            </w:pPr>
            <w:r>
              <w:rPr>
                <w:rFonts w:cs="Calibri"/>
                <w:lang w:val="fr-FR"/>
              </w:rPr>
              <w:t>2° l'administrateur au sens de l'</w:t>
            </w:r>
            <w:r w:rsidR="00E4307F" w:rsidRPr="00E21D84">
              <w:rPr>
                <w:rFonts w:cs="Calibri"/>
                <w:lang w:val="fr-FR"/>
              </w:rPr>
              <w:t>article 2:52 ou le commissaire qui auront fait, par un usage quelconque, aux frais de la société, des versements sur les parts ou admis comme faits des versements qui ne sont pas effectués réellement de la manière et aux époques prescrites ;</w:t>
            </w:r>
          </w:p>
          <w:p w14:paraId="61976AFA" w14:textId="77777777" w:rsidR="00E4307F" w:rsidRDefault="00E4307F" w:rsidP="00927B1F">
            <w:pPr>
              <w:spacing w:after="0" w:line="240" w:lineRule="auto"/>
              <w:jc w:val="both"/>
              <w:rPr>
                <w:rFonts w:cs="Calibri"/>
                <w:lang w:val="fr-FR"/>
              </w:rPr>
            </w:pPr>
          </w:p>
          <w:p w14:paraId="08EFF56E" w14:textId="3A97D889" w:rsidR="00E4307F" w:rsidRPr="00E21D84" w:rsidRDefault="00E4307F" w:rsidP="00927B1F">
            <w:pPr>
              <w:spacing w:after="0" w:line="240" w:lineRule="auto"/>
              <w:jc w:val="both"/>
              <w:rPr>
                <w:rFonts w:cs="Calibri"/>
                <w:lang w:val="fr-FR"/>
              </w:rPr>
            </w:pPr>
            <w:r w:rsidRPr="00E21D84">
              <w:rPr>
                <w:rFonts w:cs="Calibri"/>
                <w:lang w:val="fr-FR"/>
              </w:rPr>
              <w:t>3° l</w:t>
            </w:r>
            <w:r w:rsidR="00387183">
              <w:rPr>
                <w:rFonts w:cs="Calibri"/>
                <w:lang w:val="fr-FR"/>
              </w:rPr>
              <w:t>es administrateurs au sens de l'</w:t>
            </w:r>
            <w:r w:rsidRPr="00E21D84">
              <w:rPr>
                <w:rFonts w:cs="Calibri"/>
                <w:lang w:val="fr-FR"/>
              </w:rPr>
              <w:t>arti</w:t>
            </w:r>
            <w:r w:rsidR="00387183">
              <w:rPr>
                <w:rFonts w:cs="Calibri"/>
                <w:lang w:val="fr-FR"/>
              </w:rPr>
              <w:t>cle 2:52 qui ont contrevenu à l'article 5:121 ou l'</w:t>
            </w:r>
            <w:r w:rsidRPr="00E21D84">
              <w:rPr>
                <w:rFonts w:cs="Calibri"/>
                <w:lang w:val="fr-FR"/>
              </w:rPr>
              <w:t>article 5:122.</w:t>
            </w:r>
          </w:p>
        </w:tc>
      </w:tr>
      <w:tr w:rsidR="00E4307F" w:rsidRPr="00E34A14" w14:paraId="59BFE9BB" w14:textId="77777777" w:rsidTr="00141840">
        <w:trPr>
          <w:trHeight w:val="803"/>
        </w:trPr>
        <w:tc>
          <w:tcPr>
            <w:tcW w:w="2122" w:type="dxa"/>
          </w:tcPr>
          <w:p w14:paraId="415EA5D5" w14:textId="77777777" w:rsidR="00E4307F" w:rsidRDefault="00E4307F" w:rsidP="00927B1F">
            <w:pPr>
              <w:spacing w:after="0" w:line="240" w:lineRule="auto"/>
              <w:jc w:val="both"/>
              <w:rPr>
                <w:rFonts w:cs="Calibri"/>
                <w:lang w:val="fr-FR"/>
              </w:rPr>
            </w:pPr>
            <w:r>
              <w:rPr>
                <w:rFonts w:cs="Calibri"/>
                <w:lang w:val="fr-FR"/>
              </w:rPr>
              <w:t>MvT</w:t>
            </w:r>
          </w:p>
        </w:tc>
        <w:tc>
          <w:tcPr>
            <w:tcW w:w="5670" w:type="dxa"/>
            <w:shd w:val="clear" w:color="auto" w:fill="auto"/>
          </w:tcPr>
          <w:p w14:paraId="670CBF0F" w14:textId="77777777" w:rsidR="00E4307F" w:rsidRPr="00A16E40" w:rsidRDefault="00E4307F" w:rsidP="00927B1F">
            <w:pPr>
              <w:spacing w:after="0" w:line="240" w:lineRule="auto"/>
              <w:jc w:val="both"/>
              <w:rPr>
                <w:rFonts w:cs="Calibri"/>
                <w:lang w:val="nl-BE"/>
              </w:rPr>
            </w:pPr>
            <w:r w:rsidRPr="00A16E40">
              <w:rPr>
                <w:rFonts w:cs="Calibri"/>
                <w:lang w:val="nl-BE"/>
              </w:rPr>
              <w:t>Dit artikel herneemt de strafsancties van artikel 347, 1°, 3° en 4°, W.Venn.</w:t>
            </w:r>
          </w:p>
          <w:p w14:paraId="6F0A84C1" w14:textId="77777777" w:rsidR="00E4307F" w:rsidRPr="00A16E40" w:rsidRDefault="00E4307F" w:rsidP="00927B1F">
            <w:pPr>
              <w:spacing w:after="0" w:line="240" w:lineRule="auto"/>
              <w:jc w:val="both"/>
              <w:rPr>
                <w:rFonts w:cs="Calibri"/>
                <w:lang w:val="nl-BE"/>
              </w:rPr>
            </w:pPr>
          </w:p>
          <w:p w14:paraId="0193C5F2" w14:textId="77777777" w:rsidR="00E4307F" w:rsidRPr="00A16E40" w:rsidRDefault="00E4307F" w:rsidP="00927B1F">
            <w:pPr>
              <w:spacing w:after="0" w:line="240" w:lineRule="auto"/>
              <w:jc w:val="both"/>
              <w:rPr>
                <w:rFonts w:cs="Calibri"/>
                <w:lang w:val="nl-BE"/>
              </w:rPr>
            </w:pPr>
            <w:r w:rsidRPr="00A16E40">
              <w:rPr>
                <w:rFonts w:cs="Calibri"/>
                <w:lang w:val="nl-BE"/>
              </w:rPr>
              <w:lastRenderedPageBreak/>
              <w:t>Vermeldenswaardig is dat het oud 1° dat de uitkering van fictieve dividenden of tantièmes strafbaar stelde wordt opgesplitst rekening houdend met de twee uitkeringstesten. Daar waar elke overtreding van de nettoactieftest strafbaar wordt gesteld, wordt enkel de niet-uitvoering van de liquiditeitstest strafbaar gesteld, niet de verkeerde toepassing ervan.</w:t>
            </w:r>
          </w:p>
          <w:p w14:paraId="1D1D82B3" w14:textId="77777777" w:rsidR="00E4307F" w:rsidRPr="00A16E40" w:rsidRDefault="00E4307F" w:rsidP="00927B1F">
            <w:pPr>
              <w:spacing w:after="0" w:line="240" w:lineRule="auto"/>
              <w:jc w:val="both"/>
              <w:rPr>
                <w:rFonts w:cs="Calibri"/>
                <w:lang w:val="nl-BE"/>
              </w:rPr>
            </w:pPr>
          </w:p>
          <w:p w14:paraId="102BBFD5" w14:textId="77777777" w:rsidR="00E4307F" w:rsidRPr="00A16E40" w:rsidRDefault="00E4307F" w:rsidP="00927B1F">
            <w:pPr>
              <w:spacing w:after="0" w:line="240" w:lineRule="auto"/>
              <w:jc w:val="both"/>
              <w:rPr>
                <w:rFonts w:cs="Calibri"/>
                <w:lang w:val="nl-BE"/>
              </w:rPr>
            </w:pPr>
            <w:r w:rsidRPr="00A16E40">
              <w:rPr>
                <w:rFonts w:cs="Calibri"/>
                <w:lang w:val="nl-BE"/>
              </w:rPr>
              <w:t xml:space="preserve">Daarentegen wordt het oud 2° dat de verkrijging of inpandneming door de vennootschap van haar eigen aandelen strafbaar stelde, niet hernomen gelet op de vereenvoudigde voorwaarden voor verkrijging. </w:t>
            </w:r>
          </w:p>
          <w:p w14:paraId="796B1333" w14:textId="77777777" w:rsidR="00E4307F" w:rsidRPr="00A16E40" w:rsidRDefault="00E4307F" w:rsidP="00927B1F">
            <w:pPr>
              <w:spacing w:after="0" w:line="240" w:lineRule="auto"/>
              <w:jc w:val="both"/>
              <w:rPr>
                <w:rFonts w:cs="Calibri"/>
                <w:lang w:val="nl-BE"/>
              </w:rPr>
            </w:pPr>
          </w:p>
          <w:p w14:paraId="1BCC724B" w14:textId="77777777" w:rsidR="00E4307F" w:rsidRPr="00A16E40" w:rsidRDefault="00E4307F" w:rsidP="00927B1F">
            <w:pPr>
              <w:spacing w:after="0" w:line="240" w:lineRule="auto"/>
              <w:jc w:val="both"/>
              <w:rPr>
                <w:rFonts w:cs="Calibri"/>
                <w:lang w:val="nl-BE"/>
              </w:rPr>
            </w:pPr>
            <w:r w:rsidRPr="00A16E40">
              <w:rPr>
                <w:rFonts w:cs="Calibri"/>
                <w:lang w:val="nl-BE"/>
              </w:rPr>
              <w:t>Tot slot behoudt het 1° de strafsanctie op de overtreding van de artikelen 5:7 en 5:133 (procedure bij inbreng in natura bij oprichting of bijkomende inbreng).</w:t>
            </w:r>
          </w:p>
          <w:p w14:paraId="0D49728D" w14:textId="77777777" w:rsidR="00E4307F" w:rsidRPr="00A16E40" w:rsidRDefault="00E4307F" w:rsidP="00927B1F">
            <w:pPr>
              <w:spacing w:after="0" w:line="240" w:lineRule="auto"/>
              <w:jc w:val="both"/>
              <w:rPr>
                <w:rFonts w:cs="Calibri"/>
                <w:lang w:val="nl-BE"/>
              </w:rPr>
            </w:pPr>
          </w:p>
          <w:p w14:paraId="55BC53C1" w14:textId="77777777" w:rsidR="00E4307F" w:rsidRPr="00A16E40" w:rsidRDefault="00E4307F" w:rsidP="00927B1F">
            <w:pPr>
              <w:spacing w:after="0" w:line="240" w:lineRule="auto"/>
              <w:jc w:val="both"/>
              <w:rPr>
                <w:rFonts w:cs="Calibri"/>
                <w:lang w:val="nl-BE"/>
              </w:rPr>
            </w:pPr>
            <w:r w:rsidRPr="00A16E40">
              <w:rPr>
                <w:rFonts w:cs="Calibri"/>
                <w:lang w:val="nl-BE"/>
              </w:rPr>
              <w:t>Daarentegen worden de verkrijging van eigen aandelen en de financiële steunverlening niet meer strafrechtelijk gesanctioneerd. Deze voorschriften alsmede de voorschriften die de huidige artikelen 345 en 346 W.Venn. bevatten, kunnen beter door de burgerlijke rechter worden gesanctioneerd, onder meer met toepassing van de bepalingen betreffende bestuurdersaansprakelijkheid. De beteugeling door middel van strafsancties, die in de praktijk nauwelijks worden toegepast, is niet efficiënt gebleken.</w:t>
            </w:r>
          </w:p>
          <w:p w14:paraId="34E5E65C" w14:textId="77777777" w:rsidR="00E4307F" w:rsidRPr="00A16E40" w:rsidRDefault="00E4307F" w:rsidP="00927B1F">
            <w:pPr>
              <w:spacing w:after="0" w:line="240" w:lineRule="auto"/>
              <w:jc w:val="both"/>
              <w:rPr>
                <w:rFonts w:cs="Calibri"/>
                <w:lang w:val="nl-BE"/>
              </w:rPr>
            </w:pPr>
          </w:p>
          <w:p w14:paraId="72C329B1" w14:textId="77777777" w:rsidR="00E4307F" w:rsidRPr="00A16E40" w:rsidRDefault="00E4307F" w:rsidP="00927B1F">
            <w:pPr>
              <w:spacing w:after="0" w:line="240" w:lineRule="auto"/>
              <w:jc w:val="both"/>
              <w:rPr>
                <w:rFonts w:cs="Calibri"/>
                <w:lang w:val="nl-BE"/>
              </w:rPr>
            </w:pPr>
            <w:r w:rsidRPr="00A16E40">
              <w:rPr>
                <w:rFonts w:cs="Calibri"/>
                <w:lang w:val="nl-BE"/>
              </w:rPr>
              <w:t>Het voorschrift van artikel 348 W.Venn. dat de uitlokking van inschrijvingen, stortingen of aankoop van effecten gelijkstelt met oplichting wordt niet hernomen. Dit wordt reeds bestraft door het gemeen strafrecht inzake oplichting en valsheid in geschrifte.</w:t>
            </w:r>
          </w:p>
          <w:p w14:paraId="44235613" w14:textId="77777777" w:rsidR="00E4307F" w:rsidRPr="00A16E40" w:rsidRDefault="00E4307F" w:rsidP="00927B1F">
            <w:pPr>
              <w:spacing w:after="0" w:line="240" w:lineRule="auto"/>
              <w:jc w:val="both"/>
              <w:rPr>
                <w:rFonts w:cs="Calibri"/>
                <w:lang w:val="nl-BE"/>
              </w:rPr>
            </w:pPr>
          </w:p>
          <w:p w14:paraId="1AA9EA9A" w14:textId="77777777" w:rsidR="00E4307F" w:rsidRPr="00A16E40" w:rsidRDefault="00E4307F" w:rsidP="00927B1F">
            <w:pPr>
              <w:spacing w:after="0" w:line="240" w:lineRule="auto"/>
              <w:jc w:val="both"/>
              <w:rPr>
                <w:rFonts w:cs="Calibri"/>
                <w:lang w:val="nl-BE"/>
              </w:rPr>
            </w:pPr>
            <w:r w:rsidRPr="00A16E40">
              <w:rPr>
                <w:rFonts w:cs="Calibri"/>
                <w:lang w:val="nl-BE"/>
              </w:rPr>
              <w:lastRenderedPageBreak/>
              <w:t xml:space="preserve">Ook de strafbaarstelling van de voorschriften van artikel 349 W.Venn. wordt niet hernomen. </w:t>
            </w:r>
          </w:p>
          <w:p w14:paraId="0399C54E" w14:textId="77777777" w:rsidR="00E4307F" w:rsidRPr="00A16E40" w:rsidRDefault="00E4307F" w:rsidP="00927B1F">
            <w:pPr>
              <w:spacing w:after="0" w:line="240" w:lineRule="auto"/>
              <w:jc w:val="both"/>
              <w:rPr>
                <w:rFonts w:cs="Calibri"/>
                <w:lang w:val="nl-BE"/>
              </w:rPr>
            </w:pPr>
          </w:p>
          <w:p w14:paraId="3D32ED05" w14:textId="77777777" w:rsidR="00E4307F" w:rsidRPr="00A16E40" w:rsidRDefault="00E4307F" w:rsidP="00927B1F">
            <w:pPr>
              <w:spacing w:after="0" w:line="240" w:lineRule="auto"/>
              <w:jc w:val="both"/>
              <w:rPr>
                <w:rFonts w:cs="Calibri"/>
                <w:lang w:val="nl-BE"/>
              </w:rPr>
            </w:pPr>
            <w:r w:rsidRPr="00A16E40">
              <w:rPr>
                <w:rFonts w:cs="Calibri"/>
                <w:lang w:val="nl-BE"/>
              </w:rPr>
              <w:t>Het strafrechtelijk verbod deel te nemen aan de stemming in een algemene vergadering van aandeelhouders of van obligatiehouders door zich aan te melden als eigenaar van effecten waarvan men in werkelijkheid geen eigenaar is (1°) en het strafrechtelijk verbod de effecten ter beschikking te stellen om er een dergelijk gebruik van te maken (2°) werden voor de NV reeds door de wet van 14 december 2005 houdende afschaffing van de effecten aan toonder opgeheven.</w:t>
            </w:r>
          </w:p>
          <w:p w14:paraId="65BBAEAF" w14:textId="77777777" w:rsidR="00E4307F" w:rsidRPr="00A16E40" w:rsidRDefault="00E4307F" w:rsidP="00927B1F">
            <w:pPr>
              <w:spacing w:after="0" w:line="240" w:lineRule="auto"/>
              <w:jc w:val="both"/>
              <w:rPr>
                <w:rFonts w:cs="Calibri"/>
                <w:lang w:val="nl-BE"/>
              </w:rPr>
            </w:pPr>
          </w:p>
          <w:p w14:paraId="6C294F8E" w14:textId="77777777" w:rsidR="00E4307F" w:rsidRPr="00A16E40" w:rsidRDefault="00E4307F" w:rsidP="00927B1F">
            <w:pPr>
              <w:spacing w:after="0" w:line="240" w:lineRule="auto"/>
              <w:jc w:val="both"/>
              <w:rPr>
                <w:rFonts w:cs="Calibri"/>
                <w:lang w:val="nl-BE"/>
              </w:rPr>
            </w:pPr>
            <w:r w:rsidRPr="00A16E40">
              <w:rPr>
                <w:rFonts w:cs="Calibri"/>
                <w:lang w:val="nl-BE"/>
              </w:rPr>
              <w:t>De opheffing van deze dubbele strafbepaling strekte ertoe, wat de Belgische vennootschappen betreft waarvan de effecten op naam worden aangehouden door tussenkomst van een tussenpersoon, een einde te maken aan de juridische onzekerheid met betrekking tot de deelname van de ultieme rechthebbende van de effecten op naam of van een tussenpersoon-houder van deze effecten aan de algemene vergaderingen van deze vennootschappen, en dientengevolge de girale omloop van effecten op naam aan te moedigen (Parl. St. Kamer, 51/1974/001, p. 23).</w:t>
            </w:r>
          </w:p>
          <w:p w14:paraId="07DDEE94" w14:textId="77777777" w:rsidR="00E4307F" w:rsidRPr="00A16E40" w:rsidRDefault="00E4307F" w:rsidP="00927B1F">
            <w:pPr>
              <w:spacing w:after="0" w:line="240" w:lineRule="auto"/>
              <w:jc w:val="both"/>
              <w:rPr>
                <w:rFonts w:cs="Calibri"/>
                <w:lang w:val="nl-BE"/>
              </w:rPr>
            </w:pPr>
          </w:p>
          <w:p w14:paraId="68165E22" w14:textId="77777777" w:rsidR="00E4307F" w:rsidRPr="00A16E40" w:rsidRDefault="00E4307F" w:rsidP="00927B1F">
            <w:pPr>
              <w:spacing w:after="0" w:line="240" w:lineRule="auto"/>
              <w:jc w:val="both"/>
              <w:rPr>
                <w:rFonts w:cs="Calibri"/>
                <w:lang w:val="nl-BE"/>
              </w:rPr>
            </w:pPr>
            <w:r w:rsidRPr="00A16E40">
              <w:rPr>
                <w:rFonts w:cs="Calibri"/>
                <w:lang w:val="nl-BE"/>
              </w:rPr>
              <w:t>Dezelfde motivering geldt voor de BV.</w:t>
            </w:r>
          </w:p>
          <w:p w14:paraId="3D262B4C" w14:textId="77777777" w:rsidR="00E4307F" w:rsidRPr="00A16E40" w:rsidRDefault="00E4307F" w:rsidP="00927B1F">
            <w:pPr>
              <w:spacing w:after="0" w:line="240" w:lineRule="auto"/>
              <w:jc w:val="both"/>
              <w:rPr>
                <w:rFonts w:cs="Calibri"/>
                <w:lang w:val="nl-BE"/>
              </w:rPr>
            </w:pPr>
          </w:p>
          <w:p w14:paraId="7C57E07E" w14:textId="77777777" w:rsidR="00E4307F" w:rsidRPr="00E02CC4" w:rsidRDefault="00E4307F" w:rsidP="00927B1F">
            <w:pPr>
              <w:spacing w:after="0" w:line="240" w:lineRule="auto"/>
              <w:jc w:val="both"/>
              <w:rPr>
                <w:rFonts w:cs="Calibri"/>
                <w:lang w:val="nl-BE"/>
              </w:rPr>
            </w:pPr>
            <w:r w:rsidRPr="00A16E40">
              <w:rPr>
                <w:rFonts w:cs="Calibri"/>
                <w:lang w:val="nl-BE"/>
              </w:rPr>
              <w:t>Ook de strafsanctie op de uitoefening van geschorst stemrecht (3°) wordt niet hernomen. De burgerlijke sanctie, waarbij de nietigheid van het besluit kan</w:t>
            </w:r>
            <w:r>
              <w:rPr>
                <w:rFonts w:cs="Calibri"/>
                <w:lang w:val="nl-BE"/>
              </w:rPr>
              <w:t xml:space="preserve"> worden uitgesproken, volstaat.</w:t>
            </w:r>
          </w:p>
        </w:tc>
        <w:tc>
          <w:tcPr>
            <w:tcW w:w="5953" w:type="dxa"/>
            <w:gridSpan w:val="2"/>
            <w:shd w:val="clear" w:color="auto" w:fill="auto"/>
          </w:tcPr>
          <w:p w14:paraId="524C3277" w14:textId="77777777" w:rsidR="00E4307F" w:rsidRPr="00A16E40" w:rsidRDefault="00E4307F" w:rsidP="00927B1F">
            <w:pPr>
              <w:spacing w:after="0" w:line="240" w:lineRule="auto"/>
              <w:jc w:val="both"/>
              <w:rPr>
                <w:rFonts w:cs="Calibri"/>
                <w:lang w:val="fr-FR"/>
              </w:rPr>
            </w:pPr>
            <w:r w:rsidRPr="00A16E40">
              <w:rPr>
                <w:rFonts w:cs="Calibri"/>
                <w:lang w:val="fr-FR"/>
              </w:rPr>
              <w:lastRenderedPageBreak/>
              <w:t>Cet article reprend les sanctions pénales de l’article 347, 1°, 3° et 4°, C. Soc.</w:t>
            </w:r>
          </w:p>
          <w:p w14:paraId="5038E043" w14:textId="77777777" w:rsidR="00E4307F" w:rsidRPr="00A16E40" w:rsidRDefault="00E4307F" w:rsidP="00927B1F">
            <w:pPr>
              <w:spacing w:after="0" w:line="240" w:lineRule="auto"/>
              <w:jc w:val="both"/>
              <w:rPr>
                <w:rFonts w:cs="Calibri"/>
                <w:lang w:val="fr-FR"/>
              </w:rPr>
            </w:pPr>
          </w:p>
          <w:p w14:paraId="31004CCC" w14:textId="77777777" w:rsidR="00E4307F" w:rsidRPr="00A16E40" w:rsidRDefault="00E4307F" w:rsidP="00927B1F">
            <w:pPr>
              <w:spacing w:after="0" w:line="240" w:lineRule="auto"/>
              <w:jc w:val="both"/>
              <w:rPr>
                <w:rFonts w:cs="Calibri"/>
                <w:lang w:val="fr-FR"/>
              </w:rPr>
            </w:pPr>
            <w:r w:rsidRPr="00A16E40">
              <w:rPr>
                <w:rFonts w:cs="Calibri"/>
                <w:lang w:val="fr-FR"/>
              </w:rPr>
              <w:lastRenderedPageBreak/>
              <w:t xml:space="preserve">Il est à noter que l’ancien 1° qui incriminait la distribution de dividendes ou de tantièmes fictifs est scindé compte tenu des deux tests de distribution. Alors que chaque infraction au test de l’actif net est punissable, seule la non-exécution du test des liquidités est punissable, </w:t>
            </w:r>
            <w:r>
              <w:rPr>
                <w:rFonts w:cs="Calibri"/>
                <w:lang w:val="fr-FR"/>
              </w:rPr>
              <w:t>et non sa mauvaise application.</w:t>
            </w:r>
          </w:p>
          <w:p w14:paraId="738EFB82" w14:textId="77777777" w:rsidR="00E4307F" w:rsidRPr="00A16E40" w:rsidRDefault="00E4307F" w:rsidP="00927B1F">
            <w:pPr>
              <w:spacing w:after="0" w:line="240" w:lineRule="auto"/>
              <w:jc w:val="both"/>
              <w:rPr>
                <w:rFonts w:cs="Calibri"/>
                <w:lang w:val="fr-FR"/>
              </w:rPr>
            </w:pPr>
          </w:p>
          <w:p w14:paraId="4F539C6B" w14:textId="77777777" w:rsidR="00E4307F" w:rsidRPr="00A16E40" w:rsidRDefault="00E4307F" w:rsidP="00927B1F">
            <w:pPr>
              <w:spacing w:after="0" w:line="240" w:lineRule="auto"/>
              <w:jc w:val="both"/>
              <w:rPr>
                <w:rFonts w:cs="Calibri"/>
                <w:lang w:val="fr-FR"/>
              </w:rPr>
            </w:pPr>
            <w:r w:rsidRPr="00A16E40">
              <w:rPr>
                <w:rFonts w:cs="Calibri"/>
                <w:lang w:val="fr-FR"/>
              </w:rPr>
              <w:t xml:space="preserve">En revanche, l’ancien 2°, qui incriminait l’acquisition ou la prise en gage par la société de ses propres actions, n’est pas repris compte tenu des conditions simplifiées d’acquisition. </w:t>
            </w:r>
          </w:p>
          <w:p w14:paraId="55A487D1" w14:textId="77777777" w:rsidR="00E4307F" w:rsidRPr="00A16E40" w:rsidRDefault="00E4307F" w:rsidP="00927B1F">
            <w:pPr>
              <w:spacing w:after="0" w:line="240" w:lineRule="auto"/>
              <w:jc w:val="both"/>
              <w:rPr>
                <w:rFonts w:cs="Calibri"/>
                <w:lang w:val="fr-FR"/>
              </w:rPr>
            </w:pPr>
          </w:p>
          <w:p w14:paraId="23FB39B0" w14:textId="77777777" w:rsidR="00E4307F" w:rsidRPr="00A16E40" w:rsidRDefault="00E4307F" w:rsidP="00927B1F">
            <w:pPr>
              <w:spacing w:after="0" w:line="240" w:lineRule="auto"/>
              <w:jc w:val="both"/>
              <w:rPr>
                <w:rFonts w:cs="Calibri"/>
                <w:lang w:val="fr-FR"/>
              </w:rPr>
            </w:pPr>
            <w:r w:rsidRPr="00A16E40">
              <w:rPr>
                <w:rFonts w:cs="Calibri"/>
                <w:lang w:val="fr-FR"/>
              </w:rPr>
              <w:t>Enfin, le 1° maintient la sanction pénale de la violation des articles 5:7 et 5:133 (procédure en cas d’apports en nature à la constitution ou d’apports supplémentaires).</w:t>
            </w:r>
          </w:p>
          <w:p w14:paraId="77E0E9D4" w14:textId="77777777" w:rsidR="00E4307F" w:rsidRPr="00A16E40" w:rsidRDefault="00E4307F" w:rsidP="00927B1F">
            <w:pPr>
              <w:spacing w:after="0" w:line="240" w:lineRule="auto"/>
              <w:jc w:val="both"/>
              <w:rPr>
                <w:rFonts w:cs="Calibri"/>
                <w:lang w:val="fr-FR"/>
              </w:rPr>
            </w:pPr>
          </w:p>
          <w:p w14:paraId="0A776281" w14:textId="77777777" w:rsidR="00E4307F" w:rsidRPr="00A16E40" w:rsidRDefault="00E4307F" w:rsidP="00927B1F">
            <w:pPr>
              <w:spacing w:after="0" w:line="240" w:lineRule="auto"/>
              <w:jc w:val="both"/>
              <w:rPr>
                <w:rFonts w:cs="Calibri"/>
                <w:lang w:val="fr-FR"/>
              </w:rPr>
            </w:pPr>
            <w:r w:rsidRPr="00A16E40">
              <w:rPr>
                <w:rFonts w:cs="Calibri"/>
                <w:lang w:val="fr-FR"/>
              </w:rPr>
              <w:t>Par contre, l’acquisition d’actions propres et l’assistance financière ne sont plus sanctionnées pénalement. Ces prescriptions, ainsi que celles qui sont prévues aux articles 345 et 346 actuels, seront mieux sanctionnées par le juge civil, notamment par application des dispositions relatives à la responsabilité des administrateurs. Les sanctions pénales, rarement appliquées en pratique,</w:t>
            </w:r>
            <w:r>
              <w:rPr>
                <w:rFonts w:cs="Calibri"/>
                <w:lang w:val="fr-FR"/>
              </w:rPr>
              <w:t xml:space="preserve"> se sont avérées peu efficaces.</w:t>
            </w:r>
          </w:p>
          <w:p w14:paraId="210AA557" w14:textId="77777777" w:rsidR="00E4307F" w:rsidRPr="00A16E40" w:rsidRDefault="00E4307F" w:rsidP="00927B1F">
            <w:pPr>
              <w:spacing w:after="0" w:line="240" w:lineRule="auto"/>
              <w:jc w:val="both"/>
              <w:rPr>
                <w:rFonts w:cs="Calibri"/>
                <w:lang w:val="fr-FR"/>
              </w:rPr>
            </w:pPr>
          </w:p>
          <w:p w14:paraId="3075B01B" w14:textId="77777777" w:rsidR="00E4307F" w:rsidRPr="00A16E40" w:rsidRDefault="00E4307F" w:rsidP="00927B1F">
            <w:pPr>
              <w:spacing w:after="0" w:line="240" w:lineRule="auto"/>
              <w:jc w:val="both"/>
              <w:rPr>
                <w:rFonts w:cs="Calibri"/>
                <w:lang w:val="fr-FR"/>
              </w:rPr>
            </w:pPr>
            <w:r w:rsidRPr="00A16E40">
              <w:rPr>
                <w:rFonts w:cs="Calibri"/>
                <w:lang w:val="fr-FR"/>
              </w:rPr>
              <w:t>La disposition de l’article 348 C. Soc. qui assimile à l’escroquerie le fait de provoquer des souscriptions, des versements ou des achats de titres n’est pas reprise. Celle-ci est déjà sanctionnée par le droit pénal commun concernant l’escroquerie et le faux en écriture.</w:t>
            </w:r>
          </w:p>
          <w:p w14:paraId="2DF1C9CF" w14:textId="77777777" w:rsidR="00E4307F" w:rsidRPr="00A16E40" w:rsidRDefault="00E4307F" w:rsidP="00927B1F">
            <w:pPr>
              <w:spacing w:after="0" w:line="240" w:lineRule="auto"/>
              <w:jc w:val="both"/>
              <w:rPr>
                <w:rFonts w:cs="Calibri"/>
                <w:lang w:val="fr-FR"/>
              </w:rPr>
            </w:pPr>
          </w:p>
          <w:p w14:paraId="2FD7E769" w14:textId="77777777" w:rsidR="00E4307F" w:rsidRPr="00A16E40" w:rsidRDefault="00E4307F" w:rsidP="00927B1F">
            <w:pPr>
              <w:spacing w:after="0" w:line="240" w:lineRule="auto"/>
              <w:jc w:val="both"/>
              <w:rPr>
                <w:rFonts w:cs="Calibri"/>
                <w:lang w:val="fr-FR"/>
              </w:rPr>
            </w:pPr>
            <w:r w:rsidRPr="00A16E40">
              <w:rPr>
                <w:rFonts w:cs="Calibri"/>
                <w:lang w:val="fr-FR"/>
              </w:rPr>
              <w:t xml:space="preserve">L’incrimination des dispositions de l’article 349 C. Soc. n’est pas davantage reprise. </w:t>
            </w:r>
          </w:p>
          <w:p w14:paraId="08D57F7D" w14:textId="77777777" w:rsidR="00E4307F" w:rsidRPr="00A16E40" w:rsidRDefault="00E4307F" w:rsidP="00927B1F">
            <w:pPr>
              <w:spacing w:after="0" w:line="240" w:lineRule="auto"/>
              <w:jc w:val="both"/>
              <w:rPr>
                <w:rFonts w:cs="Calibri"/>
                <w:lang w:val="fr-FR"/>
              </w:rPr>
            </w:pPr>
          </w:p>
          <w:p w14:paraId="018897CF" w14:textId="77777777" w:rsidR="00E4307F" w:rsidRPr="00A16E40" w:rsidRDefault="00E4307F" w:rsidP="00927B1F">
            <w:pPr>
              <w:spacing w:after="0" w:line="240" w:lineRule="auto"/>
              <w:jc w:val="both"/>
              <w:rPr>
                <w:rFonts w:cs="Calibri"/>
                <w:lang w:val="fr-FR"/>
              </w:rPr>
            </w:pPr>
            <w:r w:rsidRPr="00A16E40">
              <w:rPr>
                <w:rFonts w:cs="Calibri"/>
                <w:lang w:val="fr-FR"/>
              </w:rPr>
              <w:t xml:space="preserve">L’interdiction sanctionnée pénalement de prendre part au vote d’une assemblée générale d’actionnaires ou d’obligataires en se présentant comme propriétaire de titres dont on n’est pas </w:t>
            </w:r>
            <w:r w:rsidRPr="00A16E40">
              <w:rPr>
                <w:rFonts w:cs="Calibri"/>
                <w:lang w:val="fr-FR"/>
              </w:rPr>
              <w:lastRenderedPageBreak/>
              <w:t>propriétaire réellement (1°) et l’interdiction sanctionnée pénalement de remettre les titres pour en faire un tel usage (2°) ont déjà été supprimées pour la SA par la loi du 14 décembre 2005 portant suppression des titres au porteur.</w:t>
            </w:r>
          </w:p>
          <w:p w14:paraId="703498EB" w14:textId="77777777" w:rsidR="00E4307F" w:rsidRPr="00A16E40" w:rsidRDefault="00E4307F" w:rsidP="00927B1F">
            <w:pPr>
              <w:spacing w:after="0" w:line="240" w:lineRule="auto"/>
              <w:jc w:val="both"/>
              <w:rPr>
                <w:rFonts w:cs="Calibri"/>
                <w:lang w:val="fr-FR"/>
              </w:rPr>
            </w:pPr>
          </w:p>
          <w:p w14:paraId="2CDB5C78" w14:textId="77777777" w:rsidR="00E4307F" w:rsidRPr="00A16E40" w:rsidRDefault="00E4307F" w:rsidP="00927B1F">
            <w:pPr>
              <w:spacing w:after="0" w:line="240" w:lineRule="auto"/>
              <w:jc w:val="both"/>
              <w:rPr>
                <w:rFonts w:cs="Calibri"/>
                <w:lang w:val="fr-FR"/>
              </w:rPr>
            </w:pPr>
          </w:p>
          <w:p w14:paraId="76773897" w14:textId="77777777" w:rsidR="00E4307F" w:rsidRPr="00A16E40" w:rsidRDefault="00E4307F" w:rsidP="00927B1F">
            <w:pPr>
              <w:spacing w:after="0" w:line="240" w:lineRule="auto"/>
              <w:jc w:val="both"/>
              <w:rPr>
                <w:rFonts w:cs="Calibri"/>
                <w:lang w:val="fr-FR"/>
              </w:rPr>
            </w:pPr>
            <w:r w:rsidRPr="00A16E40">
              <w:rPr>
                <w:rFonts w:cs="Calibri"/>
                <w:lang w:val="fr-FR"/>
              </w:rPr>
              <w:t>La suppression de cette double incrimination a pour but, en ce qui concerne les sociétés belges dont les titres nominatifs sont détenus à l’intervention d’intermédiaires, de mettre un terme à l’insécurité juridique affectant la participation du titulaire ultime des titres nominatifs ou d’un intermédiaire détenteur de ces titres aux assemblées générales de telles sociétés, et dès lors de favoriser la circulation scripturale des titres nominatifs (Doc</w:t>
            </w:r>
            <w:r>
              <w:rPr>
                <w:rFonts w:cs="Calibri"/>
                <w:lang w:val="fr-FR"/>
              </w:rPr>
              <w:t>. Chambre, 51/1974/001, p. 23).</w:t>
            </w:r>
          </w:p>
          <w:p w14:paraId="56C2E041" w14:textId="77777777" w:rsidR="00E4307F" w:rsidRPr="00A16E40" w:rsidRDefault="00E4307F" w:rsidP="00927B1F">
            <w:pPr>
              <w:spacing w:after="0" w:line="240" w:lineRule="auto"/>
              <w:jc w:val="both"/>
              <w:rPr>
                <w:rFonts w:cs="Calibri"/>
                <w:lang w:val="fr-FR"/>
              </w:rPr>
            </w:pPr>
          </w:p>
          <w:p w14:paraId="0D2210EE" w14:textId="77777777" w:rsidR="00E4307F" w:rsidRPr="00A16E40" w:rsidRDefault="00E4307F" w:rsidP="00927B1F">
            <w:pPr>
              <w:spacing w:after="0" w:line="240" w:lineRule="auto"/>
              <w:jc w:val="both"/>
              <w:rPr>
                <w:rFonts w:cs="Calibri"/>
                <w:lang w:val="fr-FR"/>
              </w:rPr>
            </w:pPr>
            <w:r w:rsidRPr="00A16E40">
              <w:rPr>
                <w:rFonts w:cs="Calibri"/>
                <w:lang w:val="fr-FR"/>
              </w:rPr>
              <w:t>La même motivation vaut pour la SRL.</w:t>
            </w:r>
          </w:p>
          <w:p w14:paraId="6EF042D7" w14:textId="77777777" w:rsidR="00E4307F" w:rsidRPr="00A16E40" w:rsidRDefault="00E4307F" w:rsidP="00927B1F">
            <w:pPr>
              <w:spacing w:after="0" w:line="240" w:lineRule="auto"/>
              <w:jc w:val="both"/>
              <w:rPr>
                <w:rFonts w:cs="Calibri"/>
                <w:lang w:val="fr-FR"/>
              </w:rPr>
            </w:pPr>
          </w:p>
          <w:p w14:paraId="12411DC8" w14:textId="77777777" w:rsidR="00E4307F" w:rsidRPr="00A16E40" w:rsidRDefault="00E4307F" w:rsidP="00927B1F">
            <w:pPr>
              <w:spacing w:after="0" w:line="240" w:lineRule="auto"/>
              <w:jc w:val="both"/>
              <w:rPr>
                <w:rFonts w:cs="Calibri"/>
                <w:lang w:val="fr-FR"/>
              </w:rPr>
            </w:pPr>
            <w:r w:rsidRPr="00A16E40">
              <w:rPr>
                <w:rFonts w:cs="Calibri"/>
                <w:lang w:val="fr-FR"/>
              </w:rPr>
              <w:t xml:space="preserve">La sanction pénale de l’exercice du droit de vote suspendu (3°) n’est pas davantage reprise. La sanction civile, qui permet de prononcer la nullité de la décision, est suffisante. </w:t>
            </w:r>
          </w:p>
          <w:p w14:paraId="672035E1" w14:textId="77777777" w:rsidR="00E4307F" w:rsidRPr="00A16E40" w:rsidRDefault="00E4307F" w:rsidP="00927B1F">
            <w:pPr>
              <w:spacing w:after="0" w:line="240" w:lineRule="auto"/>
              <w:jc w:val="both"/>
              <w:rPr>
                <w:rFonts w:cs="Calibri"/>
                <w:lang w:val="fr-FR"/>
              </w:rPr>
            </w:pPr>
          </w:p>
        </w:tc>
      </w:tr>
      <w:tr w:rsidR="00E4307F" w:rsidRPr="00E34A14" w14:paraId="42F07308" w14:textId="77777777" w:rsidTr="00141840">
        <w:trPr>
          <w:trHeight w:val="803"/>
        </w:trPr>
        <w:tc>
          <w:tcPr>
            <w:tcW w:w="2122" w:type="dxa"/>
          </w:tcPr>
          <w:p w14:paraId="3276817A" w14:textId="77777777" w:rsidR="00E4307F" w:rsidRDefault="00E4307F" w:rsidP="00927B1F">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0751F74C" w14:textId="77777777" w:rsidR="00E4307F" w:rsidRPr="00A16E40" w:rsidRDefault="00E4307F" w:rsidP="00927B1F">
            <w:pPr>
              <w:spacing w:after="0" w:line="240" w:lineRule="auto"/>
              <w:jc w:val="both"/>
              <w:rPr>
                <w:rFonts w:cs="Calibri"/>
                <w:lang w:val="nl-BE"/>
              </w:rPr>
            </w:pPr>
            <w:r w:rsidRPr="00A16E40">
              <w:rPr>
                <w:rFonts w:cs="Calibri"/>
                <w:lang w:val="nl-BE"/>
              </w:rPr>
              <w:t xml:space="preserve">De punten 1°, 2° en 3° gaan over de “bestuurders” in de zin van het ontworpen artikel 2:52. Gelet op de strikte interpretatie van het strafrecht, moet ook worden verwezen </w:t>
            </w:r>
            <w:r w:rsidRPr="00A16E40">
              <w:rPr>
                <w:rFonts w:cs="Calibri"/>
                <w:lang w:val="nl-BE"/>
              </w:rPr>
              <w:lastRenderedPageBreak/>
              <w:t>naar de andere functies dan die van bestuurder, die vermeld worden in het ontworpen artikel 2:52, § 1.</w:t>
            </w:r>
          </w:p>
          <w:p w14:paraId="6E88C725" w14:textId="77777777" w:rsidR="00E4307F" w:rsidRPr="00A16E40" w:rsidRDefault="00E4307F" w:rsidP="00927B1F">
            <w:pPr>
              <w:spacing w:after="0" w:line="240" w:lineRule="auto"/>
              <w:jc w:val="both"/>
              <w:rPr>
                <w:rFonts w:cs="Calibri"/>
                <w:lang w:val="nl-BE"/>
              </w:rPr>
            </w:pPr>
          </w:p>
          <w:p w14:paraId="104CBA8D" w14:textId="77777777" w:rsidR="00E4307F" w:rsidRPr="00A16E40" w:rsidRDefault="00E4307F" w:rsidP="00927B1F">
            <w:pPr>
              <w:spacing w:after="0" w:line="240" w:lineRule="auto"/>
              <w:jc w:val="both"/>
              <w:rPr>
                <w:rFonts w:cs="Calibri"/>
                <w:lang w:val="nl-BE"/>
              </w:rPr>
            </w:pPr>
            <w:r w:rsidRPr="00A16E40">
              <w:rPr>
                <w:rFonts w:cs="Calibri"/>
                <w:lang w:val="nl-BE"/>
              </w:rPr>
              <w:t>Dezelfde opmerking geldt voor het ontworpen artikel 7:218.</w:t>
            </w:r>
          </w:p>
        </w:tc>
        <w:tc>
          <w:tcPr>
            <w:tcW w:w="5953" w:type="dxa"/>
            <w:gridSpan w:val="2"/>
            <w:shd w:val="clear" w:color="auto" w:fill="auto"/>
          </w:tcPr>
          <w:p w14:paraId="6A9D5A1C" w14:textId="77777777" w:rsidR="00E4307F" w:rsidRPr="00A16E40" w:rsidRDefault="00E4307F" w:rsidP="00927B1F">
            <w:pPr>
              <w:spacing w:after="0" w:line="240" w:lineRule="auto"/>
              <w:jc w:val="both"/>
              <w:rPr>
                <w:rFonts w:cs="Calibri"/>
                <w:lang w:val="fr-FR"/>
              </w:rPr>
            </w:pPr>
            <w:r w:rsidRPr="00A16E40">
              <w:rPr>
                <w:rFonts w:cs="Calibri"/>
                <w:lang w:val="fr-FR"/>
              </w:rPr>
              <w:lastRenderedPageBreak/>
              <w:t>Les 1°, 2° et 3° concernent les « administrateurs » au sens de l’article 2:52 en projet. Compte tenu de l’interprétation stricte du droit pénal, il y a lieu également de viser les autres fonctions que celle d’administrateur visées à l’article 2:52, § 1er, en projet</w:t>
            </w:r>
          </w:p>
          <w:p w14:paraId="3196C86D" w14:textId="77777777" w:rsidR="00E4307F" w:rsidRPr="00A16E40" w:rsidRDefault="00E4307F" w:rsidP="00927B1F">
            <w:pPr>
              <w:spacing w:after="0" w:line="240" w:lineRule="auto"/>
              <w:jc w:val="both"/>
              <w:rPr>
                <w:rFonts w:cs="Calibri"/>
                <w:lang w:val="fr-FR"/>
              </w:rPr>
            </w:pPr>
          </w:p>
          <w:p w14:paraId="0093D8CA" w14:textId="77777777" w:rsidR="00E4307F" w:rsidRPr="00A16E40" w:rsidRDefault="00E4307F" w:rsidP="00927B1F">
            <w:pPr>
              <w:spacing w:after="0" w:line="240" w:lineRule="auto"/>
              <w:jc w:val="both"/>
              <w:rPr>
                <w:rFonts w:cs="Calibri"/>
                <w:lang w:val="fr-FR"/>
              </w:rPr>
            </w:pPr>
            <w:r w:rsidRPr="00A16E40">
              <w:rPr>
                <w:rFonts w:cs="Calibri"/>
                <w:lang w:val="fr-FR"/>
              </w:rPr>
              <w:t>La même observation vaut pour l’article 7:218 en projet.</w:t>
            </w:r>
          </w:p>
        </w:tc>
      </w:tr>
    </w:tbl>
    <w:p w14:paraId="1D79D5D9" w14:textId="77777777" w:rsidR="00A820D7" w:rsidRPr="00A16E40" w:rsidRDefault="00A820D7" w:rsidP="00E34A14">
      <w:pPr>
        <w:rPr>
          <w:lang w:val="fr-FR"/>
        </w:rPr>
      </w:pPr>
    </w:p>
    <w:sectPr w:rsidR="00A820D7" w:rsidRPr="00A16E4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41550"/>
    <w:rsid w:val="00050A96"/>
    <w:rsid w:val="0005455E"/>
    <w:rsid w:val="000552D0"/>
    <w:rsid w:val="00064257"/>
    <w:rsid w:val="000805A3"/>
    <w:rsid w:val="00081D9C"/>
    <w:rsid w:val="00082B07"/>
    <w:rsid w:val="00084401"/>
    <w:rsid w:val="00093987"/>
    <w:rsid w:val="00096067"/>
    <w:rsid w:val="000A010D"/>
    <w:rsid w:val="000A756C"/>
    <w:rsid w:val="000B0EEA"/>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1840"/>
    <w:rsid w:val="00143891"/>
    <w:rsid w:val="00150DAE"/>
    <w:rsid w:val="00153C5E"/>
    <w:rsid w:val="00160A1B"/>
    <w:rsid w:val="00177363"/>
    <w:rsid w:val="00182635"/>
    <w:rsid w:val="00191A8D"/>
    <w:rsid w:val="00191BAC"/>
    <w:rsid w:val="00193578"/>
    <w:rsid w:val="0019585C"/>
    <w:rsid w:val="00196985"/>
    <w:rsid w:val="001A1CFE"/>
    <w:rsid w:val="001B1850"/>
    <w:rsid w:val="001C50D8"/>
    <w:rsid w:val="001C6271"/>
    <w:rsid w:val="001D16E7"/>
    <w:rsid w:val="001D5DE2"/>
    <w:rsid w:val="001F724F"/>
    <w:rsid w:val="002127B2"/>
    <w:rsid w:val="00214A14"/>
    <w:rsid w:val="00214ADA"/>
    <w:rsid w:val="00222ED8"/>
    <w:rsid w:val="00226264"/>
    <w:rsid w:val="002337A0"/>
    <w:rsid w:val="002439C0"/>
    <w:rsid w:val="00251C96"/>
    <w:rsid w:val="00254B97"/>
    <w:rsid w:val="00254D85"/>
    <w:rsid w:val="00262FAA"/>
    <w:rsid w:val="0026584A"/>
    <w:rsid w:val="0026769D"/>
    <w:rsid w:val="00274C37"/>
    <w:rsid w:val="00277B47"/>
    <w:rsid w:val="002805B2"/>
    <w:rsid w:val="00282E3A"/>
    <w:rsid w:val="0029665A"/>
    <w:rsid w:val="00297FF6"/>
    <w:rsid w:val="002A0876"/>
    <w:rsid w:val="002A5831"/>
    <w:rsid w:val="002B1FC7"/>
    <w:rsid w:val="002B665F"/>
    <w:rsid w:val="002B6956"/>
    <w:rsid w:val="002C1E0B"/>
    <w:rsid w:val="002C3A04"/>
    <w:rsid w:val="002D2CD0"/>
    <w:rsid w:val="002D329A"/>
    <w:rsid w:val="002F7950"/>
    <w:rsid w:val="00300B84"/>
    <w:rsid w:val="003053F2"/>
    <w:rsid w:val="00306A19"/>
    <w:rsid w:val="00307218"/>
    <w:rsid w:val="00315433"/>
    <w:rsid w:val="00321B4D"/>
    <w:rsid w:val="003342CF"/>
    <w:rsid w:val="00335BAB"/>
    <w:rsid w:val="003474B6"/>
    <w:rsid w:val="00351564"/>
    <w:rsid w:val="00357D30"/>
    <w:rsid w:val="003604AA"/>
    <w:rsid w:val="00367502"/>
    <w:rsid w:val="003831C0"/>
    <w:rsid w:val="00387183"/>
    <w:rsid w:val="003875BE"/>
    <w:rsid w:val="00397239"/>
    <w:rsid w:val="003A1C6D"/>
    <w:rsid w:val="003A2102"/>
    <w:rsid w:val="003A29A4"/>
    <w:rsid w:val="003A3D34"/>
    <w:rsid w:val="003A46A2"/>
    <w:rsid w:val="003A7991"/>
    <w:rsid w:val="003B5890"/>
    <w:rsid w:val="003B5A5B"/>
    <w:rsid w:val="003C7B9F"/>
    <w:rsid w:val="003D187A"/>
    <w:rsid w:val="003E148A"/>
    <w:rsid w:val="003E2816"/>
    <w:rsid w:val="003F24EE"/>
    <w:rsid w:val="0040465B"/>
    <w:rsid w:val="00415C03"/>
    <w:rsid w:val="00417CC3"/>
    <w:rsid w:val="00420C90"/>
    <w:rsid w:val="00423115"/>
    <w:rsid w:val="00423D48"/>
    <w:rsid w:val="004411E3"/>
    <w:rsid w:val="00447044"/>
    <w:rsid w:val="00451A26"/>
    <w:rsid w:val="00452DAC"/>
    <w:rsid w:val="00456260"/>
    <w:rsid w:val="00470DBF"/>
    <w:rsid w:val="0047203B"/>
    <w:rsid w:val="004749E6"/>
    <w:rsid w:val="00475C0D"/>
    <w:rsid w:val="004A39E3"/>
    <w:rsid w:val="004A7428"/>
    <w:rsid w:val="004A766B"/>
    <w:rsid w:val="004C3052"/>
    <w:rsid w:val="004C63AD"/>
    <w:rsid w:val="004D40F3"/>
    <w:rsid w:val="004D442C"/>
    <w:rsid w:val="004E34A5"/>
    <w:rsid w:val="004E4D11"/>
    <w:rsid w:val="0050145D"/>
    <w:rsid w:val="00506AB8"/>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12CBE"/>
    <w:rsid w:val="006203E1"/>
    <w:rsid w:val="00624371"/>
    <w:rsid w:val="006245AD"/>
    <w:rsid w:val="00624773"/>
    <w:rsid w:val="00632760"/>
    <w:rsid w:val="00645D75"/>
    <w:rsid w:val="00650A20"/>
    <w:rsid w:val="0065139E"/>
    <w:rsid w:val="00653D68"/>
    <w:rsid w:val="00667CE5"/>
    <w:rsid w:val="00667FBD"/>
    <w:rsid w:val="00672E28"/>
    <w:rsid w:val="00676997"/>
    <w:rsid w:val="00682856"/>
    <w:rsid w:val="00684D9D"/>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A08C4"/>
    <w:rsid w:val="007B0541"/>
    <w:rsid w:val="007B581C"/>
    <w:rsid w:val="007B64D7"/>
    <w:rsid w:val="007C1958"/>
    <w:rsid w:val="007C59EF"/>
    <w:rsid w:val="007D1BD4"/>
    <w:rsid w:val="007D329D"/>
    <w:rsid w:val="007D7A6B"/>
    <w:rsid w:val="007E0A24"/>
    <w:rsid w:val="007E5513"/>
    <w:rsid w:val="007F088C"/>
    <w:rsid w:val="00800732"/>
    <w:rsid w:val="008043D3"/>
    <w:rsid w:val="00810CDE"/>
    <w:rsid w:val="00811189"/>
    <w:rsid w:val="00817848"/>
    <w:rsid w:val="0082009C"/>
    <w:rsid w:val="008253F3"/>
    <w:rsid w:val="00826F75"/>
    <w:rsid w:val="00831B40"/>
    <w:rsid w:val="008550A9"/>
    <w:rsid w:val="008603C0"/>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27B1F"/>
    <w:rsid w:val="00927E02"/>
    <w:rsid w:val="00931810"/>
    <w:rsid w:val="00935E60"/>
    <w:rsid w:val="00943313"/>
    <w:rsid w:val="009558E7"/>
    <w:rsid w:val="00955FF6"/>
    <w:rsid w:val="009626E3"/>
    <w:rsid w:val="009627E9"/>
    <w:rsid w:val="00963A6C"/>
    <w:rsid w:val="00967A9B"/>
    <w:rsid w:val="00973708"/>
    <w:rsid w:val="00986342"/>
    <w:rsid w:val="009B7FB9"/>
    <w:rsid w:val="009D0B3E"/>
    <w:rsid w:val="009E1DBB"/>
    <w:rsid w:val="009F648C"/>
    <w:rsid w:val="009F7906"/>
    <w:rsid w:val="00A0074A"/>
    <w:rsid w:val="00A037B2"/>
    <w:rsid w:val="00A0441A"/>
    <w:rsid w:val="00A152BE"/>
    <w:rsid w:val="00A157BE"/>
    <w:rsid w:val="00A16E40"/>
    <w:rsid w:val="00A175FB"/>
    <w:rsid w:val="00A2688E"/>
    <w:rsid w:val="00A303CA"/>
    <w:rsid w:val="00A37201"/>
    <w:rsid w:val="00A51F24"/>
    <w:rsid w:val="00A52125"/>
    <w:rsid w:val="00A54951"/>
    <w:rsid w:val="00A60665"/>
    <w:rsid w:val="00A65552"/>
    <w:rsid w:val="00A72BBC"/>
    <w:rsid w:val="00A820D7"/>
    <w:rsid w:val="00A83E40"/>
    <w:rsid w:val="00A91B40"/>
    <w:rsid w:val="00AA0CC7"/>
    <w:rsid w:val="00AA1A7C"/>
    <w:rsid w:val="00AA5A92"/>
    <w:rsid w:val="00AB3660"/>
    <w:rsid w:val="00AB6D86"/>
    <w:rsid w:val="00AC1B18"/>
    <w:rsid w:val="00AC1E91"/>
    <w:rsid w:val="00AC6758"/>
    <w:rsid w:val="00AD2E22"/>
    <w:rsid w:val="00AF25E9"/>
    <w:rsid w:val="00B04A5E"/>
    <w:rsid w:val="00B119AE"/>
    <w:rsid w:val="00B12558"/>
    <w:rsid w:val="00B16BB3"/>
    <w:rsid w:val="00B31670"/>
    <w:rsid w:val="00B31858"/>
    <w:rsid w:val="00B31C97"/>
    <w:rsid w:val="00B31E85"/>
    <w:rsid w:val="00B3314B"/>
    <w:rsid w:val="00B41CE6"/>
    <w:rsid w:val="00B43558"/>
    <w:rsid w:val="00B50606"/>
    <w:rsid w:val="00B53AFB"/>
    <w:rsid w:val="00B54EA3"/>
    <w:rsid w:val="00B631DE"/>
    <w:rsid w:val="00B67A32"/>
    <w:rsid w:val="00B779CF"/>
    <w:rsid w:val="00B86A07"/>
    <w:rsid w:val="00BA26D2"/>
    <w:rsid w:val="00BB3CC8"/>
    <w:rsid w:val="00BB61EE"/>
    <w:rsid w:val="00BC1BEE"/>
    <w:rsid w:val="00BC3C41"/>
    <w:rsid w:val="00BD4A22"/>
    <w:rsid w:val="00BD5564"/>
    <w:rsid w:val="00BE2349"/>
    <w:rsid w:val="00BF1861"/>
    <w:rsid w:val="00C01CFA"/>
    <w:rsid w:val="00C0529F"/>
    <w:rsid w:val="00C162B3"/>
    <w:rsid w:val="00C26553"/>
    <w:rsid w:val="00C41D89"/>
    <w:rsid w:val="00C43CB8"/>
    <w:rsid w:val="00C4686A"/>
    <w:rsid w:val="00C5439F"/>
    <w:rsid w:val="00C6220A"/>
    <w:rsid w:val="00C64523"/>
    <w:rsid w:val="00C73AA3"/>
    <w:rsid w:val="00C80883"/>
    <w:rsid w:val="00C83F7A"/>
    <w:rsid w:val="00C86467"/>
    <w:rsid w:val="00C86CC5"/>
    <w:rsid w:val="00C91A38"/>
    <w:rsid w:val="00CA004E"/>
    <w:rsid w:val="00CA2994"/>
    <w:rsid w:val="00CC6422"/>
    <w:rsid w:val="00CC7833"/>
    <w:rsid w:val="00CD0183"/>
    <w:rsid w:val="00CD1B8D"/>
    <w:rsid w:val="00CE358B"/>
    <w:rsid w:val="00CE5F84"/>
    <w:rsid w:val="00CE7D55"/>
    <w:rsid w:val="00D06359"/>
    <w:rsid w:val="00D112B9"/>
    <w:rsid w:val="00D1351C"/>
    <w:rsid w:val="00D15F88"/>
    <w:rsid w:val="00D27E05"/>
    <w:rsid w:val="00D311F5"/>
    <w:rsid w:val="00D359A8"/>
    <w:rsid w:val="00D47010"/>
    <w:rsid w:val="00D47B8F"/>
    <w:rsid w:val="00D5409F"/>
    <w:rsid w:val="00D5452B"/>
    <w:rsid w:val="00D63033"/>
    <w:rsid w:val="00D66002"/>
    <w:rsid w:val="00D66D82"/>
    <w:rsid w:val="00D72F5D"/>
    <w:rsid w:val="00D758BA"/>
    <w:rsid w:val="00D96002"/>
    <w:rsid w:val="00D9622A"/>
    <w:rsid w:val="00DB73B8"/>
    <w:rsid w:val="00DB7798"/>
    <w:rsid w:val="00DB77AA"/>
    <w:rsid w:val="00DC5C32"/>
    <w:rsid w:val="00DE6641"/>
    <w:rsid w:val="00E02CC4"/>
    <w:rsid w:val="00E04CF9"/>
    <w:rsid w:val="00E10660"/>
    <w:rsid w:val="00E15CFE"/>
    <w:rsid w:val="00E16FF4"/>
    <w:rsid w:val="00E2077B"/>
    <w:rsid w:val="00E213F0"/>
    <w:rsid w:val="00E21D84"/>
    <w:rsid w:val="00E21F8D"/>
    <w:rsid w:val="00E237DD"/>
    <w:rsid w:val="00E26DE4"/>
    <w:rsid w:val="00E34A14"/>
    <w:rsid w:val="00E34FF7"/>
    <w:rsid w:val="00E4307F"/>
    <w:rsid w:val="00E511E0"/>
    <w:rsid w:val="00E719F1"/>
    <w:rsid w:val="00E85350"/>
    <w:rsid w:val="00E8626A"/>
    <w:rsid w:val="00E906F1"/>
    <w:rsid w:val="00E9638B"/>
    <w:rsid w:val="00EA3524"/>
    <w:rsid w:val="00EA440A"/>
    <w:rsid w:val="00EA5EE5"/>
    <w:rsid w:val="00EB2346"/>
    <w:rsid w:val="00EC0A6F"/>
    <w:rsid w:val="00EC756E"/>
    <w:rsid w:val="00ED1A41"/>
    <w:rsid w:val="00ED2057"/>
    <w:rsid w:val="00ED31D7"/>
    <w:rsid w:val="00ED3B78"/>
    <w:rsid w:val="00F062A2"/>
    <w:rsid w:val="00F06499"/>
    <w:rsid w:val="00F11CA2"/>
    <w:rsid w:val="00F234EA"/>
    <w:rsid w:val="00F25EFD"/>
    <w:rsid w:val="00F27562"/>
    <w:rsid w:val="00F3019F"/>
    <w:rsid w:val="00F301AA"/>
    <w:rsid w:val="00F30C16"/>
    <w:rsid w:val="00F32787"/>
    <w:rsid w:val="00F34D47"/>
    <w:rsid w:val="00F54E2C"/>
    <w:rsid w:val="00F63D28"/>
    <w:rsid w:val="00F67171"/>
    <w:rsid w:val="00F74E3F"/>
    <w:rsid w:val="00F76626"/>
    <w:rsid w:val="00F766B0"/>
    <w:rsid w:val="00F9299A"/>
    <w:rsid w:val="00F9505C"/>
    <w:rsid w:val="00FA4635"/>
    <w:rsid w:val="00FB0CEC"/>
    <w:rsid w:val="00FB479E"/>
    <w:rsid w:val="00FB6A6C"/>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22A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27B1F"/>
    <w:pPr>
      <w:spacing w:after="0" w:line="240" w:lineRule="auto"/>
    </w:pPr>
    <w:rPr>
      <w:lang w:val="nl-BE"/>
    </w:rPr>
  </w:style>
  <w:style w:type="paragraph" w:styleId="Ballontekst">
    <w:name w:val="Balloon Text"/>
    <w:basedOn w:val="Standaard"/>
    <w:link w:val="BallontekstTeken"/>
    <w:uiPriority w:val="99"/>
    <w:semiHidden/>
    <w:unhideWhenUsed/>
    <w:rsid w:val="00EC0A6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C0A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2089</Words>
  <Characters>11493</Characters>
  <Application>Microsoft Macintosh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182</cp:revision>
  <dcterms:created xsi:type="dcterms:W3CDTF">2019-10-26T21:04:00Z</dcterms:created>
  <dcterms:modified xsi:type="dcterms:W3CDTF">2021-08-23T14:03:00Z</dcterms:modified>
</cp:coreProperties>
</file>