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16CFBA82" w14:textId="77777777" w:rsidTr="00597CC3">
        <w:tc>
          <w:tcPr>
            <w:tcW w:w="2122" w:type="dxa"/>
          </w:tcPr>
          <w:p w14:paraId="5E5B825E" w14:textId="77777777" w:rsidR="001203BA" w:rsidRPr="00B07AC9" w:rsidRDefault="001203BA" w:rsidP="007D7A6B">
            <w:pPr>
              <w:rPr>
                <w:b/>
                <w:sz w:val="32"/>
                <w:szCs w:val="32"/>
                <w:lang w:val="nl-BE"/>
              </w:rPr>
            </w:pPr>
            <w:r w:rsidRPr="00B07AC9">
              <w:rPr>
                <w:b/>
                <w:sz w:val="32"/>
                <w:szCs w:val="32"/>
                <w:lang w:val="nl-BE"/>
              </w:rPr>
              <w:t xml:space="preserve">ARTIKEL </w:t>
            </w:r>
            <w:r w:rsidR="00C4686A">
              <w:rPr>
                <w:b/>
                <w:sz w:val="32"/>
                <w:szCs w:val="32"/>
                <w:lang w:val="nl-BE"/>
              </w:rPr>
              <w:t>5:16</w:t>
            </w:r>
          </w:p>
        </w:tc>
        <w:tc>
          <w:tcPr>
            <w:tcW w:w="11623" w:type="dxa"/>
            <w:gridSpan w:val="2"/>
            <w:shd w:val="clear" w:color="auto" w:fill="auto"/>
          </w:tcPr>
          <w:p w14:paraId="77A52D8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DFE557B" w14:textId="77777777" w:rsidTr="00597CC3">
        <w:tc>
          <w:tcPr>
            <w:tcW w:w="2122" w:type="dxa"/>
          </w:tcPr>
          <w:p w14:paraId="3A32BE75" w14:textId="77777777" w:rsidR="001203BA" w:rsidRPr="00B07AC9" w:rsidRDefault="001203BA" w:rsidP="007D7A6B">
            <w:pPr>
              <w:rPr>
                <w:b/>
                <w:sz w:val="32"/>
                <w:szCs w:val="32"/>
                <w:lang w:val="nl-BE"/>
              </w:rPr>
            </w:pPr>
          </w:p>
        </w:tc>
        <w:tc>
          <w:tcPr>
            <w:tcW w:w="11623" w:type="dxa"/>
            <w:gridSpan w:val="2"/>
            <w:shd w:val="clear" w:color="auto" w:fill="auto"/>
          </w:tcPr>
          <w:p w14:paraId="47C14EF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7D756D" w14:paraId="6B7786D1" w14:textId="77777777" w:rsidTr="001B0555">
        <w:trPr>
          <w:trHeight w:val="945"/>
        </w:trPr>
        <w:tc>
          <w:tcPr>
            <w:tcW w:w="2122" w:type="dxa"/>
          </w:tcPr>
          <w:p w14:paraId="01223909"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761882B4" w14:textId="77777777" w:rsidR="00BB47DD" w:rsidRDefault="00BB47DD" w:rsidP="00BB47DD">
            <w:pPr>
              <w:spacing w:after="0" w:line="240" w:lineRule="auto"/>
              <w:jc w:val="both"/>
              <w:rPr>
                <w:rFonts w:cs="Calibri"/>
                <w:lang w:val="nl-BE"/>
              </w:rPr>
            </w:pPr>
            <w:r w:rsidRPr="003601FB">
              <w:rPr>
                <w:rFonts w:cs="Calibri"/>
                <w:lang w:val="nl-BE"/>
              </w:rPr>
              <w:t>Niettegenstaande andersluidende bepaling, zijn de oprichters jegens de belanghebbenden hoofdelijk aansprakelijk:</w:t>
            </w:r>
          </w:p>
          <w:p w14:paraId="255B2775" w14:textId="77777777" w:rsidR="00BB47DD" w:rsidRDefault="00BB47DD" w:rsidP="00BB47DD">
            <w:pPr>
              <w:spacing w:after="0" w:line="240" w:lineRule="auto"/>
              <w:jc w:val="both"/>
              <w:rPr>
                <w:rFonts w:cs="Calibri"/>
                <w:lang w:val="nl-BE"/>
              </w:rPr>
            </w:pPr>
          </w:p>
          <w:p w14:paraId="350574EB" w14:textId="1EDDFE4B" w:rsidR="00BB47DD" w:rsidRDefault="00BB47DD" w:rsidP="00BB47DD">
            <w:pPr>
              <w:spacing w:after="0" w:line="240" w:lineRule="auto"/>
              <w:jc w:val="both"/>
              <w:rPr>
                <w:rFonts w:cs="Calibri"/>
                <w:lang w:val="nl-BE"/>
              </w:rPr>
            </w:pPr>
            <w:r w:rsidRPr="003601FB">
              <w:rPr>
                <w:rFonts w:cs="Calibri"/>
                <w:lang w:val="nl-BE"/>
              </w:rPr>
              <w:t xml:space="preserve">  1° voor de schade die het onmiddellijke</w:t>
            </w:r>
            <w:ins w:id="0" w:author="Microsoft Office-gebruiker" w:date="2021-08-26T16:45:00Z">
              <w:r w:rsidRPr="003601FB">
                <w:rPr>
                  <w:rFonts w:cs="Calibri"/>
                  <w:lang w:val="nl-BE"/>
                </w:rPr>
                <w:t xml:space="preserve"> </w:t>
              </w:r>
            </w:ins>
            <w:r w:rsidR="00733D94">
              <w:rPr>
                <w:rFonts w:cs="Calibri"/>
                <w:lang w:val="nl-BE"/>
              </w:rPr>
              <w:fldChar w:fldCharType="begin"/>
            </w:r>
            <w:r w:rsidR="00733D94">
              <w:rPr>
                <w:rFonts w:cs="Calibri"/>
                <w:lang w:val="nl-BE"/>
              </w:rPr>
              <w:instrText xml:space="preserve"> HYPERLINK  \l "_Amendement_19" </w:instrText>
            </w:r>
            <w:r w:rsidR="00733D94">
              <w:rPr>
                <w:rFonts w:cs="Calibri"/>
                <w:lang w:val="nl-BE"/>
              </w:rPr>
            </w:r>
            <w:r w:rsidR="00733D94">
              <w:rPr>
                <w:rFonts w:cs="Calibri"/>
                <w:lang w:val="nl-BE"/>
              </w:rPr>
              <w:fldChar w:fldCharType="separate"/>
            </w:r>
            <w:ins w:id="1" w:author="Microsoft Office-gebruiker" w:date="2021-08-26T16:45:00Z">
              <w:r w:rsidRPr="00733D94">
                <w:rPr>
                  <w:rStyle w:val="Hyperlink"/>
                  <w:rFonts w:cs="Calibri"/>
                  <w:lang w:val="nl-BE"/>
                </w:rPr>
                <w:t>en rechtstreekse</w:t>
              </w:r>
            </w:ins>
            <w:r w:rsidR="00733D94">
              <w:rPr>
                <w:rFonts w:cs="Calibri"/>
                <w:lang w:val="nl-BE"/>
              </w:rPr>
              <w:fldChar w:fldCharType="end"/>
            </w:r>
            <w:r>
              <w:rPr>
                <w:rFonts w:cs="Calibri"/>
                <w:lang w:val="nl-BE"/>
              </w:rPr>
              <w:t xml:space="preserve"> </w:t>
            </w:r>
            <w:r w:rsidRPr="003601FB">
              <w:rPr>
                <w:rFonts w:cs="Calibri"/>
                <w:lang w:val="nl-BE"/>
              </w:rPr>
              <w:t>gevolg is, hetzij van de nietigheid van de vennootschap uitgesproken op grond van artikel 5:13, hetzij van het ontbreken of de onjuistheid van de vermeldingen voorgeschreven bij artikel 5:12, hetzij van de kennelijke overwaardering van de inbrengen in natura;</w:t>
            </w:r>
          </w:p>
          <w:p w14:paraId="2D6324CD" w14:textId="77777777" w:rsidR="00BB47DD" w:rsidRDefault="00BB47DD" w:rsidP="00BB47DD">
            <w:pPr>
              <w:spacing w:after="0" w:line="240" w:lineRule="auto"/>
              <w:jc w:val="both"/>
              <w:rPr>
                <w:rFonts w:cs="Calibri"/>
                <w:lang w:val="nl-BE"/>
              </w:rPr>
            </w:pPr>
          </w:p>
          <w:p w14:paraId="6978D5D8" w14:textId="220F9C38" w:rsidR="00E34FF7" w:rsidRPr="00BB47DD" w:rsidRDefault="00BB47DD" w:rsidP="00BB47DD">
            <w:pPr>
              <w:jc w:val="both"/>
              <w:rPr>
                <w:lang w:val="nl-NL"/>
              </w:rPr>
            </w:pPr>
            <w:r w:rsidRPr="003601FB">
              <w:rPr>
                <w:rFonts w:cs="Calibri"/>
                <w:lang w:val="nl-BE"/>
              </w:rPr>
              <w:t xml:space="preserve">  2° voor de verbintenissen van de vennootschap, naar een verhouding die de rechter vaststelt, in geval van faillissement uitgesproken binnen drie jaar na de verkrijging van de rechtspersoonlijkheid, indien het aanvangsvermogen bij de oprichting kennelijk ontoereikend was voor de normale uitoefening van de voorgenomen bedrijvigheid over ten minste twee jaar. In dit geval maakt de notaris, op verzoek van de rechter-commissaris of van de procureur des Konings, het in artikel 5:4 voorgeschreven financieel plan aan de rechtbank over.</w:t>
            </w:r>
          </w:p>
        </w:tc>
        <w:tc>
          <w:tcPr>
            <w:tcW w:w="5953" w:type="dxa"/>
            <w:shd w:val="clear" w:color="auto" w:fill="auto"/>
          </w:tcPr>
          <w:p w14:paraId="79E307C5" w14:textId="77777777" w:rsidR="007112CD" w:rsidRDefault="007112CD" w:rsidP="007112CD">
            <w:pPr>
              <w:spacing w:after="0" w:line="240" w:lineRule="auto"/>
              <w:jc w:val="both"/>
              <w:rPr>
                <w:rFonts w:cs="Calibri"/>
                <w:lang w:val="fr-BE"/>
              </w:rPr>
            </w:pPr>
            <w:r w:rsidRPr="003601FB">
              <w:rPr>
                <w:rFonts w:cs="Calibri"/>
                <w:lang w:val="fr-BE"/>
              </w:rPr>
              <w:t>Nonobstant toute disposition contraire, les fondateurs sont solidairement responsables envers les intéressés:</w:t>
            </w:r>
          </w:p>
          <w:p w14:paraId="15AE18B7" w14:textId="77777777" w:rsidR="007112CD" w:rsidRPr="001412FC" w:rsidRDefault="007112CD" w:rsidP="007112CD">
            <w:pPr>
              <w:spacing w:after="0" w:line="240" w:lineRule="auto"/>
              <w:jc w:val="both"/>
              <w:rPr>
                <w:rFonts w:cs="Calibri"/>
                <w:lang w:val="fr-FR"/>
              </w:rPr>
            </w:pPr>
          </w:p>
          <w:p w14:paraId="52F6D99B" w14:textId="2944D43F" w:rsidR="007112CD" w:rsidRDefault="007112CD" w:rsidP="007112CD">
            <w:pPr>
              <w:spacing w:after="0" w:line="240" w:lineRule="auto"/>
              <w:jc w:val="both"/>
              <w:rPr>
                <w:rFonts w:cs="Calibri"/>
                <w:lang w:val="fr-BE"/>
              </w:rPr>
            </w:pPr>
            <w:r w:rsidRPr="003601FB">
              <w:rPr>
                <w:rFonts w:cs="Calibri"/>
                <w:lang w:val="fr-BE"/>
              </w:rPr>
              <w:t xml:space="preserve">  </w:t>
            </w:r>
            <w:r w:rsidRPr="003601FB">
              <w:rPr>
                <w:rFonts w:cs="Calibri"/>
                <w:lang w:val="fr-FR"/>
              </w:rPr>
              <w:t xml:space="preserve">1° </w:t>
            </w:r>
            <w:r w:rsidRPr="003601FB">
              <w:rPr>
                <w:rFonts w:cs="Calibri"/>
                <w:lang w:val="fr-BE"/>
              </w:rPr>
              <w:t>du préjudice qui est la suite immédiate</w:t>
            </w:r>
            <w:ins w:id="2" w:author="Microsoft Office-gebruiker" w:date="2021-08-26T16:47:00Z">
              <w:r>
                <w:rPr>
                  <w:rFonts w:cs="Calibri"/>
                  <w:lang w:val="fr-BE"/>
                </w:rPr>
                <w:t xml:space="preserve"> </w:t>
              </w:r>
            </w:ins>
            <w:r w:rsidR="00733D94">
              <w:rPr>
                <w:rFonts w:cs="Calibri"/>
                <w:lang w:val="fr-BE"/>
              </w:rPr>
              <w:fldChar w:fldCharType="begin"/>
            </w:r>
            <w:r w:rsidR="00733D94">
              <w:rPr>
                <w:rFonts w:cs="Calibri"/>
                <w:lang w:val="fr-BE"/>
              </w:rPr>
              <w:instrText xml:space="preserve"> HYPERLINK  \l "_Amendement_19_1" </w:instrText>
            </w:r>
            <w:r w:rsidR="00733D94">
              <w:rPr>
                <w:rFonts w:cs="Calibri"/>
                <w:lang w:val="fr-BE"/>
              </w:rPr>
            </w:r>
            <w:r w:rsidR="00733D94">
              <w:rPr>
                <w:rFonts w:cs="Calibri"/>
                <w:lang w:val="fr-BE"/>
              </w:rPr>
              <w:fldChar w:fldCharType="separate"/>
            </w:r>
            <w:ins w:id="3" w:author="Microsoft Office-gebruiker" w:date="2021-08-26T16:47:00Z">
              <w:r w:rsidRPr="00733D94">
                <w:rPr>
                  <w:rStyle w:val="Hyperlink"/>
                  <w:rFonts w:cs="Calibri"/>
                  <w:lang w:val="fr-BE"/>
                </w:rPr>
                <w:t>et directe</w:t>
              </w:r>
            </w:ins>
            <w:r w:rsidRPr="00733D94">
              <w:rPr>
                <w:rStyle w:val="Hyperlink"/>
                <w:rFonts w:cs="Calibri"/>
                <w:lang w:val="fr-BE"/>
              </w:rPr>
              <w:t>,</w:t>
            </w:r>
            <w:r w:rsidR="00733D94">
              <w:rPr>
                <w:rFonts w:cs="Calibri"/>
                <w:lang w:val="fr-BE"/>
              </w:rPr>
              <w:fldChar w:fldCharType="end"/>
            </w:r>
            <w:bookmarkStart w:id="4" w:name="_GoBack"/>
            <w:bookmarkEnd w:id="4"/>
            <w:r w:rsidRPr="003601FB">
              <w:rPr>
                <w:rFonts w:cs="Calibri"/>
                <w:lang w:val="fr-BE"/>
              </w:rPr>
              <w:t xml:space="preserve"> soit de la nullité de la société prononcée par application de l'article </w:t>
            </w:r>
            <w:r w:rsidRPr="003601FB">
              <w:rPr>
                <w:rFonts w:cs="Calibri"/>
                <w:lang w:val="fr-FR"/>
              </w:rPr>
              <w:t>5:13</w:t>
            </w:r>
            <w:r w:rsidRPr="003601FB">
              <w:rPr>
                <w:rFonts w:cs="Calibri"/>
                <w:lang w:val="fr-BE"/>
              </w:rPr>
              <w:t xml:space="preserve">, soit de l'absence ou de la fausseté des mentions prescrites par l'article </w:t>
            </w:r>
            <w:r w:rsidRPr="003601FB">
              <w:rPr>
                <w:rFonts w:cs="Calibri"/>
                <w:lang w:val="fr-FR"/>
              </w:rPr>
              <w:t>5:12</w:t>
            </w:r>
            <w:r w:rsidRPr="003601FB">
              <w:rPr>
                <w:rFonts w:cs="Calibri"/>
                <w:lang w:val="fr-BE"/>
              </w:rPr>
              <w:t>, soit de la surévaluation manifeste des apports en nature;</w:t>
            </w:r>
          </w:p>
          <w:p w14:paraId="6306E0D4" w14:textId="77777777" w:rsidR="007112CD" w:rsidRDefault="007112CD" w:rsidP="007112CD">
            <w:pPr>
              <w:spacing w:after="0" w:line="240" w:lineRule="auto"/>
              <w:jc w:val="both"/>
              <w:rPr>
                <w:rFonts w:cs="Calibri"/>
                <w:lang w:val="fr-BE"/>
              </w:rPr>
            </w:pPr>
          </w:p>
          <w:p w14:paraId="64960CD7" w14:textId="1134BFD9" w:rsidR="00E34FF7" w:rsidRPr="007112CD" w:rsidRDefault="007112CD" w:rsidP="007112CD">
            <w:pPr>
              <w:jc w:val="both"/>
              <w:rPr>
                <w:lang w:val="fr-BE"/>
              </w:rPr>
            </w:pPr>
            <w:r w:rsidRPr="003601FB">
              <w:rPr>
                <w:rFonts w:cs="Calibri"/>
                <w:lang w:val="fr-BE"/>
              </w:rPr>
              <w:t xml:space="preserve">  </w:t>
            </w:r>
            <w:r w:rsidRPr="003601FB">
              <w:rPr>
                <w:rFonts w:cs="Calibri"/>
                <w:lang w:val="fr-FR"/>
              </w:rPr>
              <w:t>2</w:t>
            </w:r>
            <w:r w:rsidRPr="003601FB">
              <w:rPr>
                <w:rFonts w:cs="Calibri"/>
                <w:lang w:val="fr-BE"/>
              </w:rPr>
              <w:t>° des engagements de la société, dans la proportion fixée par le juge, en cas de faillite prononcée dans les trois ans de l'acquisition de la personnalité juridique, si les capitaux propres de départ étaient, lors de la constitution, manifestement insuffisants pour assurer l'exercice normal de l'activité projetée pendant une période de deux ans au moins. Dans ce cas, le notaire transmet au tribunal, à la demande du juge-commissaire ou du procureur du Roi, le plan f</w:t>
            </w:r>
            <w:r>
              <w:rPr>
                <w:rFonts w:cs="Calibri"/>
                <w:lang w:val="fr-BE"/>
              </w:rPr>
              <w:t>inancier prescrit en vertu de l'</w:t>
            </w:r>
            <w:r w:rsidRPr="003601FB">
              <w:rPr>
                <w:rFonts w:cs="Calibri"/>
                <w:lang w:val="fr-BE"/>
              </w:rPr>
              <w:t xml:space="preserve">article </w:t>
            </w:r>
            <w:r w:rsidRPr="003601FB">
              <w:rPr>
                <w:rFonts w:cs="Calibri"/>
                <w:lang w:val="fr-FR"/>
              </w:rPr>
              <w:t>5:4.</w:t>
            </w:r>
          </w:p>
        </w:tc>
      </w:tr>
      <w:tr w:rsidR="007D756D" w:rsidRPr="007D756D" w14:paraId="377D47F8" w14:textId="77777777" w:rsidTr="001B0555">
        <w:trPr>
          <w:trHeight w:val="945"/>
        </w:trPr>
        <w:tc>
          <w:tcPr>
            <w:tcW w:w="2122" w:type="dxa"/>
          </w:tcPr>
          <w:p w14:paraId="637C03A6" w14:textId="77777777" w:rsidR="007D756D" w:rsidRDefault="007D756D" w:rsidP="00887026">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58AAFE8D" w14:textId="77777777" w:rsidR="0080180C" w:rsidRDefault="0080180C" w:rsidP="0080180C">
            <w:pPr>
              <w:spacing w:after="0" w:line="240" w:lineRule="auto"/>
              <w:jc w:val="both"/>
              <w:rPr>
                <w:rFonts w:cs="Calibri"/>
                <w:lang w:val="nl-BE"/>
              </w:rPr>
            </w:pPr>
            <w:r w:rsidRPr="00EF1EF5">
              <w:rPr>
                <w:rFonts w:cs="Calibri"/>
                <w:lang w:val="nl-BE"/>
              </w:rPr>
              <w:t>Art. 5:</w:t>
            </w:r>
            <w:del w:id="5" w:author="Microsoft Office-gebruiker" w:date="2021-08-26T16:46:00Z">
              <w:r>
                <w:rPr>
                  <w:rFonts w:cs="Calibri"/>
                  <w:lang w:val="nl-BE"/>
                </w:rPr>
                <w:delText>15</w:delText>
              </w:r>
            </w:del>
            <w:ins w:id="6" w:author="Microsoft Office-gebruiker" w:date="2021-08-26T16:46:00Z">
              <w:r w:rsidRPr="00EF1EF5">
                <w:rPr>
                  <w:rFonts w:cs="Calibri"/>
                  <w:lang w:val="nl-BE"/>
                </w:rPr>
                <w:t>1</w:t>
              </w:r>
              <w:r>
                <w:rPr>
                  <w:rFonts w:cs="Calibri"/>
                  <w:lang w:val="nl-BE"/>
                </w:rPr>
                <w:t>6</w:t>
              </w:r>
            </w:ins>
            <w:r>
              <w:rPr>
                <w:rFonts w:cs="Calibri"/>
                <w:lang w:val="nl-BE"/>
              </w:rPr>
              <w:t xml:space="preserve">. </w:t>
            </w:r>
            <w:r w:rsidRPr="00EF1EF5">
              <w:rPr>
                <w:rFonts w:cs="Calibri"/>
                <w:lang w:val="nl-BE"/>
              </w:rPr>
              <w:t xml:space="preserve">Niettegenstaande </w:t>
            </w:r>
            <w:del w:id="7" w:author="Microsoft Office-gebruiker" w:date="2021-08-26T16:46:00Z">
              <w:r>
                <w:rPr>
                  <w:rFonts w:cs="Calibri"/>
                  <w:lang w:val="nl-BE"/>
                </w:rPr>
                <w:delText>elk hiermee strijdig beding</w:delText>
              </w:r>
            </w:del>
            <w:ins w:id="8" w:author="Microsoft Office-gebruiker" w:date="2021-08-26T16:46:00Z">
              <w:r w:rsidRPr="00EF1EF5">
                <w:rPr>
                  <w:rFonts w:cs="Calibri"/>
                  <w:lang w:val="nl-BE"/>
                </w:rPr>
                <w:t>andersluidende bepaling</w:t>
              </w:r>
            </w:ins>
            <w:r w:rsidRPr="00EF1EF5">
              <w:rPr>
                <w:rFonts w:cs="Calibri"/>
                <w:lang w:val="nl-BE"/>
              </w:rPr>
              <w:t>, zijn de oprichters jegens de belanghebbenden hoofdelijk aansprakelijk:</w:t>
            </w:r>
          </w:p>
          <w:p w14:paraId="32F44C74" w14:textId="77777777" w:rsidR="0080180C" w:rsidRPr="00EF1EF5" w:rsidRDefault="0080180C" w:rsidP="0080180C">
            <w:pPr>
              <w:spacing w:after="0" w:line="240" w:lineRule="auto"/>
              <w:jc w:val="both"/>
              <w:rPr>
                <w:rFonts w:cs="Calibri"/>
                <w:lang w:val="nl-BE"/>
              </w:rPr>
            </w:pPr>
          </w:p>
          <w:p w14:paraId="6125C0D3" w14:textId="77777777" w:rsidR="0080180C" w:rsidRDefault="0080180C" w:rsidP="0080180C">
            <w:pPr>
              <w:spacing w:after="0" w:line="240" w:lineRule="auto"/>
              <w:jc w:val="both"/>
              <w:rPr>
                <w:rFonts w:cs="Calibri"/>
                <w:lang w:val="nl-BE"/>
              </w:rPr>
            </w:pPr>
            <w:r w:rsidRPr="00EF1EF5">
              <w:rPr>
                <w:rFonts w:cs="Calibri"/>
                <w:lang w:val="nl-BE"/>
              </w:rPr>
              <w:t xml:space="preserve">  1° voor de schade die het onmiddellijke </w:t>
            </w:r>
            <w:del w:id="9" w:author="Microsoft Office-gebruiker" w:date="2021-08-26T16:46:00Z">
              <w:r>
                <w:rPr>
                  <w:rFonts w:cs="Calibri"/>
                  <w:lang w:val="nl-BE"/>
                </w:rPr>
                <w:delText xml:space="preserve">en rechtstreekse </w:delText>
              </w:r>
            </w:del>
            <w:r w:rsidRPr="00EF1EF5">
              <w:rPr>
                <w:rFonts w:cs="Calibri"/>
                <w:lang w:val="nl-BE"/>
              </w:rPr>
              <w:t>gevolg is, hetzij van de nietigheid van de vennootschap uitgesproken op grond van artikel 5:</w:t>
            </w:r>
            <w:del w:id="10" w:author="Microsoft Office-gebruiker" w:date="2021-08-26T16:46:00Z">
              <w:r>
                <w:rPr>
                  <w:rFonts w:cs="Calibri"/>
                  <w:lang w:val="nl-BE"/>
                </w:rPr>
                <w:delText>12</w:delText>
              </w:r>
            </w:del>
            <w:ins w:id="11" w:author="Microsoft Office-gebruiker" w:date="2021-08-26T16:46:00Z">
              <w:r w:rsidRPr="00EF1EF5">
                <w:rPr>
                  <w:rFonts w:cs="Calibri"/>
                  <w:lang w:val="nl-BE"/>
                </w:rPr>
                <w:t>13</w:t>
              </w:r>
            </w:ins>
            <w:r w:rsidRPr="00EF1EF5">
              <w:rPr>
                <w:rFonts w:cs="Calibri"/>
                <w:lang w:val="nl-BE"/>
              </w:rPr>
              <w:t xml:space="preserve">, hetzij van het ontbreken of de onjuistheid </w:t>
            </w:r>
            <w:r w:rsidRPr="00EF1EF5">
              <w:rPr>
                <w:rFonts w:cs="Calibri"/>
                <w:lang w:val="nl-BE"/>
              </w:rPr>
              <w:lastRenderedPageBreak/>
              <w:t>van de vermeldingen voorgeschreven bij artikel 5:</w:t>
            </w:r>
            <w:del w:id="12" w:author="Microsoft Office-gebruiker" w:date="2021-08-26T16:46:00Z">
              <w:r>
                <w:rPr>
                  <w:rFonts w:cs="Calibri"/>
                  <w:lang w:val="nl-BE"/>
                </w:rPr>
                <w:delText>11</w:delText>
              </w:r>
            </w:del>
            <w:ins w:id="13" w:author="Microsoft Office-gebruiker" w:date="2021-08-26T16:46:00Z">
              <w:r w:rsidRPr="00EF1EF5">
                <w:rPr>
                  <w:rFonts w:cs="Calibri"/>
                  <w:lang w:val="nl-BE"/>
                </w:rPr>
                <w:t>12</w:t>
              </w:r>
            </w:ins>
            <w:r w:rsidRPr="00EF1EF5">
              <w:rPr>
                <w:rFonts w:cs="Calibri"/>
                <w:lang w:val="nl-BE"/>
              </w:rPr>
              <w:t>, hetzij van de kennelijke overwaardering van de inbrengen in natura</w:t>
            </w:r>
            <w:del w:id="14" w:author="Microsoft Office-gebruiker" w:date="2021-08-26T16:46:00Z">
              <w:r>
                <w:rPr>
                  <w:rFonts w:cs="Calibri"/>
                  <w:lang w:val="nl-BE"/>
                </w:rPr>
                <w:delText>, evenals tot betaling van schadevergoeding bedoeld in artikel 2:3</w:delText>
              </w:r>
            </w:del>
            <w:r w:rsidRPr="00EF1EF5">
              <w:rPr>
                <w:rFonts w:cs="Calibri"/>
                <w:lang w:val="nl-BE"/>
              </w:rPr>
              <w:t>;</w:t>
            </w:r>
          </w:p>
          <w:p w14:paraId="006351D2" w14:textId="77777777" w:rsidR="0080180C" w:rsidRPr="00EF1EF5" w:rsidRDefault="0080180C" w:rsidP="0080180C">
            <w:pPr>
              <w:spacing w:after="0" w:line="240" w:lineRule="auto"/>
              <w:jc w:val="both"/>
              <w:rPr>
                <w:rFonts w:cs="Calibri"/>
                <w:lang w:val="nl-BE"/>
              </w:rPr>
            </w:pPr>
          </w:p>
          <w:p w14:paraId="56B926C4" w14:textId="196ABCDA" w:rsidR="007D756D" w:rsidRPr="0080180C" w:rsidRDefault="0080180C" w:rsidP="0080180C">
            <w:pPr>
              <w:jc w:val="both"/>
              <w:rPr>
                <w:lang w:val="nl-NL"/>
              </w:rPr>
            </w:pPr>
            <w:r w:rsidRPr="00EF1EF5">
              <w:rPr>
                <w:rFonts w:cs="Calibri"/>
                <w:lang w:val="nl-BE"/>
              </w:rPr>
              <w:t xml:space="preserve">  2° voor de verbintenissen van de vennootschap, naar een verhouding die de rechter vaststelt, in geval van faillissement uitgesproken binnen drie jaar na de verkrijging van de rechtspersoonlijkheid, indien het aanvangsvermogen bij de oprichting kennelijk ontoereikend was voor de normale uitoefening van de voorgenomen bedrijvigheid over ten minste twee jaar. In dit geval maakt de notaris, op verzoek van de rechter-commissaris of van de procureur des Konings, het in artikel 5:4 voorgeschreven financieel plan aan de rechtbank over.</w:t>
            </w:r>
          </w:p>
        </w:tc>
        <w:tc>
          <w:tcPr>
            <w:tcW w:w="5953" w:type="dxa"/>
            <w:shd w:val="clear" w:color="auto" w:fill="auto"/>
          </w:tcPr>
          <w:p w14:paraId="34B8296D" w14:textId="77777777" w:rsidR="00767FAC" w:rsidRDefault="00767FAC" w:rsidP="00767FAC">
            <w:pPr>
              <w:spacing w:after="0" w:line="240" w:lineRule="auto"/>
              <w:jc w:val="both"/>
              <w:rPr>
                <w:rFonts w:cs="Calibri"/>
                <w:lang w:val="fr-FR"/>
              </w:rPr>
            </w:pPr>
            <w:r w:rsidRPr="00EF1EF5">
              <w:rPr>
                <w:rFonts w:cs="Calibri"/>
                <w:lang w:val="fr-FR"/>
              </w:rPr>
              <w:lastRenderedPageBreak/>
              <w:t>Art. 5</w:t>
            </w:r>
            <w:del w:id="15" w:author="Microsoft Office-gebruiker" w:date="2021-08-26T16:48:00Z">
              <w:r>
                <w:rPr>
                  <w:rFonts w:cs="Calibri"/>
                  <w:lang w:val="fr-BE"/>
                </w:rPr>
                <w:delText> :15</w:delText>
              </w:r>
            </w:del>
            <w:ins w:id="16" w:author="Microsoft Office-gebruiker" w:date="2021-08-26T16:48:00Z">
              <w:r w:rsidRPr="00EF1EF5">
                <w:rPr>
                  <w:rFonts w:cs="Calibri"/>
                  <w:lang w:val="fr-FR"/>
                </w:rPr>
                <w:t>:1</w:t>
              </w:r>
              <w:r>
                <w:rPr>
                  <w:rFonts w:cs="Calibri"/>
                  <w:lang w:val="fr-FR"/>
                </w:rPr>
                <w:t>6</w:t>
              </w:r>
            </w:ins>
            <w:r>
              <w:rPr>
                <w:rFonts w:cs="Calibri"/>
                <w:lang w:val="fr-FR"/>
              </w:rPr>
              <w:t xml:space="preserve">. </w:t>
            </w:r>
            <w:r w:rsidRPr="00EF1EF5">
              <w:rPr>
                <w:rFonts w:cs="Calibri"/>
                <w:lang w:val="fr-FR"/>
              </w:rPr>
              <w:t xml:space="preserve">Nonobstant toute </w:t>
            </w:r>
            <w:del w:id="17" w:author="Microsoft Office-gebruiker" w:date="2021-08-26T16:48:00Z">
              <w:r>
                <w:rPr>
                  <w:rFonts w:cs="Calibri"/>
                  <w:lang w:val="fr-BE"/>
                </w:rPr>
                <w:delText>stipulation</w:delText>
              </w:r>
            </w:del>
            <w:ins w:id="18" w:author="Microsoft Office-gebruiker" w:date="2021-08-26T16:48:00Z">
              <w:r w:rsidRPr="00EF1EF5">
                <w:rPr>
                  <w:rFonts w:cs="Calibri"/>
                  <w:lang w:val="fr-FR"/>
                </w:rPr>
                <w:t>disposition</w:t>
              </w:r>
            </w:ins>
            <w:r w:rsidRPr="00EF1EF5">
              <w:rPr>
                <w:rFonts w:cs="Calibri"/>
                <w:lang w:val="fr-FR"/>
              </w:rPr>
              <w:t xml:space="preserve"> contraire, les fondateurs sont solidairement res</w:t>
            </w:r>
            <w:r>
              <w:rPr>
                <w:rFonts w:cs="Calibri"/>
                <w:lang w:val="fr-FR"/>
              </w:rPr>
              <w:t xml:space="preserve">ponsables envers les </w:t>
            </w:r>
            <w:proofErr w:type="gramStart"/>
            <w:r>
              <w:rPr>
                <w:rFonts w:cs="Calibri"/>
                <w:lang w:val="fr-FR"/>
              </w:rPr>
              <w:t>intéressés</w:t>
            </w:r>
            <w:r w:rsidRPr="00EF1EF5">
              <w:rPr>
                <w:rFonts w:cs="Calibri"/>
                <w:lang w:val="fr-FR"/>
              </w:rPr>
              <w:t>:</w:t>
            </w:r>
            <w:proofErr w:type="gramEnd"/>
          </w:p>
          <w:p w14:paraId="181A1D0A" w14:textId="77777777" w:rsidR="00767FAC" w:rsidRPr="00EF1EF5" w:rsidRDefault="00767FAC" w:rsidP="00767FAC">
            <w:pPr>
              <w:spacing w:after="0" w:line="240" w:lineRule="auto"/>
              <w:jc w:val="both"/>
              <w:rPr>
                <w:rFonts w:cs="Calibri"/>
                <w:lang w:val="fr-FR"/>
              </w:rPr>
            </w:pPr>
          </w:p>
          <w:p w14:paraId="3CD8B78A" w14:textId="77777777" w:rsidR="00767FAC" w:rsidRDefault="00767FAC" w:rsidP="00767FAC">
            <w:pPr>
              <w:spacing w:after="0" w:line="240" w:lineRule="auto"/>
              <w:jc w:val="both"/>
              <w:rPr>
                <w:rFonts w:cs="Calibri"/>
                <w:lang w:val="fr-FR"/>
              </w:rPr>
            </w:pPr>
            <w:r w:rsidRPr="00EF1EF5">
              <w:rPr>
                <w:rFonts w:cs="Calibri"/>
                <w:lang w:val="fr-FR"/>
              </w:rPr>
              <w:t xml:space="preserve">  1° du préjudice qui est la suite immédiate</w:t>
            </w:r>
            <w:del w:id="19" w:author="Microsoft Office-gebruiker" w:date="2021-08-26T16:48:00Z">
              <w:r>
                <w:rPr>
                  <w:rFonts w:cs="Calibri"/>
                  <w:lang w:val="fr-BE"/>
                </w:rPr>
                <w:delText xml:space="preserve"> et directe</w:delText>
              </w:r>
            </w:del>
            <w:r w:rsidRPr="00EF1EF5">
              <w:rPr>
                <w:rFonts w:cs="Calibri"/>
                <w:lang w:val="fr-FR"/>
              </w:rPr>
              <w:t xml:space="preserve">, soit de la nullité de la société prononcée par application de l'article </w:t>
            </w:r>
            <w:proofErr w:type="gramStart"/>
            <w:r w:rsidRPr="00EF1EF5">
              <w:rPr>
                <w:rFonts w:cs="Calibri"/>
                <w:lang w:val="fr-FR"/>
              </w:rPr>
              <w:t>5:</w:t>
            </w:r>
            <w:proofErr w:type="gramEnd"/>
            <w:del w:id="20" w:author="Microsoft Office-gebruiker" w:date="2021-08-26T16:48:00Z">
              <w:r>
                <w:rPr>
                  <w:rFonts w:cs="Calibri"/>
                  <w:lang w:val="fr-FR"/>
                </w:rPr>
                <w:delText>12</w:delText>
              </w:r>
            </w:del>
            <w:ins w:id="21" w:author="Microsoft Office-gebruiker" w:date="2021-08-26T16:48:00Z">
              <w:r w:rsidRPr="00EF1EF5">
                <w:rPr>
                  <w:rFonts w:cs="Calibri"/>
                  <w:lang w:val="fr-FR"/>
                </w:rPr>
                <w:t>13</w:t>
              </w:r>
            </w:ins>
            <w:r w:rsidRPr="00EF1EF5">
              <w:rPr>
                <w:rFonts w:cs="Calibri"/>
                <w:lang w:val="fr-FR"/>
              </w:rPr>
              <w:t>, soit de l'absence ou de la fausseté des mentions prescrites par l'article 5:</w:t>
            </w:r>
            <w:del w:id="22" w:author="Microsoft Office-gebruiker" w:date="2021-08-26T16:48:00Z">
              <w:r w:rsidRPr="003601FB">
                <w:rPr>
                  <w:rFonts w:cs="Calibri"/>
                  <w:lang w:val="fr-FR"/>
                </w:rPr>
                <w:delText>1</w:delText>
              </w:r>
              <w:r>
                <w:rPr>
                  <w:rFonts w:cs="Calibri"/>
                  <w:lang w:val="fr-FR"/>
                </w:rPr>
                <w:delText>1</w:delText>
              </w:r>
            </w:del>
            <w:ins w:id="23" w:author="Microsoft Office-gebruiker" w:date="2021-08-26T16:48:00Z">
              <w:r w:rsidRPr="00EF1EF5">
                <w:rPr>
                  <w:rFonts w:cs="Calibri"/>
                  <w:lang w:val="fr-FR"/>
                </w:rPr>
                <w:t>12</w:t>
              </w:r>
            </w:ins>
            <w:r w:rsidRPr="00EF1EF5">
              <w:rPr>
                <w:rFonts w:cs="Calibri"/>
                <w:lang w:val="fr-FR"/>
              </w:rPr>
              <w:t xml:space="preserve">, soit de la surévaluation </w:t>
            </w:r>
            <w:r>
              <w:rPr>
                <w:rFonts w:cs="Calibri"/>
                <w:lang w:val="fr-FR"/>
              </w:rPr>
              <w:t>manifeste des apports en nature</w:t>
            </w:r>
            <w:del w:id="24" w:author="Microsoft Office-gebruiker" w:date="2021-08-26T16:48:00Z">
              <w:r>
                <w:rPr>
                  <w:rFonts w:cs="Calibri"/>
                  <w:lang w:val="fr-BE"/>
                </w:rPr>
                <w:delText>, ainsi que des dommages-intérêts prévus par l'article 2:3</w:delText>
              </w:r>
            </w:del>
            <w:r w:rsidRPr="00EF1EF5">
              <w:rPr>
                <w:rFonts w:cs="Calibri"/>
                <w:lang w:val="fr-FR"/>
              </w:rPr>
              <w:t>;</w:t>
            </w:r>
          </w:p>
          <w:p w14:paraId="6105F7BB" w14:textId="77777777" w:rsidR="00767FAC" w:rsidRPr="00EF1EF5" w:rsidRDefault="00767FAC" w:rsidP="00767FAC">
            <w:pPr>
              <w:spacing w:after="0" w:line="240" w:lineRule="auto"/>
              <w:jc w:val="both"/>
              <w:rPr>
                <w:rFonts w:cs="Calibri"/>
                <w:lang w:val="fr-FR"/>
              </w:rPr>
            </w:pPr>
          </w:p>
          <w:p w14:paraId="7E705BC3" w14:textId="6B43ABC7" w:rsidR="007D756D" w:rsidRPr="00767FAC" w:rsidRDefault="00767FAC" w:rsidP="00767FAC">
            <w:pPr>
              <w:jc w:val="both"/>
              <w:rPr>
                <w:lang w:val="fr-FR"/>
              </w:rPr>
            </w:pPr>
            <w:r w:rsidRPr="00EF1EF5">
              <w:rPr>
                <w:rFonts w:cs="Calibri"/>
                <w:lang w:val="fr-FR"/>
              </w:rPr>
              <w:t xml:space="preserve">  2° des engagements de la société, dans la proportion fixée par le juge, en cas de faillite prononcée dans les trois ans de l'acquisition de la personnalité juridique, si les capitaux propres de départ étaient, lors de la constitution, manifestement insuffisants pour assurer l'exercice normal de l'activité projetée pendant une période de deux ans au moins. Dans ce cas, le notaire transmet au tribunal, à la demande du juge-commissaire ou du procureur du Roi, le plan f</w:t>
            </w:r>
            <w:r>
              <w:rPr>
                <w:rFonts w:cs="Calibri"/>
                <w:lang w:val="fr-FR"/>
              </w:rPr>
              <w:t>inancier prescrit en vertu de l'</w:t>
            </w:r>
            <w:r w:rsidRPr="00EF1EF5">
              <w:rPr>
                <w:rFonts w:cs="Calibri"/>
                <w:lang w:val="fr-FR"/>
              </w:rPr>
              <w:t xml:space="preserve">article </w:t>
            </w:r>
            <w:proofErr w:type="gramStart"/>
            <w:r w:rsidRPr="00EF1EF5">
              <w:rPr>
                <w:rFonts w:cs="Calibri"/>
                <w:lang w:val="fr-FR"/>
              </w:rPr>
              <w:t>5:</w:t>
            </w:r>
            <w:proofErr w:type="gramEnd"/>
            <w:r w:rsidRPr="00EF1EF5">
              <w:rPr>
                <w:rFonts w:cs="Calibri"/>
                <w:lang w:val="fr-FR"/>
              </w:rPr>
              <w:t>4.</w:t>
            </w:r>
          </w:p>
        </w:tc>
      </w:tr>
      <w:tr w:rsidR="007D756D" w:rsidRPr="007D756D" w14:paraId="386CE73D" w14:textId="77777777" w:rsidTr="001B0555">
        <w:trPr>
          <w:trHeight w:val="945"/>
        </w:trPr>
        <w:tc>
          <w:tcPr>
            <w:tcW w:w="2122" w:type="dxa"/>
          </w:tcPr>
          <w:p w14:paraId="5C3EBFF2" w14:textId="77777777" w:rsidR="007D756D" w:rsidRPr="000C10F5" w:rsidRDefault="007D756D" w:rsidP="000C10F5">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6E56925C" w14:textId="77777777" w:rsidR="007D756D" w:rsidRDefault="007D756D" w:rsidP="000C10F5">
            <w:pPr>
              <w:spacing w:after="0" w:line="240" w:lineRule="auto"/>
              <w:jc w:val="both"/>
              <w:rPr>
                <w:rFonts w:cs="Calibri"/>
                <w:lang w:val="nl-BE"/>
              </w:rPr>
            </w:pPr>
            <w:r>
              <w:rPr>
                <w:rFonts w:cs="Calibri"/>
                <w:lang w:val="nl-BE"/>
              </w:rPr>
              <w:t xml:space="preserve">Art. 5:15. </w:t>
            </w:r>
            <w:r w:rsidRPr="003601FB">
              <w:rPr>
                <w:rFonts w:cs="Calibri"/>
                <w:lang w:val="nl-BE"/>
              </w:rPr>
              <w:t>Niettege</w:t>
            </w:r>
            <w:r>
              <w:rPr>
                <w:rFonts w:cs="Calibri"/>
                <w:lang w:val="nl-BE"/>
              </w:rPr>
              <w:t>nstaande elk hiermee strijdig beding</w:t>
            </w:r>
            <w:r w:rsidRPr="003601FB">
              <w:rPr>
                <w:rFonts w:cs="Calibri"/>
                <w:lang w:val="nl-BE"/>
              </w:rPr>
              <w:t>, zijn de oprichters jegens de belanghebbenden hoofdelijk aansprakelijk:</w:t>
            </w:r>
          </w:p>
          <w:p w14:paraId="0A39BF66" w14:textId="77777777" w:rsidR="007D756D" w:rsidRDefault="007D756D" w:rsidP="000C10F5">
            <w:pPr>
              <w:spacing w:after="0" w:line="240" w:lineRule="auto"/>
              <w:jc w:val="both"/>
              <w:rPr>
                <w:rFonts w:cs="Calibri"/>
                <w:lang w:val="nl-BE"/>
              </w:rPr>
            </w:pPr>
          </w:p>
          <w:p w14:paraId="647055CA" w14:textId="77777777" w:rsidR="007D756D" w:rsidRDefault="007D756D" w:rsidP="000C10F5">
            <w:pPr>
              <w:spacing w:after="0" w:line="240" w:lineRule="auto"/>
              <w:jc w:val="both"/>
              <w:rPr>
                <w:rFonts w:cs="Calibri"/>
                <w:lang w:val="nl-BE"/>
              </w:rPr>
            </w:pPr>
            <w:r w:rsidRPr="003601FB">
              <w:rPr>
                <w:rFonts w:cs="Calibri"/>
                <w:lang w:val="nl-BE"/>
              </w:rPr>
              <w:t xml:space="preserve">  1° voor de schade die het onmiddellijke </w:t>
            </w:r>
            <w:r>
              <w:rPr>
                <w:rFonts w:cs="Calibri"/>
                <w:lang w:val="nl-BE"/>
              </w:rPr>
              <w:t xml:space="preserve">en rechtstreekse </w:t>
            </w:r>
            <w:r w:rsidRPr="003601FB">
              <w:rPr>
                <w:rFonts w:cs="Calibri"/>
                <w:lang w:val="nl-BE"/>
              </w:rPr>
              <w:t>gevolg is, hetzij van de nietigheid van de vennootschap uitges</w:t>
            </w:r>
            <w:r>
              <w:rPr>
                <w:rFonts w:cs="Calibri"/>
                <w:lang w:val="nl-BE"/>
              </w:rPr>
              <w:t>proken op grond van artikel 5:12</w:t>
            </w:r>
            <w:r w:rsidRPr="003601FB">
              <w:rPr>
                <w:rFonts w:cs="Calibri"/>
                <w:lang w:val="nl-BE"/>
              </w:rPr>
              <w:t>, hetzij van het ontbreken of de onjuistheid van de vermeldinge</w:t>
            </w:r>
            <w:r>
              <w:rPr>
                <w:rFonts w:cs="Calibri"/>
                <w:lang w:val="nl-BE"/>
              </w:rPr>
              <w:t>n voorgeschreven bij artikel 5:11</w:t>
            </w:r>
            <w:r w:rsidRPr="003601FB">
              <w:rPr>
                <w:rFonts w:cs="Calibri"/>
                <w:lang w:val="nl-BE"/>
              </w:rPr>
              <w:t>, hetzij van de kennelijke overwaarde</w:t>
            </w:r>
            <w:r>
              <w:rPr>
                <w:rFonts w:cs="Calibri"/>
                <w:lang w:val="nl-BE"/>
              </w:rPr>
              <w:t>ring van de inbrengen in natura, evenals tot betaling van schadevergoeding bedoeld in artikel 2:3;</w:t>
            </w:r>
          </w:p>
          <w:p w14:paraId="449806E4" w14:textId="77777777" w:rsidR="007D756D" w:rsidRDefault="007D756D" w:rsidP="000C10F5">
            <w:pPr>
              <w:spacing w:after="0" w:line="240" w:lineRule="auto"/>
              <w:jc w:val="both"/>
              <w:rPr>
                <w:rFonts w:cs="Calibri"/>
                <w:lang w:val="nl-BE"/>
              </w:rPr>
            </w:pPr>
          </w:p>
          <w:p w14:paraId="174D30DF" w14:textId="77777777" w:rsidR="007D756D" w:rsidRPr="00417CC3" w:rsidRDefault="007D756D" w:rsidP="000C10F5">
            <w:pPr>
              <w:spacing w:after="0" w:line="240" w:lineRule="auto"/>
              <w:jc w:val="both"/>
              <w:rPr>
                <w:rFonts w:cs="Calibri"/>
                <w:lang w:val="nl-BE"/>
              </w:rPr>
            </w:pPr>
            <w:r w:rsidRPr="003601FB">
              <w:rPr>
                <w:rFonts w:cs="Calibri"/>
                <w:lang w:val="nl-BE"/>
              </w:rPr>
              <w:t xml:space="preserve">  2° voor de verbintenissen van de vennootschap, naar een verhouding die de rechter vaststelt, in geval van faillissement uitgesproken binnen drie jaar na de verkrijging van de rechtspersoonlijkheid, indien het aanvangsvermogen bij de oprichting kennelijk ontoereikend was voor de normale uitoefening van de voorgenomen bedrijvigheid over ten minste twee jaar. In dit geval maakt de notaris, op verzoek </w:t>
            </w:r>
            <w:r w:rsidRPr="003601FB">
              <w:rPr>
                <w:rFonts w:cs="Calibri"/>
                <w:lang w:val="nl-BE"/>
              </w:rPr>
              <w:lastRenderedPageBreak/>
              <w:t>van de rechter-commissaris of van de procureur des Konings, het in artikel 5:4 voorgeschreven financieel plan aan de rechtbank over.</w:t>
            </w:r>
          </w:p>
        </w:tc>
        <w:tc>
          <w:tcPr>
            <w:tcW w:w="5953" w:type="dxa"/>
            <w:shd w:val="clear" w:color="auto" w:fill="auto"/>
          </w:tcPr>
          <w:p w14:paraId="07589EE7" w14:textId="77777777" w:rsidR="007D756D" w:rsidRDefault="007D756D" w:rsidP="000C10F5">
            <w:pPr>
              <w:spacing w:after="0" w:line="240" w:lineRule="auto"/>
              <w:jc w:val="both"/>
              <w:rPr>
                <w:rFonts w:cs="Calibri"/>
                <w:lang w:val="fr-BE"/>
              </w:rPr>
            </w:pPr>
            <w:r>
              <w:rPr>
                <w:rFonts w:cs="Calibri"/>
                <w:lang w:val="fr-BE"/>
              </w:rPr>
              <w:lastRenderedPageBreak/>
              <w:t xml:space="preserve">Art. 5 :15. </w:t>
            </w:r>
            <w:r w:rsidRPr="003601FB">
              <w:rPr>
                <w:rFonts w:cs="Calibri"/>
                <w:lang w:val="fr-BE"/>
              </w:rPr>
              <w:t xml:space="preserve">Nonobstant toute </w:t>
            </w:r>
            <w:r>
              <w:rPr>
                <w:rFonts w:cs="Calibri"/>
                <w:lang w:val="fr-BE"/>
              </w:rPr>
              <w:t>stipulation</w:t>
            </w:r>
            <w:r w:rsidRPr="003601FB">
              <w:rPr>
                <w:rFonts w:cs="Calibri"/>
                <w:lang w:val="fr-BE"/>
              </w:rPr>
              <w:t xml:space="preserve"> contraire, les fondateurs sont solidairement responsables envers les intéressés:</w:t>
            </w:r>
          </w:p>
          <w:p w14:paraId="6DD4A6C2" w14:textId="77777777" w:rsidR="007D756D" w:rsidRPr="001412FC" w:rsidRDefault="007D756D" w:rsidP="000C10F5">
            <w:pPr>
              <w:spacing w:after="0" w:line="240" w:lineRule="auto"/>
              <w:jc w:val="both"/>
              <w:rPr>
                <w:rFonts w:cs="Calibri"/>
                <w:lang w:val="fr-FR"/>
              </w:rPr>
            </w:pPr>
          </w:p>
          <w:p w14:paraId="120E4C14" w14:textId="31947B94" w:rsidR="007D756D" w:rsidRDefault="007D756D" w:rsidP="000C10F5">
            <w:pPr>
              <w:spacing w:after="0" w:line="240" w:lineRule="auto"/>
              <w:jc w:val="both"/>
              <w:rPr>
                <w:rFonts w:cs="Calibri"/>
                <w:lang w:val="fr-BE"/>
              </w:rPr>
            </w:pPr>
            <w:r w:rsidRPr="003601FB">
              <w:rPr>
                <w:rFonts w:cs="Calibri"/>
                <w:lang w:val="fr-BE"/>
              </w:rPr>
              <w:t xml:space="preserve">  </w:t>
            </w:r>
            <w:r w:rsidRPr="003601FB">
              <w:rPr>
                <w:rFonts w:cs="Calibri"/>
                <w:lang w:val="fr-FR"/>
              </w:rPr>
              <w:t xml:space="preserve">1° </w:t>
            </w:r>
            <w:r w:rsidRPr="003601FB">
              <w:rPr>
                <w:rFonts w:cs="Calibri"/>
                <w:lang w:val="fr-BE"/>
              </w:rPr>
              <w:t>du préjudice qui est la suite immédiate</w:t>
            </w:r>
            <w:r>
              <w:rPr>
                <w:rFonts w:cs="Calibri"/>
                <w:lang w:val="fr-BE"/>
              </w:rPr>
              <w:t xml:space="preserve"> et directe</w:t>
            </w:r>
            <w:r w:rsidRPr="003601FB">
              <w:rPr>
                <w:rFonts w:cs="Calibri"/>
                <w:lang w:val="fr-BE"/>
              </w:rPr>
              <w:t xml:space="preserve">, soit de la nullité de la société prononcée par application de l'article </w:t>
            </w:r>
            <w:proofErr w:type="gramStart"/>
            <w:r>
              <w:rPr>
                <w:rFonts w:cs="Calibri"/>
                <w:lang w:val="fr-FR"/>
              </w:rPr>
              <w:t>5:</w:t>
            </w:r>
            <w:proofErr w:type="gramEnd"/>
            <w:r>
              <w:rPr>
                <w:rFonts w:cs="Calibri"/>
                <w:lang w:val="fr-FR"/>
              </w:rPr>
              <w:t>12</w:t>
            </w:r>
            <w:r w:rsidRPr="003601FB">
              <w:rPr>
                <w:rFonts w:cs="Calibri"/>
                <w:lang w:val="fr-BE"/>
              </w:rPr>
              <w:t xml:space="preserve">, soit de l'absence ou de la fausseté des mentions prescrites par l'article </w:t>
            </w:r>
            <w:r w:rsidRPr="003601FB">
              <w:rPr>
                <w:rFonts w:cs="Calibri"/>
                <w:lang w:val="fr-FR"/>
              </w:rPr>
              <w:t>5:1</w:t>
            </w:r>
            <w:r>
              <w:rPr>
                <w:rFonts w:cs="Calibri"/>
                <w:lang w:val="fr-FR"/>
              </w:rPr>
              <w:t>1</w:t>
            </w:r>
            <w:r w:rsidRPr="003601FB">
              <w:rPr>
                <w:rFonts w:cs="Calibri"/>
                <w:lang w:val="fr-BE"/>
              </w:rPr>
              <w:t>, soit de la surévaluation manifeste des apports en nature</w:t>
            </w:r>
            <w:r>
              <w:rPr>
                <w:rFonts w:cs="Calibri"/>
                <w:lang w:val="fr-BE"/>
              </w:rPr>
              <w:t>, ainsi que des</w:t>
            </w:r>
            <w:r w:rsidR="00DA272B">
              <w:rPr>
                <w:rFonts w:cs="Calibri"/>
                <w:lang w:val="fr-BE"/>
              </w:rPr>
              <w:t xml:space="preserve"> dommages-intérêts prévus par l'</w:t>
            </w:r>
            <w:r>
              <w:rPr>
                <w:rFonts w:cs="Calibri"/>
                <w:lang w:val="fr-BE"/>
              </w:rPr>
              <w:t>article 2:3</w:t>
            </w:r>
            <w:r w:rsidRPr="003601FB">
              <w:rPr>
                <w:rFonts w:cs="Calibri"/>
                <w:lang w:val="fr-BE"/>
              </w:rPr>
              <w:t>;</w:t>
            </w:r>
          </w:p>
          <w:p w14:paraId="49894872" w14:textId="77777777" w:rsidR="007D756D" w:rsidRDefault="007D756D" w:rsidP="000C10F5">
            <w:pPr>
              <w:spacing w:after="0" w:line="240" w:lineRule="auto"/>
              <w:jc w:val="both"/>
              <w:rPr>
                <w:rFonts w:cs="Calibri"/>
                <w:lang w:val="fr-BE"/>
              </w:rPr>
            </w:pPr>
          </w:p>
          <w:p w14:paraId="32AD2B8F" w14:textId="7AAFF0F6" w:rsidR="007D756D" w:rsidRPr="00667FBD" w:rsidRDefault="007D756D" w:rsidP="000C10F5">
            <w:pPr>
              <w:spacing w:after="0" w:line="240" w:lineRule="auto"/>
              <w:jc w:val="both"/>
              <w:rPr>
                <w:rFonts w:cs="Calibri"/>
                <w:lang w:val="fr-FR"/>
              </w:rPr>
            </w:pPr>
            <w:r w:rsidRPr="003601FB">
              <w:rPr>
                <w:rFonts w:cs="Calibri"/>
                <w:lang w:val="fr-BE"/>
              </w:rPr>
              <w:t xml:space="preserve">  </w:t>
            </w:r>
            <w:r w:rsidRPr="003601FB">
              <w:rPr>
                <w:rFonts w:cs="Calibri"/>
                <w:lang w:val="fr-FR"/>
              </w:rPr>
              <w:t>2</w:t>
            </w:r>
            <w:r w:rsidRPr="003601FB">
              <w:rPr>
                <w:rFonts w:cs="Calibri"/>
                <w:lang w:val="fr-BE"/>
              </w:rPr>
              <w:t>° des engagements de la société, dans la proportion fixée par le juge, en cas de faillite prononcée dans les trois ans de l'acquisition de la personnalité juridique, si les capitaux propres de départ étaient, lors de la constitution, manifestement insuffisants pour assurer l'exercice normal de l'activité projetée pendant une période de deux ans au moins. Dans ce cas, le notaire transmet au tribunal, à la demande du juge-commissaire ou du procureur du Roi, le plan f</w:t>
            </w:r>
            <w:r w:rsidR="00DA272B">
              <w:rPr>
                <w:rFonts w:cs="Calibri"/>
                <w:lang w:val="fr-BE"/>
              </w:rPr>
              <w:t>inancier prescrit en vertu de l'</w:t>
            </w:r>
            <w:r w:rsidRPr="003601FB">
              <w:rPr>
                <w:rFonts w:cs="Calibri"/>
                <w:lang w:val="fr-BE"/>
              </w:rPr>
              <w:t xml:space="preserve">article </w:t>
            </w:r>
            <w:r w:rsidRPr="003601FB">
              <w:rPr>
                <w:rFonts w:cs="Calibri"/>
                <w:lang w:val="fr-FR"/>
              </w:rPr>
              <w:t>5:4.</w:t>
            </w:r>
          </w:p>
        </w:tc>
      </w:tr>
      <w:tr w:rsidR="007D756D" w:rsidRPr="00255434" w14:paraId="2E030B15" w14:textId="77777777" w:rsidTr="001B0555">
        <w:trPr>
          <w:trHeight w:val="945"/>
        </w:trPr>
        <w:tc>
          <w:tcPr>
            <w:tcW w:w="2122" w:type="dxa"/>
          </w:tcPr>
          <w:p w14:paraId="44EFE447" w14:textId="77777777" w:rsidR="007D756D" w:rsidRDefault="007D756D" w:rsidP="000C10F5">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42155ED2" w14:textId="77777777" w:rsidR="007D756D" w:rsidRPr="00BC3D7E" w:rsidRDefault="007D756D" w:rsidP="00BC3D7E">
            <w:pPr>
              <w:spacing w:after="0" w:line="240" w:lineRule="auto"/>
              <w:jc w:val="both"/>
              <w:rPr>
                <w:rFonts w:cs="Calibri"/>
                <w:lang w:val="nl-BE"/>
              </w:rPr>
            </w:pPr>
            <w:r w:rsidRPr="00BC3D7E">
              <w:rPr>
                <w:rFonts w:cs="Calibri"/>
                <w:lang w:val="nl-BE"/>
              </w:rPr>
              <w:t xml:space="preserve">Artikelen 5:15 en 5:16: In deze bepalingen, die overeenkomen met artikel 229 W.Venn. wordt voortaan een duidelijk onderscheid gemaakt tussen de garantieverplichtingen waartoe de oprichters gehouden zijn, die in artikel 5:15 worden bepaald, en de gronden van aansprakelijkheid die in artikel 5:16 worden opgenomen. </w:t>
            </w:r>
          </w:p>
          <w:p w14:paraId="48E36EC3" w14:textId="77777777" w:rsidR="007D756D" w:rsidRPr="00BC3D7E" w:rsidRDefault="007D756D" w:rsidP="00BC3D7E">
            <w:pPr>
              <w:spacing w:after="0" w:line="240" w:lineRule="auto"/>
              <w:jc w:val="both"/>
              <w:rPr>
                <w:rFonts w:cs="Calibri"/>
                <w:lang w:val="nl-BE"/>
              </w:rPr>
            </w:pPr>
          </w:p>
          <w:p w14:paraId="581D0BD3" w14:textId="77777777" w:rsidR="007D756D" w:rsidRPr="00BC3D7E" w:rsidRDefault="007D756D" w:rsidP="00BC3D7E">
            <w:pPr>
              <w:spacing w:after="0" w:line="240" w:lineRule="auto"/>
              <w:jc w:val="both"/>
              <w:rPr>
                <w:rFonts w:cs="Calibri"/>
                <w:lang w:val="nl-BE"/>
              </w:rPr>
            </w:pPr>
            <w:r w:rsidRPr="00BC3D7E">
              <w:rPr>
                <w:rFonts w:cs="Calibri"/>
                <w:lang w:val="nl-BE"/>
              </w:rPr>
              <w:t>De wijzigingen aan 1° en 2° van artikel 5:15 ten opzichte van artikel 229 W.Venn. zijn aanpassingen die noodzakelijk zijn in het licht van de opheffing van het kapitaalbegrip.</w:t>
            </w:r>
          </w:p>
          <w:p w14:paraId="6D5B8773" w14:textId="77777777" w:rsidR="007D756D" w:rsidRPr="00BC3D7E" w:rsidRDefault="007D756D" w:rsidP="00BC3D7E">
            <w:pPr>
              <w:spacing w:after="0" w:line="240" w:lineRule="auto"/>
              <w:jc w:val="both"/>
              <w:rPr>
                <w:rFonts w:cs="Calibri"/>
                <w:lang w:val="nl-BE"/>
              </w:rPr>
            </w:pPr>
          </w:p>
          <w:p w14:paraId="6B6832E6" w14:textId="77777777" w:rsidR="007D756D" w:rsidRPr="00BC3D7E" w:rsidRDefault="007D756D" w:rsidP="00BC3D7E">
            <w:pPr>
              <w:spacing w:after="0" w:line="240" w:lineRule="auto"/>
              <w:jc w:val="both"/>
              <w:rPr>
                <w:rFonts w:cs="Calibri"/>
                <w:lang w:val="nl-BE"/>
              </w:rPr>
            </w:pPr>
            <w:r w:rsidRPr="00BC3D7E">
              <w:rPr>
                <w:rFonts w:cs="Calibri"/>
                <w:lang w:val="nl-BE"/>
              </w:rPr>
              <w:t>In artikel 5:16, 2° wordt de oprichtersaansprakelijkheid wegens oprichting van een BV met kennelijk ontoereikend kapitaal vervangen door een aansprakelijkheid voor oprichting van de vennootschap met een kennelijk ontoereikend aanvangsvermogen.</w:t>
            </w:r>
          </w:p>
          <w:p w14:paraId="17757F98" w14:textId="77777777" w:rsidR="007D756D" w:rsidRPr="00BC3D7E" w:rsidRDefault="007D756D" w:rsidP="00BC3D7E">
            <w:pPr>
              <w:spacing w:after="0" w:line="240" w:lineRule="auto"/>
              <w:jc w:val="both"/>
              <w:rPr>
                <w:rFonts w:cs="Calibri"/>
                <w:lang w:val="nl-BE"/>
              </w:rPr>
            </w:pPr>
          </w:p>
          <w:p w14:paraId="11AC9C33" w14:textId="77777777" w:rsidR="007D756D" w:rsidRPr="00EF1EF5" w:rsidRDefault="007D756D" w:rsidP="00EF1EF5">
            <w:pPr>
              <w:spacing w:after="0" w:line="240" w:lineRule="auto"/>
              <w:jc w:val="both"/>
              <w:rPr>
                <w:rFonts w:cs="Calibri"/>
                <w:lang w:val="nl-BE"/>
              </w:rPr>
            </w:pPr>
            <w:r w:rsidRPr="00BC3D7E">
              <w:rPr>
                <w:rFonts w:cs="Calibri"/>
                <w:lang w:val="nl-BE"/>
              </w:rPr>
              <w:t>Artikel 230 W.Venn. wordt geschrapt als gevolg van de schrapping van de regeling inzake quasi-inbreng.</w:t>
            </w:r>
          </w:p>
        </w:tc>
        <w:tc>
          <w:tcPr>
            <w:tcW w:w="5953" w:type="dxa"/>
            <w:shd w:val="clear" w:color="auto" w:fill="auto"/>
          </w:tcPr>
          <w:p w14:paraId="25F109ED" w14:textId="77777777" w:rsidR="007D756D" w:rsidRPr="00BC3D7E" w:rsidRDefault="007D756D" w:rsidP="00BC3D7E">
            <w:pPr>
              <w:spacing w:after="0" w:line="240" w:lineRule="auto"/>
              <w:jc w:val="both"/>
              <w:rPr>
                <w:rFonts w:cs="Calibri"/>
                <w:lang w:val="fr-FR"/>
              </w:rPr>
            </w:pPr>
            <w:r w:rsidRPr="00BC3D7E">
              <w:rPr>
                <w:rFonts w:cs="Calibri"/>
                <w:lang w:val="fr-FR"/>
              </w:rPr>
              <w:t xml:space="preserve">Articles </w:t>
            </w:r>
            <w:proofErr w:type="gramStart"/>
            <w:r w:rsidRPr="00BC3D7E">
              <w:rPr>
                <w:rFonts w:cs="Calibri"/>
                <w:lang w:val="fr-FR"/>
              </w:rPr>
              <w:t>5:</w:t>
            </w:r>
            <w:proofErr w:type="gramEnd"/>
            <w:r w:rsidRPr="00BC3D7E">
              <w:rPr>
                <w:rFonts w:cs="Calibri"/>
                <w:lang w:val="fr-FR"/>
              </w:rPr>
              <w:t xml:space="preserve">15 et 5:16 : Dans ces dispositions, qui correspondent à l’article 229 C. Soc., une distinction est dorénavant clairement établie entre les obligations de garantie auxquelles les fondateurs sont tenus et qui sont définies à l’article 5:15, et les causes de responsabilité qui sont énumérées à l’article 5:16. </w:t>
            </w:r>
          </w:p>
          <w:p w14:paraId="2B1681D2" w14:textId="77777777" w:rsidR="007D756D" w:rsidRPr="00BC3D7E" w:rsidRDefault="007D756D" w:rsidP="00BC3D7E">
            <w:pPr>
              <w:spacing w:after="0" w:line="240" w:lineRule="auto"/>
              <w:jc w:val="both"/>
              <w:rPr>
                <w:rFonts w:cs="Calibri"/>
                <w:lang w:val="fr-FR"/>
              </w:rPr>
            </w:pPr>
          </w:p>
          <w:p w14:paraId="197F1C06" w14:textId="77777777" w:rsidR="007D756D" w:rsidRPr="00BC3D7E" w:rsidRDefault="007D756D" w:rsidP="00BC3D7E">
            <w:pPr>
              <w:spacing w:after="0" w:line="240" w:lineRule="auto"/>
              <w:jc w:val="both"/>
              <w:rPr>
                <w:rFonts w:cs="Calibri"/>
                <w:lang w:val="fr-FR"/>
              </w:rPr>
            </w:pPr>
            <w:r w:rsidRPr="00BC3D7E">
              <w:rPr>
                <w:rFonts w:cs="Calibri"/>
                <w:lang w:val="fr-FR"/>
              </w:rPr>
              <w:t xml:space="preserve">Les modifications apportées aux 1° et 2° de l’article </w:t>
            </w:r>
            <w:proofErr w:type="gramStart"/>
            <w:r w:rsidRPr="00BC3D7E">
              <w:rPr>
                <w:rFonts w:cs="Calibri"/>
                <w:lang w:val="fr-FR"/>
              </w:rPr>
              <w:t>5:</w:t>
            </w:r>
            <w:proofErr w:type="gramEnd"/>
            <w:r w:rsidRPr="00BC3D7E">
              <w:rPr>
                <w:rFonts w:cs="Calibri"/>
                <w:lang w:val="fr-FR"/>
              </w:rPr>
              <w:t xml:space="preserve">15 par rapport à l’article 229 C. Soc. </w:t>
            </w:r>
            <w:proofErr w:type="gramStart"/>
            <w:r w:rsidRPr="00BC3D7E">
              <w:rPr>
                <w:rFonts w:cs="Calibri"/>
                <w:lang w:val="fr-FR"/>
              </w:rPr>
              <w:t>sont</w:t>
            </w:r>
            <w:proofErr w:type="gramEnd"/>
            <w:r w:rsidRPr="00BC3D7E">
              <w:rPr>
                <w:rFonts w:cs="Calibri"/>
                <w:lang w:val="fr-FR"/>
              </w:rPr>
              <w:t xml:space="preserve"> des adaptations nécessaires à la suppression de la notion de capital.</w:t>
            </w:r>
          </w:p>
          <w:p w14:paraId="3C62D7A4" w14:textId="77777777" w:rsidR="007D756D" w:rsidRPr="00BC3D7E" w:rsidRDefault="007D756D" w:rsidP="00BC3D7E">
            <w:pPr>
              <w:spacing w:after="0" w:line="240" w:lineRule="auto"/>
              <w:jc w:val="both"/>
              <w:rPr>
                <w:rFonts w:cs="Calibri"/>
                <w:lang w:val="fr-FR"/>
              </w:rPr>
            </w:pPr>
          </w:p>
          <w:p w14:paraId="36F770AA" w14:textId="77777777" w:rsidR="007D756D" w:rsidRPr="00BC3D7E" w:rsidRDefault="007D756D" w:rsidP="00BC3D7E">
            <w:pPr>
              <w:spacing w:after="0" w:line="240" w:lineRule="auto"/>
              <w:jc w:val="both"/>
              <w:rPr>
                <w:rFonts w:cs="Calibri"/>
                <w:lang w:val="fr-FR"/>
              </w:rPr>
            </w:pPr>
            <w:r w:rsidRPr="00BC3D7E">
              <w:rPr>
                <w:rFonts w:cs="Calibri"/>
                <w:lang w:val="fr-FR"/>
              </w:rPr>
              <w:t xml:space="preserve">À l’article </w:t>
            </w:r>
            <w:proofErr w:type="gramStart"/>
            <w:r w:rsidRPr="00BC3D7E">
              <w:rPr>
                <w:rFonts w:cs="Calibri"/>
                <w:lang w:val="fr-FR"/>
              </w:rPr>
              <w:t>5:</w:t>
            </w:r>
            <w:proofErr w:type="gramEnd"/>
            <w:r w:rsidRPr="00BC3D7E">
              <w:rPr>
                <w:rFonts w:cs="Calibri"/>
                <w:lang w:val="fr-FR"/>
              </w:rPr>
              <w:t>16, 2°, la responsabilité des fondateurs pour la constitution d’une SRL au capital manifestement insuffisant est remplacée par une responsabilité pour la constitution de la société avec capitaux propres de départ manifestement insuffisants.</w:t>
            </w:r>
          </w:p>
          <w:p w14:paraId="4DAA0B8A" w14:textId="77777777" w:rsidR="007D756D" w:rsidRPr="00BC3D7E" w:rsidRDefault="007D756D" w:rsidP="00BC3D7E">
            <w:pPr>
              <w:spacing w:after="0" w:line="240" w:lineRule="auto"/>
              <w:jc w:val="both"/>
              <w:rPr>
                <w:rFonts w:cs="Calibri"/>
                <w:lang w:val="fr-FR"/>
              </w:rPr>
            </w:pPr>
          </w:p>
          <w:p w14:paraId="0F89888C" w14:textId="77777777" w:rsidR="007D756D" w:rsidRPr="00BC3D7E" w:rsidRDefault="007D756D" w:rsidP="00BC3D7E">
            <w:pPr>
              <w:spacing w:after="0" w:line="240" w:lineRule="auto"/>
              <w:jc w:val="both"/>
              <w:rPr>
                <w:rFonts w:cs="Calibri"/>
                <w:lang w:val="fr-FR"/>
              </w:rPr>
            </w:pPr>
            <w:r w:rsidRPr="00BC3D7E">
              <w:rPr>
                <w:rFonts w:cs="Calibri"/>
                <w:lang w:val="fr-FR"/>
              </w:rPr>
              <w:t xml:space="preserve">L’article 230 C. Soc. </w:t>
            </w:r>
            <w:proofErr w:type="gramStart"/>
            <w:r w:rsidRPr="00BC3D7E">
              <w:rPr>
                <w:rFonts w:cs="Calibri"/>
                <w:lang w:val="fr-FR"/>
              </w:rPr>
              <w:t>est</w:t>
            </w:r>
            <w:proofErr w:type="gramEnd"/>
            <w:r w:rsidRPr="00BC3D7E">
              <w:rPr>
                <w:rFonts w:cs="Calibri"/>
                <w:lang w:val="fr-FR"/>
              </w:rPr>
              <w:t xml:space="preserve"> abrogé à la suite de l’abrogation de la disposition relative aux quasi-apports.</w:t>
            </w:r>
          </w:p>
          <w:p w14:paraId="2A482D6A" w14:textId="77777777" w:rsidR="007D756D" w:rsidRPr="00BC3D7E" w:rsidRDefault="007D756D" w:rsidP="00EF1EF5">
            <w:pPr>
              <w:spacing w:after="0" w:line="240" w:lineRule="auto"/>
              <w:jc w:val="both"/>
              <w:rPr>
                <w:rFonts w:cs="Calibri"/>
                <w:lang w:val="fr-FR"/>
              </w:rPr>
            </w:pPr>
          </w:p>
        </w:tc>
      </w:tr>
      <w:tr w:rsidR="007D756D" w:rsidRPr="00255434" w14:paraId="2CD278E2" w14:textId="77777777" w:rsidTr="001B0555">
        <w:trPr>
          <w:trHeight w:val="945"/>
        </w:trPr>
        <w:tc>
          <w:tcPr>
            <w:tcW w:w="2122" w:type="dxa"/>
          </w:tcPr>
          <w:p w14:paraId="45CCFAB9" w14:textId="77777777" w:rsidR="007D756D" w:rsidRDefault="007D756D" w:rsidP="000C10F5">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63BB59BB" w14:textId="77777777" w:rsidR="007D756D" w:rsidRPr="00BC3D7E" w:rsidRDefault="007D756D" w:rsidP="00BC3D7E">
            <w:pPr>
              <w:spacing w:after="0" w:line="240" w:lineRule="auto"/>
              <w:jc w:val="both"/>
              <w:rPr>
                <w:rFonts w:cs="Calibri"/>
                <w:lang w:val="nl-BE"/>
              </w:rPr>
            </w:pPr>
            <w:r w:rsidRPr="00BC3D7E">
              <w:rPr>
                <w:rFonts w:cs="Calibri"/>
                <w:lang w:val="nl-BE"/>
              </w:rPr>
              <w:t>1.</w:t>
            </w:r>
            <w:r w:rsidRPr="00BC3D7E">
              <w:rPr>
                <w:rFonts w:cs="Calibri"/>
                <w:lang w:val="nl-BE"/>
              </w:rPr>
              <w:tab/>
              <w:t>In de bepaling onder 1° zijn de woorden “evenals tot betaling van schadevergoeding bedoeld in artikel 2:3” redundant ten opzichte van de aansprakelijkheid waarin voorzien wordt bij het ontworpen artikel 2:3.</w:t>
            </w:r>
          </w:p>
          <w:p w14:paraId="256E4290" w14:textId="77777777" w:rsidR="007D756D" w:rsidRPr="00BC3D7E" w:rsidRDefault="007D756D" w:rsidP="00BC3D7E">
            <w:pPr>
              <w:spacing w:after="0" w:line="240" w:lineRule="auto"/>
              <w:jc w:val="both"/>
              <w:rPr>
                <w:rFonts w:cs="Calibri"/>
                <w:lang w:val="nl-BE"/>
              </w:rPr>
            </w:pPr>
          </w:p>
          <w:p w14:paraId="11FC49CF" w14:textId="77777777" w:rsidR="007D756D" w:rsidRPr="00BC3D7E" w:rsidRDefault="007D756D" w:rsidP="00BC3D7E">
            <w:pPr>
              <w:spacing w:after="0" w:line="240" w:lineRule="auto"/>
              <w:jc w:val="both"/>
              <w:rPr>
                <w:rFonts w:cs="Calibri"/>
                <w:lang w:val="nl-BE"/>
              </w:rPr>
            </w:pPr>
            <w:r w:rsidRPr="00BC3D7E">
              <w:rPr>
                <w:rFonts w:cs="Calibri"/>
                <w:lang w:val="nl-BE"/>
              </w:rPr>
              <w:t>Ze dienen te vervallen (zie in die zin het ontworpen artikel 7:16, 1°).</w:t>
            </w:r>
          </w:p>
          <w:p w14:paraId="16A84638" w14:textId="77777777" w:rsidR="007D756D" w:rsidRPr="00BC3D7E" w:rsidRDefault="007D756D" w:rsidP="00BC3D7E">
            <w:pPr>
              <w:spacing w:after="0" w:line="240" w:lineRule="auto"/>
              <w:jc w:val="both"/>
              <w:rPr>
                <w:rFonts w:cs="Calibri"/>
                <w:lang w:val="nl-BE"/>
              </w:rPr>
            </w:pPr>
          </w:p>
          <w:p w14:paraId="509A98C7" w14:textId="77777777" w:rsidR="007D756D" w:rsidRPr="00BC3D7E" w:rsidRDefault="007D756D" w:rsidP="00BC3D7E">
            <w:pPr>
              <w:spacing w:after="0" w:line="240" w:lineRule="auto"/>
              <w:jc w:val="both"/>
              <w:rPr>
                <w:rFonts w:cs="Calibri"/>
                <w:lang w:val="nl-BE"/>
              </w:rPr>
            </w:pPr>
            <w:r w:rsidRPr="00BC3D7E">
              <w:rPr>
                <w:rFonts w:cs="Calibri"/>
                <w:lang w:val="nl-BE"/>
              </w:rPr>
              <w:t>2.</w:t>
            </w:r>
            <w:r w:rsidRPr="00BC3D7E">
              <w:rPr>
                <w:rFonts w:cs="Calibri"/>
                <w:lang w:val="nl-BE"/>
              </w:rPr>
              <w:tab/>
              <w:t>In de Franse tekst van de bepaling onder 2°, is het begrip “patrimoine initial” vaag en stemt het niet overeen met de bewoordingen die gebruikt worden in de ontworpen artikelen 5:3 en volgende.</w:t>
            </w:r>
          </w:p>
          <w:p w14:paraId="55E3DA3E" w14:textId="77777777" w:rsidR="007D756D" w:rsidRPr="00BC3D7E" w:rsidRDefault="007D756D" w:rsidP="00BC3D7E">
            <w:pPr>
              <w:spacing w:after="0" w:line="240" w:lineRule="auto"/>
              <w:jc w:val="both"/>
              <w:rPr>
                <w:rFonts w:cs="Calibri"/>
                <w:lang w:val="nl-BE"/>
              </w:rPr>
            </w:pPr>
          </w:p>
          <w:p w14:paraId="21384F19" w14:textId="77777777" w:rsidR="007D756D" w:rsidRPr="00BC3D7E" w:rsidRDefault="007D756D" w:rsidP="00BC3D7E">
            <w:pPr>
              <w:spacing w:after="0" w:line="240" w:lineRule="auto"/>
              <w:jc w:val="both"/>
              <w:rPr>
                <w:rFonts w:cs="Calibri"/>
                <w:lang w:val="nl-BE"/>
              </w:rPr>
            </w:pPr>
            <w:r w:rsidRPr="00BC3D7E">
              <w:rPr>
                <w:rFonts w:cs="Calibri"/>
                <w:lang w:val="nl-BE"/>
              </w:rPr>
              <w:t>Het zou duidelijker zijn om een sanctie te stellen op de ontoereikendheid van de “capitaux propres de départ”.</w:t>
            </w:r>
          </w:p>
          <w:p w14:paraId="083F2C01" w14:textId="77777777" w:rsidR="007D756D" w:rsidRPr="00BC3D7E" w:rsidRDefault="007D756D" w:rsidP="00BC3D7E">
            <w:pPr>
              <w:spacing w:after="0" w:line="240" w:lineRule="auto"/>
              <w:jc w:val="both"/>
              <w:rPr>
                <w:rFonts w:cs="Calibri"/>
                <w:lang w:val="nl-BE"/>
              </w:rPr>
            </w:pPr>
          </w:p>
          <w:p w14:paraId="7A87E57F" w14:textId="77777777" w:rsidR="007D756D" w:rsidRPr="00BC3D7E" w:rsidRDefault="007D756D" w:rsidP="00BC3D7E">
            <w:pPr>
              <w:spacing w:after="0" w:line="240" w:lineRule="auto"/>
              <w:jc w:val="both"/>
              <w:rPr>
                <w:rFonts w:cs="Calibri"/>
                <w:lang w:val="nl-BE"/>
              </w:rPr>
            </w:pPr>
            <w:r w:rsidRPr="00BC3D7E">
              <w:rPr>
                <w:rFonts w:cs="Calibri"/>
                <w:lang w:val="nl-BE"/>
              </w:rPr>
              <w:t>3.</w:t>
            </w:r>
            <w:r w:rsidRPr="00BC3D7E">
              <w:rPr>
                <w:rFonts w:cs="Calibri"/>
                <w:lang w:val="nl-BE"/>
              </w:rPr>
              <w:tab/>
              <w:t>In de bepaling onder 2° zou beter bepaald worden dat de termijn van drie jaar ingaat vanaf de verkrijging van de rechtspersoonlijkheid, en niet vanaf de oprichting, om aldus rekening te houden met het feit dat de vennootschap de rechtspersoonlijkheid pas verkrijgt vanaf de neerlegging van het uittreksel van de oprichtingsakte ter griffie. Dezelfde opmerking geldt mutatis mutandis voor de ontworpen artikelen 7:8, eerste lid, en 7:17, 2°.</w:t>
            </w:r>
          </w:p>
        </w:tc>
        <w:tc>
          <w:tcPr>
            <w:tcW w:w="5953" w:type="dxa"/>
            <w:shd w:val="clear" w:color="auto" w:fill="auto"/>
          </w:tcPr>
          <w:p w14:paraId="4A7C2FBF" w14:textId="77777777" w:rsidR="007D756D" w:rsidRPr="00BC3D7E" w:rsidRDefault="007D756D" w:rsidP="00BC3D7E">
            <w:pPr>
              <w:spacing w:after="0" w:line="240" w:lineRule="auto"/>
              <w:jc w:val="both"/>
              <w:rPr>
                <w:rFonts w:cs="Calibri"/>
                <w:lang w:val="fr-FR"/>
              </w:rPr>
            </w:pPr>
            <w:r w:rsidRPr="00BC3D7E">
              <w:rPr>
                <w:rFonts w:cs="Calibri"/>
                <w:lang w:val="fr-FR"/>
              </w:rPr>
              <w:lastRenderedPageBreak/>
              <w:t>1.</w:t>
            </w:r>
            <w:r w:rsidRPr="00BC3D7E">
              <w:rPr>
                <w:rFonts w:cs="Calibri"/>
                <w:lang w:val="fr-FR"/>
              </w:rPr>
              <w:tab/>
              <w:t xml:space="preserve">Au 1°, les mots « ainsi que des dommages intérêts prévus par l’article </w:t>
            </w:r>
            <w:proofErr w:type="gramStart"/>
            <w:r w:rsidRPr="00BC3D7E">
              <w:rPr>
                <w:rFonts w:cs="Calibri"/>
                <w:lang w:val="fr-FR"/>
              </w:rPr>
              <w:t>2:</w:t>
            </w:r>
            <w:proofErr w:type="gramEnd"/>
            <w:r w:rsidRPr="00BC3D7E">
              <w:rPr>
                <w:rFonts w:cs="Calibri"/>
                <w:lang w:val="fr-FR"/>
              </w:rPr>
              <w:t>3 » sont redondants par rapport à la responsabilité prévue par l’article 2:3 en projet.</w:t>
            </w:r>
          </w:p>
          <w:p w14:paraId="1940A0E9" w14:textId="77777777" w:rsidR="007D756D" w:rsidRPr="00BC3D7E" w:rsidRDefault="007D756D" w:rsidP="00BC3D7E">
            <w:pPr>
              <w:spacing w:after="0" w:line="240" w:lineRule="auto"/>
              <w:jc w:val="both"/>
              <w:rPr>
                <w:rFonts w:cs="Calibri"/>
                <w:lang w:val="fr-FR"/>
              </w:rPr>
            </w:pPr>
          </w:p>
          <w:p w14:paraId="5F69BB0C" w14:textId="77777777" w:rsidR="007D756D" w:rsidRPr="00BC3D7E" w:rsidRDefault="007D756D" w:rsidP="00BC3D7E">
            <w:pPr>
              <w:spacing w:after="0" w:line="240" w:lineRule="auto"/>
              <w:jc w:val="both"/>
              <w:rPr>
                <w:rFonts w:cs="Calibri"/>
                <w:lang w:val="fr-FR"/>
              </w:rPr>
            </w:pPr>
            <w:r w:rsidRPr="00BC3D7E">
              <w:rPr>
                <w:rFonts w:cs="Calibri"/>
                <w:lang w:val="fr-FR"/>
              </w:rPr>
              <w:t xml:space="preserve">Ils seront omis (voir en ce sens l’article </w:t>
            </w:r>
            <w:proofErr w:type="gramStart"/>
            <w:r w:rsidRPr="00BC3D7E">
              <w:rPr>
                <w:rFonts w:cs="Calibri"/>
                <w:lang w:val="fr-FR"/>
              </w:rPr>
              <w:t>7:</w:t>
            </w:r>
            <w:proofErr w:type="gramEnd"/>
            <w:r w:rsidRPr="00BC3D7E">
              <w:rPr>
                <w:rFonts w:cs="Calibri"/>
                <w:lang w:val="fr-FR"/>
              </w:rPr>
              <w:t>16, 1°, en projet).</w:t>
            </w:r>
          </w:p>
          <w:p w14:paraId="7639A23C" w14:textId="77777777" w:rsidR="007D756D" w:rsidRPr="00BC3D7E" w:rsidRDefault="007D756D" w:rsidP="00BC3D7E">
            <w:pPr>
              <w:spacing w:after="0" w:line="240" w:lineRule="auto"/>
              <w:jc w:val="both"/>
              <w:rPr>
                <w:rFonts w:cs="Calibri"/>
                <w:lang w:val="fr-FR"/>
              </w:rPr>
            </w:pPr>
          </w:p>
          <w:p w14:paraId="1C11C0B3" w14:textId="77777777" w:rsidR="007D756D" w:rsidRPr="00BC3D7E" w:rsidRDefault="007D756D" w:rsidP="00BC3D7E">
            <w:pPr>
              <w:spacing w:after="0" w:line="240" w:lineRule="auto"/>
              <w:jc w:val="both"/>
              <w:rPr>
                <w:rFonts w:cs="Calibri"/>
                <w:lang w:val="fr-FR"/>
              </w:rPr>
            </w:pPr>
            <w:r w:rsidRPr="00BC3D7E">
              <w:rPr>
                <w:rFonts w:cs="Calibri"/>
                <w:lang w:val="fr-FR"/>
              </w:rPr>
              <w:t>2.</w:t>
            </w:r>
            <w:r w:rsidRPr="00BC3D7E">
              <w:rPr>
                <w:rFonts w:cs="Calibri"/>
                <w:lang w:val="fr-FR"/>
              </w:rPr>
              <w:tab/>
              <w:t>Dans le texte français, au 2°, la notion de « patrimoine initial » est imprécise et ne correspond pas aux termes utilisés par les arti</w:t>
            </w:r>
            <w:r>
              <w:rPr>
                <w:rFonts w:cs="Calibri"/>
                <w:lang w:val="fr-FR"/>
              </w:rPr>
              <w:t xml:space="preserve">cles </w:t>
            </w:r>
            <w:proofErr w:type="gramStart"/>
            <w:r>
              <w:rPr>
                <w:rFonts w:cs="Calibri"/>
                <w:lang w:val="fr-FR"/>
              </w:rPr>
              <w:t>5:</w:t>
            </w:r>
            <w:proofErr w:type="gramEnd"/>
            <w:r>
              <w:rPr>
                <w:rFonts w:cs="Calibri"/>
                <w:lang w:val="fr-FR"/>
              </w:rPr>
              <w:t>3 et suivants en projet.</w:t>
            </w:r>
          </w:p>
          <w:p w14:paraId="701A51E4" w14:textId="77777777" w:rsidR="007D756D" w:rsidRPr="00BC3D7E" w:rsidRDefault="007D756D" w:rsidP="00BC3D7E">
            <w:pPr>
              <w:spacing w:after="0" w:line="240" w:lineRule="auto"/>
              <w:jc w:val="both"/>
              <w:rPr>
                <w:rFonts w:cs="Calibri"/>
                <w:lang w:val="fr-FR"/>
              </w:rPr>
            </w:pPr>
          </w:p>
          <w:p w14:paraId="3CC480E1" w14:textId="77777777" w:rsidR="007D756D" w:rsidRPr="00BC3D7E" w:rsidRDefault="007D756D" w:rsidP="00BC3D7E">
            <w:pPr>
              <w:spacing w:after="0" w:line="240" w:lineRule="auto"/>
              <w:jc w:val="both"/>
              <w:rPr>
                <w:rFonts w:cs="Calibri"/>
                <w:lang w:val="fr-FR"/>
              </w:rPr>
            </w:pPr>
            <w:r w:rsidRPr="00BC3D7E">
              <w:rPr>
                <w:rFonts w:cs="Calibri"/>
                <w:lang w:val="fr-FR"/>
              </w:rPr>
              <w:t xml:space="preserve">Il serait plus clair de sanctionner l’insuffisance des « capitaux propres de </w:t>
            </w:r>
            <w:r>
              <w:rPr>
                <w:rFonts w:cs="Calibri"/>
                <w:lang w:val="fr-FR"/>
              </w:rPr>
              <w:t>départ ».</w:t>
            </w:r>
          </w:p>
          <w:p w14:paraId="599104B0" w14:textId="77777777" w:rsidR="007D756D" w:rsidRPr="00BC3D7E" w:rsidRDefault="007D756D" w:rsidP="00BC3D7E">
            <w:pPr>
              <w:spacing w:after="0" w:line="240" w:lineRule="auto"/>
              <w:jc w:val="both"/>
              <w:rPr>
                <w:rFonts w:cs="Calibri"/>
                <w:lang w:val="fr-FR"/>
              </w:rPr>
            </w:pPr>
          </w:p>
          <w:p w14:paraId="2B6DC2AF" w14:textId="77777777" w:rsidR="007D756D" w:rsidRPr="00BC3D7E" w:rsidRDefault="007D756D" w:rsidP="00BC3D7E">
            <w:pPr>
              <w:spacing w:after="0" w:line="240" w:lineRule="auto"/>
              <w:jc w:val="both"/>
              <w:rPr>
                <w:rFonts w:cs="Calibri"/>
                <w:lang w:val="fr-FR"/>
              </w:rPr>
            </w:pPr>
            <w:r w:rsidRPr="00BC3D7E">
              <w:rPr>
                <w:rFonts w:cs="Calibri"/>
                <w:lang w:val="fr-FR"/>
              </w:rPr>
              <w:t>3.</w:t>
            </w:r>
            <w:r w:rsidRPr="00BC3D7E">
              <w:rPr>
                <w:rFonts w:cs="Calibri"/>
                <w:lang w:val="fr-FR"/>
              </w:rPr>
              <w:tab/>
              <w:t xml:space="preserve">Au 2°, pour tenir compte du fait que la société n’acquiert la personnalité juridique qu’à compter du dépôt au greffe de l’extrait de son acte constitutif, il sera préférable d’indiquer que le délai de trois ans commence à compter de l’acquisition de la personnalité juridique, et non de la constitution. La même observation vaut, mutatis mutandis, pour les articles </w:t>
            </w:r>
            <w:proofErr w:type="gramStart"/>
            <w:r w:rsidRPr="00BC3D7E">
              <w:rPr>
                <w:rFonts w:cs="Calibri"/>
                <w:lang w:val="fr-FR"/>
              </w:rPr>
              <w:t>7:</w:t>
            </w:r>
            <w:proofErr w:type="gramEnd"/>
            <w:r w:rsidRPr="00BC3D7E">
              <w:rPr>
                <w:rFonts w:cs="Calibri"/>
                <w:lang w:val="fr-FR"/>
              </w:rPr>
              <w:t>8, alinéa 1er, et 7:17, 2°, en projet.</w:t>
            </w:r>
          </w:p>
        </w:tc>
      </w:tr>
      <w:tr w:rsidR="007D756D" w:rsidRPr="00255434" w14:paraId="11992FE9" w14:textId="77777777" w:rsidTr="001B0555">
        <w:trPr>
          <w:trHeight w:val="945"/>
        </w:trPr>
        <w:tc>
          <w:tcPr>
            <w:tcW w:w="2122" w:type="dxa"/>
          </w:tcPr>
          <w:p w14:paraId="2174509E" w14:textId="77777777" w:rsidR="007D756D" w:rsidRDefault="007D756D" w:rsidP="00733D94">
            <w:pPr>
              <w:pStyle w:val="Kop1"/>
              <w:rPr>
                <w:lang w:val="fr-FR"/>
              </w:rPr>
            </w:pPr>
            <w:bookmarkStart w:id="25" w:name="_Amendement_19"/>
            <w:bookmarkStart w:id="26" w:name="_Amendement_19_1"/>
            <w:bookmarkEnd w:id="25"/>
            <w:bookmarkEnd w:id="26"/>
            <w:r>
              <w:rPr>
                <w:lang w:val="fr-FR"/>
              </w:rPr>
              <w:lastRenderedPageBreak/>
              <w:t>Amendement 19</w:t>
            </w:r>
          </w:p>
        </w:tc>
        <w:tc>
          <w:tcPr>
            <w:tcW w:w="5670" w:type="dxa"/>
            <w:shd w:val="clear" w:color="auto" w:fill="auto"/>
          </w:tcPr>
          <w:p w14:paraId="06458110" w14:textId="77777777" w:rsidR="007D756D" w:rsidRPr="006F2C96" w:rsidRDefault="007D756D" w:rsidP="00BD1AFE">
            <w:pPr>
              <w:spacing w:after="0" w:line="240" w:lineRule="auto"/>
              <w:jc w:val="both"/>
              <w:rPr>
                <w:rFonts w:cs="Calibri"/>
                <w:lang w:val="nl-BE"/>
              </w:rPr>
            </w:pPr>
            <w:r w:rsidRPr="006F2C96">
              <w:rPr>
                <w:rFonts w:cs="Calibri"/>
                <w:lang w:val="nl-BE"/>
              </w:rPr>
              <w:t>In het voorgestel</w:t>
            </w:r>
            <w:r>
              <w:rPr>
                <w:rFonts w:cs="Calibri"/>
                <w:lang w:val="nl-BE"/>
              </w:rPr>
              <w:t xml:space="preserve">de artikel 5:16, 1°, de woorden “en </w:t>
            </w:r>
            <w:r w:rsidRPr="006F2C96">
              <w:rPr>
                <w:rFonts w:cs="Calibri"/>
                <w:lang w:val="nl-BE"/>
              </w:rPr>
              <w:t xml:space="preserve">rechtstreekse” </w:t>
            </w:r>
            <w:r>
              <w:rPr>
                <w:rFonts w:cs="Calibri"/>
                <w:lang w:val="nl-BE"/>
              </w:rPr>
              <w:t xml:space="preserve">invoegen tussen de woorden “die </w:t>
            </w:r>
            <w:r w:rsidRPr="006F2C96">
              <w:rPr>
                <w:rFonts w:cs="Calibri"/>
                <w:lang w:val="nl-BE"/>
              </w:rPr>
              <w:t>het onmiddellijke” en de woorden “gevolg is”.</w:t>
            </w:r>
          </w:p>
          <w:p w14:paraId="3374F71D" w14:textId="77777777" w:rsidR="007D756D" w:rsidRPr="00ED00FC" w:rsidRDefault="007D756D" w:rsidP="00BD1AFE">
            <w:pPr>
              <w:spacing w:after="0" w:line="240" w:lineRule="auto"/>
              <w:jc w:val="both"/>
              <w:rPr>
                <w:rFonts w:cs="Calibri"/>
                <w:lang w:val="nl-BE"/>
              </w:rPr>
            </w:pPr>
          </w:p>
          <w:p w14:paraId="2938E522" w14:textId="77777777" w:rsidR="007D756D" w:rsidRDefault="007D756D" w:rsidP="00BD1AFE">
            <w:pPr>
              <w:spacing w:after="0" w:line="240" w:lineRule="auto"/>
              <w:jc w:val="both"/>
              <w:rPr>
                <w:rFonts w:cs="Calibri"/>
                <w:lang w:val="nl-BE"/>
              </w:rPr>
            </w:pPr>
            <w:r w:rsidRPr="00BD1AFE">
              <w:rPr>
                <w:rFonts w:cs="Calibri"/>
                <w:lang w:val="nl-BE"/>
              </w:rPr>
              <w:t>VERANTWOORDING</w:t>
            </w:r>
          </w:p>
          <w:p w14:paraId="06BB1BC7" w14:textId="77777777" w:rsidR="007D756D" w:rsidRDefault="007D756D" w:rsidP="00BD1AFE">
            <w:pPr>
              <w:spacing w:after="0" w:line="240" w:lineRule="auto"/>
              <w:jc w:val="both"/>
              <w:rPr>
                <w:rFonts w:cs="Calibri"/>
                <w:lang w:val="nl-BE"/>
              </w:rPr>
            </w:pPr>
          </w:p>
          <w:p w14:paraId="53254D46" w14:textId="77777777" w:rsidR="007D756D" w:rsidRPr="006F2C96" w:rsidRDefault="007D756D" w:rsidP="00BD1AFE">
            <w:pPr>
              <w:spacing w:after="0" w:line="240" w:lineRule="auto"/>
              <w:jc w:val="both"/>
              <w:rPr>
                <w:rFonts w:cs="Calibri"/>
                <w:lang w:val="nl-BE"/>
              </w:rPr>
            </w:pPr>
            <w:r w:rsidRPr="006F2C96">
              <w:rPr>
                <w:rFonts w:cs="Calibri"/>
                <w:lang w:val="nl-BE"/>
              </w:rPr>
              <w:t>Dit amendement betreft een technische aanpassing (overeenstemming met het huidig recht).</w:t>
            </w:r>
          </w:p>
        </w:tc>
        <w:tc>
          <w:tcPr>
            <w:tcW w:w="5953" w:type="dxa"/>
            <w:shd w:val="clear" w:color="auto" w:fill="auto"/>
          </w:tcPr>
          <w:p w14:paraId="5912682B" w14:textId="77777777" w:rsidR="007D756D" w:rsidRDefault="007D756D" w:rsidP="00BD1AFE">
            <w:pPr>
              <w:spacing w:after="0" w:line="240" w:lineRule="auto"/>
              <w:jc w:val="both"/>
              <w:rPr>
                <w:rFonts w:cs="Calibri"/>
                <w:lang w:val="fr-FR"/>
              </w:rPr>
            </w:pPr>
            <w:r w:rsidRPr="006F2C96">
              <w:rPr>
                <w:rFonts w:cs="Calibri"/>
                <w:lang w:val="fr-FR"/>
              </w:rPr>
              <w:t xml:space="preserve">Dans l’article </w:t>
            </w:r>
            <w:proofErr w:type="gramStart"/>
            <w:r w:rsidRPr="006F2C96">
              <w:rPr>
                <w:rFonts w:cs="Calibri"/>
                <w:lang w:val="fr-FR"/>
              </w:rPr>
              <w:t>5:</w:t>
            </w:r>
            <w:proofErr w:type="gramEnd"/>
            <w:r w:rsidRPr="006F2C96">
              <w:rPr>
                <w:rFonts w:cs="Calibri"/>
                <w:lang w:val="fr-FR"/>
              </w:rPr>
              <w:t>16,</w:t>
            </w:r>
            <w:r>
              <w:rPr>
                <w:rFonts w:cs="Calibri"/>
                <w:lang w:val="fr-FR"/>
              </w:rPr>
              <w:t xml:space="preserve"> 1°, proposé, insérer les mots </w:t>
            </w:r>
            <w:r w:rsidRPr="006F2C96">
              <w:rPr>
                <w:rFonts w:cs="Calibri"/>
                <w:lang w:val="fr-FR"/>
              </w:rPr>
              <w:t>“et directe” entre les m</w:t>
            </w:r>
            <w:r>
              <w:rPr>
                <w:rFonts w:cs="Calibri"/>
                <w:lang w:val="fr-FR"/>
              </w:rPr>
              <w:t xml:space="preserve">ots “la suite immédiate” et les </w:t>
            </w:r>
            <w:r w:rsidRPr="006F2C96">
              <w:rPr>
                <w:rFonts w:cs="Calibri"/>
                <w:lang w:val="fr-FR"/>
              </w:rPr>
              <w:t>mots “, soit de la nullité”.</w:t>
            </w:r>
          </w:p>
          <w:p w14:paraId="32332F7C" w14:textId="77777777" w:rsidR="007D756D" w:rsidRPr="006F2C96" w:rsidRDefault="007D756D" w:rsidP="00BD1AFE">
            <w:pPr>
              <w:spacing w:after="0" w:line="240" w:lineRule="auto"/>
              <w:jc w:val="both"/>
              <w:rPr>
                <w:rFonts w:cs="Calibri"/>
                <w:lang w:val="fr-FR"/>
              </w:rPr>
            </w:pPr>
          </w:p>
          <w:p w14:paraId="70B1772B" w14:textId="77777777" w:rsidR="007D756D" w:rsidRDefault="007D756D" w:rsidP="00BD1AFE">
            <w:pPr>
              <w:spacing w:after="0" w:line="240" w:lineRule="auto"/>
              <w:jc w:val="both"/>
              <w:rPr>
                <w:rFonts w:cs="Calibri"/>
                <w:lang w:val="fr-FR"/>
              </w:rPr>
            </w:pPr>
            <w:r w:rsidRPr="006F2C96">
              <w:rPr>
                <w:rFonts w:cs="Calibri"/>
                <w:lang w:val="fr-FR"/>
              </w:rPr>
              <w:t>JUSTIFICATION</w:t>
            </w:r>
          </w:p>
          <w:p w14:paraId="6335A5A1" w14:textId="77777777" w:rsidR="007D756D" w:rsidRDefault="007D756D" w:rsidP="00BD1AFE">
            <w:pPr>
              <w:spacing w:after="0" w:line="240" w:lineRule="auto"/>
              <w:jc w:val="both"/>
              <w:rPr>
                <w:rFonts w:cs="Calibri"/>
                <w:lang w:val="fr-FR"/>
              </w:rPr>
            </w:pPr>
          </w:p>
          <w:p w14:paraId="1C1FF8D1" w14:textId="77777777" w:rsidR="007D756D" w:rsidRPr="006F2C96" w:rsidRDefault="007D756D" w:rsidP="00BD1AFE">
            <w:pPr>
              <w:spacing w:after="0" w:line="240" w:lineRule="auto"/>
              <w:jc w:val="both"/>
              <w:rPr>
                <w:rFonts w:cs="Calibri"/>
                <w:lang w:val="fr-FR"/>
              </w:rPr>
            </w:pPr>
            <w:r w:rsidRPr="006F2C96">
              <w:rPr>
                <w:rFonts w:cs="Calibri"/>
                <w:lang w:val="fr-FR"/>
              </w:rPr>
              <w:t>Cet amendement a pour objet une adaptation technique</w:t>
            </w:r>
            <w:r>
              <w:rPr>
                <w:rFonts w:cs="Calibri"/>
                <w:lang w:val="fr-FR"/>
              </w:rPr>
              <w:t xml:space="preserve"> </w:t>
            </w:r>
            <w:r w:rsidRPr="006F2C96">
              <w:rPr>
                <w:rFonts w:cs="Calibri"/>
                <w:lang w:val="fr-FR"/>
              </w:rPr>
              <w:t>(alignement sur le droit actuel).</w:t>
            </w:r>
          </w:p>
        </w:tc>
      </w:tr>
    </w:tbl>
    <w:p w14:paraId="3CCFCA26" w14:textId="77777777" w:rsidR="001203BA" w:rsidRPr="006F2C96" w:rsidRDefault="001203BA" w:rsidP="001203BA">
      <w:pPr>
        <w:rPr>
          <w:lang w:val="fr-FR"/>
        </w:rPr>
      </w:pPr>
    </w:p>
    <w:p w14:paraId="0A8AD8BE" w14:textId="77777777" w:rsidR="00A820D7" w:rsidRPr="006F2C96" w:rsidRDefault="00A820D7">
      <w:pPr>
        <w:rPr>
          <w:lang w:val="fr-FR"/>
        </w:rPr>
      </w:pPr>
    </w:p>
    <w:sectPr w:rsidR="00A820D7" w:rsidRPr="006F2C9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648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B17B4"/>
    <w:rsid w:val="000B34BD"/>
    <w:rsid w:val="000C10F5"/>
    <w:rsid w:val="000C55F1"/>
    <w:rsid w:val="000D3972"/>
    <w:rsid w:val="000D57A0"/>
    <w:rsid w:val="000E14C5"/>
    <w:rsid w:val="000F2BB5"/>
    <w:rsid w:val="000F47FF"/>
    <w:rsid w:val="001025F1"/>
    <w:rsid w:val="00102D66"/>
    <w:rsid w:val="00104701"/>
    <w:rsid w:val="0011074A"/>
    <w:rsid w:val="0011776E"/>
    <w:rsid w:val="001203BA"/>
    <w:rsid w:val="00143891"/>
    <w:rsid w:val="00160A1B"/>
    <w:rsid w:val="00191BAC"/>
    <w:rsid w:val="00193578"/>
    <w:rsid w:val="00196985"/>
    <w:rsid w:val="001B0555"/>
    <w:rsid w:val="001C6271"/>
    <w:rsid w:val="00214A14"/>
    <w:rsid w:val="00214ADA"/>
    <w:rsid w:val="00222ED8"/>
    <w:rsid w:val="00226264"/>
    <w:rsid w:val="002337A0"/>
    <w:rsid w:val="00254D85"/>
    <w:rsid w:val="00255434"/>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342CF"/>
    <w:rsid w:val="00357D30"/>
    <w:rsid w:val="00367502"/>
    <w:rsid w:val="003831C0"/>
    <w:rsid w:val="003875BE"/>
    <w:rsid w:val="00397239"/>
    <w:rsid w:val="003A1C6D"/>
    <w:rsid w:val="003A29A4"/>
    <w:rsid w:val="003A3D34"/>
    <w:rsid w:val="003A7991"/>
    <w:rsid w:val="003B5A5B"/>
    <w:rsid w:val="003D187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67FBD"/>
    <w:rsid w:val="00672E28"/>
    <w:rsid w:val="00682856"/>
    <w:rsid w:val="006A735D"/>
    <w:rsid w:val="006D7B94"/>
    <w:rsid w:val="006E6687"/>
    <w:rsid w:val="006F2C96"/>
    <w:rsid w:val="00703709"/>
    <w:rsid w:val="00710A28"/>
    <w:rsid w:val="00710C81"/>
    <w:rsid w:val="007112CD"/>
    <w:rsid w:val="007157D2"/>
    <w:rsid w:val="00720078"/>
    <w:rsid w:val="0072296C"/>
    <w:rsid w:val="00733D94"/>
    <w:rsid w:val="00736D86"/>
    <w:rsid w:val="007463B2"/>
    <w:rsid w:val="007532BF"/>
    <w:rsid w:val="007675B9"/>
    <w:rsid w:val="00767FAC"/>
    <w:rsid w:val="0078078A"/>
    <w:rsid w:val="007B0541"/>
    <w:rsid w:val="007B581C"/>
    <w:rsid w:val="007B64D7"/>
    <w:rsid w:val="007C1958"/>
    <w:rsid w:val="007C59EF"/>
    <w:rsid w:val="007D756D"/>
    <w:rsid w:val="007D7A6B"/>
    <w:rsid w:val="007E0A24"/>
    <w:rsid w:val="007E5513"/>
    <w:rsid w:val="00800732"/>
    <w:rsid w:val="0080180C"/>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47DD"/>
    <w:rsid w:val="00BB61EE"/>
    <w:rsid w:val="00BC3D7E"/>
    <w:rsid w:val="00BD1AFE"/>
    <w:rsid w:val="00BD4A22"/>
    <w:rsid w:val="00BE2349"/>
    <w:rsid w:val="00BF1861"/>
    <w:rsid w:val="00C01CFA"/>
    <w:rsid w:val="00C162B3"/>
    <w:rsid w:val="00C26553"/>
    <w:rsid w:val="00C41D89"/>
    <w:rsid w:val="00C4686A"/>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A272B"/>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00FC"/>
    <w:rsid w:val="00ED1A41"/>
    <w:rsid w:val="00ED2057"/>
    <w:rsid w:val="00ED31D7"/>
    <w:rsid w:val="00ED3B78"/>
    <w:rsid w:val="00EF1EF5"/>
    <w:rsid w:val="00F062A2"/>
    <w:rsid w:val="00F06499"/>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81F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33D94"/>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0180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0180C"/>
    <w:rPr>
      <w:rFonts w:ascii="Times New Roman" w:hAnsi="Times New Roman" w:cs="Times New Roman"/>
      <w:sz w:val="18"/>
      <w:szCs w:val="18"/>
    </w:rPr>
  </w:style>
  <w:style w:type="character" w:customStyle="1" w:styleId="Kop1Teken">
    <w:name w:val="Kop 1 Teken"/>
    <w:basedOn w:val="Standaardalinea-lettertype"/>
    <w:link w:val="Kop1"/>
    <w:uiPriority w:val="9"/>
    <w:rsid w:val="00733D94"/>
    <w:rPr>
      <w:rFonts w:eastAsiaTheme="majorEastAsia" w:cstheme="majorBidi"/>
      <w:color w:val="000000" w:themeColor="text1"/>
      <w:szCs w:val="32"/>
    </w:rPr>
  </w:style>
  <w:style w:type="character" w:styleId="Hyperlink">
    <w:name w:val="Hyperlink"/>
    <w:basedOn w:val="Standaardalinea-lettertype"/>
    <w:uiPriority w:val="99"/>
    <w:unhideWhenUsed/>
    <w:rsid w:val="00733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1574</Words>
  <Characters>8663</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34</cp:revision>
  <dcterms:created xsi:type="dcterms:W3CDTF">2019-10-26T21:04:00Z</dcterms:created>
  <dcterms:modified xsi:type="dcterms:W3CDTF">2021-08-26T14:49:00Z</dcterms:modified>
</cp:coreProperties>
</file>