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127A9D" w14:paraId="4F31FC7B" w14:textId="77777777" w:rsidTr="00597CC3">
        <w:tc>
          <w:tcPr>
            <w:tcW w:w="2122" w:type="dxa"/>
          </w:tcPr>
          <w:p w14:paraId="7191A3CF" w14:textId="77777777" w:rsidR="001203BA" w:rsidRPr="00B07AC9" w:rsidRDefault="00F85CA5" w:rsidP="007D7A6B">
            <w:pPr>
              <w:rPr>
                <w:b/>
                <w:sz w:val="32"/>
                <w:szCs w:val="32"/>
                <w:lang w:val="nl-BE"/>
              </w:rPr>
            </w:pPr>
            <w:r w:rsidRPr="00B07AC9">
              <w:rPr>
                <w:b/>
                <w:sz w:val="32"/>
                <w:szCs w:val="32"/>
                <w:lang w:val="nl-BE"/>
              </w:rPr>
              <w:t xml:space="preserve">ARTIKEL </w:t>
            </w:r>
            <w:r>
              <w:rPr>
                <w:b/>
                <w:sz w:val="32"/>
                <w:szCs w:val="32"/>
                <w:lang w:val="nl-BE"/>
              </w:rPr>
              <w:t>5:17</w:t>
            </w:r>
          </w:p>
        </w:tc>
        <w:tc>
          <w:tcPr>
            <w:tcW w:w="11623" w:type="dxa"/>
            <w:gridSpan w:val="2"/>
            <w:shd w:val="clear" w:color="auto" w:fill="auto"/>
          </w:tcPr>
          <w:p w14:paraId="7B46337B" w14:textId="77777777" w:rsidR="001203BA" w:rsidRPr="00127A9D" w:rsidRDefault="001203BA" w:rsidP="007D7A6B">
            <w:pPr>
              <w:rPr>
                <w:rFonts w:asciiTheme="majorHAnsi" w:eastAsiaTheme="majorEastAsia" w:hAnsiTheme="majorHAnsi" w:cstheme="majorBidi"/>
                <w:b/>
                <w:bCs/>
                <w:color w:val="2E74B5" w:themeColor="accent1" w:themeShade="BF"/>
                <w:sz w:val="32"/>
                <w:szCs w:val="28"/>
                <w:lang w:val="nl-BE"/>
              </w:rPr>
            </w:pPr>
          </w:p>
        </w:tc>
      </w:tr>
      <w:tr w:rsidR="001B7DD6" w:rsidRPr="00127A9D" w14:paraId="48DB5CC5" w14:textId="77777777" w:rsidTr="00597CC3">
        <w:tc>
          <w:tcPr>
            <w:tcW w:w="2122" w:type="dxa"/>
          </w:tcPr>
          <w:p w14:paraId="4BAFCBD5" w14:textId="77777777" w:rsidR="001B7DD6" w:rsidRPr="00B07AC9" w:rsidRDefault="001B7DD6" w:rsidP="007D7A6B">
            <w:pPr>
              <w:rPr>
                <w:b/>
                <w:sz w:val="32"/>
                <w:szCs w:val="32"/>
                <w:lang w:val="nl-BE"/>
              </w:rPr>
            </w:pPr>
          </w:p>
        </w:tc>
        <w:tc>
          <w:tcPr>
            <w:tcW w:w="11623" w:type="dxa"/>
            <w:gridSpan w:val="2"/>
            <w:shd w:val="clear" w:color="auto" w:fill="auto"/>
          </w:tcPr>
          <w:p w14:paraId="322B795B" w14:textId="77777777" w:rsidR="001B7DD6" w:rsidRPr="00127A9D" w:rsidRDefault="001B7DD6" w:rsidP="007D7A6B">
            <w:pPr>
              <w:rPr>
                <w:rFonts w:asciiTheme="majorHAnsi" w:eastAsiaTheme="majorEastAsia" w:hAnsiTheme="majorHAnsi" w:cstheme="majorBidi"/>
                <w:b/>
                <w:bCs/>
                <w:color w:val="2E74B5" w:themeColor="accent1" w:themeShade="BF"/>
                <w:sz w:val="32"/>
                <w:szCs w:val="28"/>
                <w:lang w:val="nl-BE"/>
              </w:rPr>
            </w:pPr>
          </w:p>
        </w:tc>
      </w:tr>
      <w:tr w:rsidR="00E34FF7" w:rsidRPr="004B4E9E" w14:paraId="58E2976A" w14:textId="77777777" w:rsidTr="00593731">
        <w:trPr>
          <w:trHeight w:val="945"/>
        </w:trPr>
        <w:tc>
          <w:tcPr>
            <w:tcW w:w="2122" w:type="dxa"/>
          </w:tcPr>
          <w:p w14:paraId="2282BAB3"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0C41234C" w14:textId="77777777" w:rsidR="00E34FF7" w:rsidRPr="00417CC3" w:rsidRDefault="0065139E" w:rsidP="00C4686A">
            <w:pPr>
              <w:spacing w:after="0" w:line="240" w:lineRule="auto"/>
              <w:jc w:val="both"/>
              <w:rPr>
                <w:rFonts w:cs="Calibri"/>
                <w:lang w:val="nl-BE"/>
              </w:rPr>
            </w:pPr>
            <w:r w:rsidRPr="00581E66">
              <w:rPr>
                <w:rFonts w:cs="Calibri"/>
                <w:lang w:val="nl-BE"/>
              </w:rPr>
              <w:t>Zij die een verbintenis voor derden hebben aangegaan, worden geacht persoonlijk verbonden te zijn indien de naam van de lastgevers niet is aangegeven in de akte, of indien de overgelegde lastgeving niet geldig is. De oprichters zijn hoofdelijk gehouden tot nakoming van die verbintenissen.</w:t>
            </w:r>
          </w:p>
        </w:tc>
        <w:tc>
          <w:tcPr>
            <w:tcW w:w="5953" w:type="dxa"/>
            <w:shd w:val="clear" w:color="auto" w:fill="auto"/>
          </w:tcPr>
          <w:p w14:paraId="39F3CBEA" w14:textId="77777777" w:rsidR="00E34FF7" w:rsidRPr="00667FBD" w:rsidRDefault="0065139E" w:rsidP="00C4686A">
            <w:pPr>
              <w:spacing w:after="0" w:line="240" w:lineRule="auto"/>
              <w:jc w:val="both"/>
              <w:rPr>
                <w:rFonts w:cs="Calibri"/>
                <w:lang w:val="fr-FR"/>
              </w:rPr>
            </w:pPr>
            <w:r w:rsidRPr="00581E66">
              <w:rPr>
                <w:rFonts w:cs="Calibri"/>
                <w:lang w:val="fr-FR"/>
              </w:rPr>
              <w:t>Ceux qui se sont engagés pour des tiers sont réputés personnellement obligés si le nom des mandants n'a pas été mentionné dans l'acte ou si le mandat produit n'est pas valable. Les fondateurs sont so</w:t>
            </w:r>
            <w:r w:rsidR="00A90BF1">
              <w:rPr>
                <w:rFonts w:cs="Calibri"/>
                <w:lang w:val="fr-FR"/>
              </w:rPr>
              <w:t>lidairement tenus de l'</w:t>
            </w:r>
            <w:r w:rsidRPr="00581E66">
              <w:rPr>
                <w:rFonts w:cs="Calibri"/>
                <w:lang w:val="fr-FR"/>
              </w:rPr>
              <w:t>exécution de ces obligations.</w:t>
            </w:r>
          </w:p>
        </w:tc>
      </w:tr>
      <w:tr w:rsidR="00A90BF1" w:rsidRPr="004B4E9E" w14:paraId="04C8533D" w14:textId="77777777" w:rsidTr="003F0881">
        <w:trPr>
          <w:trHeight w:val="1862"/>
        </w:trPr>
        <w:tc>
          <w:tcPr>
            <w:tcW w:w="2122" w:type="dxa"/>
          </w:tcPr>
          <w:p w14:paraId="07D79B52" w14:textId="77777777" w:rsidR="00A90BF1" w:rsidRDefault="00A90BF1" w:rsidP="00887026">
            <w:pPr>
              <w:spacing w:after="0" w:line="240" w:lineRule="auto"/>
              <w:jc w:val="both"/>
              <w:rPr>
                <w:rFonts w:cs="Calibri"/>
                <w:lang w:val="nl-BE"/>
              </w:rPr>
            </w:pPr>
            <w:r>
              <w:rPr>
                <w:rFonts w:cs="Calibri"/>
                <w:lang w:val="nl-BE"/>
              </w:rPr>
              <w:t>Ontwerp</w:t>
            </w:r>
          </w:p>
        </w:tc>
        <w:tc>
          <w:tcPr>
            <w:tcW w:w="5670" w:type="dxa"/>
            <w:shd w:val="clear" w:color="auto" w:fill="auto"/>
          </w:tcPr>
          <w:p w14:paraId="756E5C26" w14:textId="488B1ABC" w:rsidR="00A90BF1" w:rsidRPr="00D648B2" w:rsidRDefault="00D648B2" w:rsidP="00D648B2">
            <w:pPr>
              <w:jc w:val="both"/>
              <w:rPr>
                <w:lang w:val="nl-NL"/>
              </w:rPr>
            </w:pPr>
            <w:r>
              <w:rPr>
                <w:rFonts w:cs="Calibri"/>
                <w:lang w:val="nl-BE"/>
              </w:rPr>
              <w:t>Art. 5:</w:t>
            </w:r>
            <w:del w:id="0" w:author="Microsoft Office-gebruiker" w:date="2021-08-26T16:51:00Z">
              <w:r>
                <w:rPr>
                  <w:rFonts w:cs="Calibri"/>
                  <w:lang w:val="nl-BE"/>
                </w:rPr>
                <w:delText>16</w:delText>
              </w:r>
            </w:del>
            <w:ins w:id="1" w:author="Microsoft Office-gebruiker" w:date="2021-08-26T16:51:00Z">
              <w:r>
                <w:rPr>
                  <w:rFonts w:cs="Calibri"/>
                  <w:lang w:val="nl-BE"/>
                </w:rPr>
                <w:t>17</w:t>
              </w:r>
            </w:ins>
            <w:r>
              <w:rPr>
                <w:rFonts w:cs="Calibri"/>
                <w:lang w:val="nl-BE"/>
              </w:rPr>
              <w:t xml:space="preserve">. </w:t>
            </w:r>
            <w:r w:rsidRPr="00127A9D">
              <w:rPr>
                <w:rFonts w:cs="Calibri"/>
                <w:lang w:val="nl-BE"/>
              </w:rPr>
              <w:t>Zij die een verbintenis voor derden hebben aangegaan, worden geacht persoonlijk verbonden te zijn indien de naam van de lastgevers niet is aangegeven in de akte, of indien de overgelegde lastgeving niet geldig is. De oprichters zijn hoofdelijk gehouden tot nakoming van die verbintenissen.</w:t>
            </w:r>
          </w:p>
        </w:tc>
        <w:tc>
          <w:tcPr>
            <w:tcW w:w="5953" w:type="dxa"/>
            <w:shd w:val="clear" w:color="auto" w:fill="auto"/>
          </w:tcPr>
          <w:p w14:paraId="25D202F6" w14:textId="70722120" w:rsidR="00A90BF1" w:rsidRPr="00FE0D63" w:rsidRDefault="00FE0D63" w:rsidP="00FE0D63">
            <w:pPr>
              <w:jc w:val="both"/>
            </w:pPr>
            <w:r>
              <w:rPr>
                <w:rFonts w:cs="Calibri"/>
                <w:lang w:val="fr-FR"/>
              </w:rPr>
              <w:t>Art. 5</w:t>
            </w:r>
            <w:del w:id="2" w:author="Microsoft Office-gebruiker" w:date="2021-08-26T16:53:00Z">
              <w:r>
                <w:rPr>
                  <w:rFonts w:cs="Calibri"/>
                  <w:lang w:val="fr-FR"/>
                </w:rPr>
                <w:delText> :16</w:delText>
              </w:r>
            </w:del>
            <w:ins w:id="3" w:author="Microsoft Office-gebruiker" w:date="2021-08-26T16:53:00Z">
              <w:r>
                <w:rPr>
                  <w:rFonts w:cs="Calibri"/>
                  <w:lang w:val="fr-FR"/>
                </w:rPr>
                <w:t>:17</w:t>
              </w:r>
            </w:ins>
            <w:r>
              <w:rPr>
                <w:rFonts w:cs="Calibri"/>
                <w:lang w:val="fr-FR"/>
              </w:rPr>
              <w:t xml:space="preserve">. </w:t>
            </w:r>
            <w:r w:rsidRPr="00127A9D">
              <w:rPr>
                <w:rFonts w:cs="Calibri"/>
                <w:lang w:val="fr-FR"/>
              </w:rPr>
              <w:t>Ceux qui se sont engagés pour des tiers sont réputés personnellement obligés si le nom des mandants n'a pas été mentionné dans l'acte ou si le mandat produit n'est pas valable. Les fondateur</w:t>
            </w:r>
            <w:r>
              <w:rPr>
                <w:rFonts w:cs="Calibri"/>
                <w:lang w:val="fr-FR"/>
              </w:rPr>
              <w:t>s sont solidairement tenus de l'</w:t>
            </w:r>
            <w:r w:rsidRPr="00127A9D">
              <w:rPr>
                <w:rFonts w:cs="Calibri"/>
                <w:lang w:val="fr-FR"/>
              </w:rPr>
              <w:t>exécution de ces obligations.</w:t>
            </w:r>
            <w:bookmarkStart w:id="4" w:name="_GoBack"/>
            <w:bookmarkEnd w:id="4"/>
          </w:p>
        </w:tc>
      </w:tr>
      <w:tr w:rsidR="00A90BF1" w:rsidRPr="004B4E9E" w14:paraId="0B548A5F" w14:textId="77777777" w:rsidTr="00593731">
        <w:trPr>
          <w:trHeight w:val="945"/>
        </w:trPr>
        <w:tc>
          <w:tcPr>
            <w:tcW w:w="2122" w:type="dxa"/>
          </w:tcPr>
          <w:p w14:paraId="142E03A9" w14:textId="77777777" w:rsidR="00A90BF1" w:rsidRDefault="00A90BF1" w:rsidP="00127A9D">
            <w:pPr>
              <w:spacing w:after="0" w:line="240" w:lineRule="auto"/>
              <w:jc w:val="both"/>
              <w:rPr>
                <w:rFonts w:cs="Calibri"/>
                <w:lang w:val="nl-BE"/>
              </w:rPr>
            </w:pPr>
            <w:r>
              <w:rPr>
                <w:rFonts w:cs="Calibri"/>
                <w:lang w:val="nl-BE"/>
              </w:rPr>
              <w:t>Voorontwerp</w:t>
            </w:r>
          </w:p>
        </w:tc>
        <w:tc>
          <w:tcPr>
            <w:tcW w:w="5670" w:type="dxa"/>
            <w:shd w:val="clear" w:color="auto" w:fill="auto"/>
          </w:tcPr>
          <w:p w14:paraId="444F1C39" w14:textId="77777777" w:rsidR="00A90BF1" w:rsidRPr="00417CC3" w:rsidRDefault="00A90BF1" w:rsidP="00F85CA5">
            <w:pPr>
              <w:spacing w:after="0" w:line="240" w:lineRule="auto"/>
              <w:jc w:val="both"/>
              <w:rPr>
                <w:rFonts w:cs="Calibri"/>
                <w:lang w:val="nl-BE"/>
              </w:rPr>
            </w:pPr>
            <w:r>
              <w:rPr>
                <w:rFonts w:cs="Calibri"/>
                <w:lang w:val="nl-BE"/>
              </w:rPr>
              <w:t xml:space="preserve">Art. 5:16. </w:t>
            </w:r>
            <w:r w:rsidRPr="00581E66">
              <w:rPr>
                <w:rFonts w:cs="Calibri"/>
                <w:lang w:val="nl-BE"/>
              </w:rPr>
              <w:t>Zij die een verbintenis voor derden hebben aangegaan, worden geacht persoonlijk verbonden te zijn indien de naam van de lastgevers niet is aangegeven in de akte, of indien de overgelegde lastgeving niet geldig is. De oprichters zijn hoofdelijk gehouden tot nakoming van die verbintenissen.</w:t>
            </w:r>
          </w:p>
        </w:tc>
        <w:tc>
          <w:tcPr>
            <w:tcW w:w="5953" w:type="dxa"/>
            <w:shd w:val="clear" w:color="auto" w:fill="auto"/>
          </w:tcPr>
          <w:p w14:paraId="29FA8888" w14:textId="77777777" w:rsidR="00A90BF1" w:rsidRPr="00667FBD" w:rsidRDefault="00A90BF1" w:rsidP="00F85CA5">
            <w:pPr>
              <w:spacing w:after="0" w:line="240" w:lineRule="auto"/>
              <w:jc w:val="both"/>
              <w:rPr>
                <w:rFonts w:cs="Calibri"/>
                <w:lang w:val="fr-FR"/>
              </w:rPr>
            </w:pPr>
            <w:r w:rsidRPr="00127A9D">
              <w:rPr>
                <w:rFonts w:cs="Calibri"/>
                <w:lang w:val="fr-FR"/>
              </w:rPr>
              <w:t xml:space="preserve">Art. </w:t>
            </w:r>
            <w:r>
              <w:rPr>
                <w:rFonts w:cs="Calibri"/>
                <w:lang w:val="fr-FR"/>
              </w:rPr>
              <w:t xml:space="preserve">5 :16. </w:t>
            </w:r>
            <w:r w:rsidRPr="00127A9D">
              <w:rPr>
                <w:rFonts w:cs="Calibri"/>
                <w:lang w:val="fr-FR"/>
              </w:rPr>
              <w:t>Ceux qui se sont engagés pour des tiers sont réputés personnellement obligés si le nom des mandants n'a pas été mentionné d</w:t>
            </w:r>
            <w:r w:rsidRPr="00581E66">
              <w:rPr>
                <w:rFonts w:cs="Calibri"/>
                <w:lang w:val="fr-FR"/>
              </w:rPr>
              <w:t>ans l'acte ou si le mandat produit n'est pas valable. Les fondateur</w:t>
            </w:r>
            <w:r>
              <w:rPr>
                <w:rFonts w:cs="Calibri"/>
                <w:lang w:val="fr-FR"/>
              </w:rPr>
              <w:t>s sont solidairement tenus de l'</w:t>
            </w:r>
            <w:r w:rsidRPr="00581E66">
              <w:rPr>
                <w:rFonts w:cs="Calibri"/>
                <w:lang w:val="fr-FR"/>
              </w:rPr>
              <w:t>exécution de ces obligations.</w:t>
            </w:r>
          </w:p>
        </w:tc>
      </w:tr>
      <w:tr w:rsidR="00A90BF1" w:rsidRPr="004B4E9E" w14:paraId="44E49FA0" w14:textId="77777777" w:rsidTr="004B4E9E">
        <w:trPr>
          <w:trHeight w:val="456"/>
        </w:trPr>
        <w:tc>
          <w:tcPr>
            <w:tcW w:w="2122" w:type="dxa"/>
          </w:tcPr>
          <w:p w14:paraId="454D247F" w14:textId="77777777" w:rsidR="00A90BF1" w:rsidRDefault="00A90BF1" w:rsidP="00127A9D">
            <w:pPr>
              <w:spacing w:after="0" w:line="240" w:lineRule="auto"/>
              <w:jc w:val="both"/>
              <w:rPr>
                <w:rFonts w:cs="Calibri"/>
                <w:lang w:val="nl-BE"/>
              </w:rPr>
            </w:pPr>
            <w:r>
              <w:rPr>
                <w:rFonts w:cs="Calibri"/>
                <w:lang w:val="nl-BE"/>
              </w:rPr>
              <w:t>MvT</w:t>
            </w:r>
          </w:p>
        </w:tc>
        <w:tc>
          <w:tcPr>
            <w:tcW w:w="5670" w:type="dxa"/>
            <w:shd w:val="clear" w:color="auto" w:fill="auto"/>
          </w:tcPr>
          <w:p w14:paraId="3B7DE8A4" w14:textId="77777777" w:rsidR="00A90BF1" w:rsidRPr="00127A9D" w:rsidRDefault="00A90BF1" w:rsidP="00F85CA5">
            <w:pPr>
              <w:spacing w:after="0" w:line="240" w:lineRule="auto"/>
              <w:jc w:val="both"/>
              <w:rPr>
                <w:rFonts w:cs="Calibri"/>
                <w:lang w:val="nl-BE"/>
              </w:rPr>
            </w:pPr>
            <w:r w:rsidRPr="00593731">
              <w:rPr>
                <w:rFonts w:cs="Calibri"/>
                <w:lang w:val="nl-BE"/>
              </w:rPr>
              <w:t>De ontworpen bepaling herneemt artikel 231 W.Venn.</w:t>
            </w:r>
          </w:p>
        </w:tc>
        <w:tc>
          <w:tcPr>
            <w:tcW w:w="5953" w:type="dxa"/>
            <w:shd w:val="clear" w:color="auto" w:fill="auto"/>
          </w:tcPr>
          <w:p w14:paraId="6852A083" w14:textId="77777777" w:rsidR="00A90BF1" w:rsidRPr="00593731" w:rsidRDefault="00A90BF1" w:rsidP="00593731">
            <w:pPr>
              <w:spacing w:after="0" w:line="240" w:lineRule="auto"/>
              <w:jc w:val="both"/>
              <w:rPr>
                <w:rFonts w:cs="Calibri"/>
                <w:lang w:val="fr-FR"/>
              </w:rPr>
            </w:pPr>
            <w:r w:rsidRPr="00593731">
              <w:rPr>
                <w:rFonts w:cs="Calibri"/>
                <w:lang w:val="fr-FR"/>
              </w:rPr>
              <w:t>La disposition en projet reprend l’article 231 C. Soc.</w:t>
            </w:r>
          </w:p>
        </w:tc>
      </w:tr>
      <w:tr w:rsidR="00A90BF1" w:rsidRPr="00593731" w14:paraId="416F922B" w14:textId="77777777" w:rsidTr="00593731">
        <w:trPr>
          <w:trHeight w:val="447"/>
        </w:trPr>
        <w:tc>
          <w:tcPr>
            <w:tcW w:w="2122" w:type="dxa"/>
          </w:tcPr>
          <w:p w14:paraId="11CC9565" w14:textId="77777777" w:rsidR="00A90BF1" w:rsidRDefault="00A90BF1" w:rsidP="00127A9D">
            <w:pPr>
              <w:spacing w:after="0" w:line="240" w:lineRule="auto"/>
              <w:jc w:val="both"/>
              <w:rPr>
                <w:rFonts w:cs="Calibri"/>
                <w:lang w:val="nl-BE"/>
              </w:rPr>
            </w:pPr>
            <w:r>
              <w:rPr>
                <w:rFonts w:cs="Calibri"/>
                <w:lang w:val="nl-BE"/>
              </w:rPr>
              <w:t>RvSt</w:t>
            </w:r>
          </w:p>
        </w:tc>
        <w:tc>
          <w:tcPr>
            <w:tcW w:w="5670" w:type="dxa"/>
            <w:shd w:val="clear" w:color="auto" w:fill="auto"/>
          </w:tcPr>
          <w:p w14:paraId="708BF61E" w14:textId="77777777" w:rsidR="00A90BF1" w:rsidRPr="00593731" w:rsidRDefault="00A90BF1" w:rsidP="00593731">
            <w:pPr>
              <w:spacing w:after="0" w:line="240" w:lineRule="auto"/>
              <w:jc w:val="both"/>
              <w:rPr>
                <w:rFonts w:cs="Calibri"/>
                <w:lang w:val="nl-BE"/>
              </w:rPr>
            </w:pPr>
            <w:r>
              <w:rPr>
                <w:rFonts w:cs="Calibri"/>
                <w:lang w:val="nl-BE"/>
              </w:rPr>
              <w:t>Geen opmerkingen.</w:t>
            </w:r>
          </w:p>
        </w:tc>
        <w:tc>
          <w:tcPr>
            <w:tcW w:w="5953" w:type="dxa"/>
            <w:shd w:val="clear" w:color="auto" w:fill="auto"/>
          </w:tcPr>
          <w:p w14:paraId="446DC01B" w14:textId="77777777" w:rsidR="00A90BF1" w:rsidRPr="00593731" w:rsidRDefault="00A90BF1" w:rsidP="00593731">
            <w:pPr>
              <w:spacing w:after="0" w:line="240" w:lineRule="auto"/>
              <w:jc w:val="both"/>
              <w:rPr>
                <w:rFonts w:cs="Calibri"/>
                <w:lang w:val="fr-FR"/>
              </w:rPr>
            </w:pPr>
            <w:r>
              <w:rPr>
                <w:rFonts w:cs="Calibri"/>
                <w:lang w:val="fr-FR"/>
              </w:rPr>
              <w:t>Pas de remarques.</w:t>
            </w:r>
          </w:p>
        </w:tc>
      </w:tr>
    </w:tbl>
    <w:p w14:paraId="70474499" w14:textId="77777777" w:rsidR="001203BA" w:rsidRPr="00593731" w:rsidRDefault="001203BA" w:rsidP="001203BA">
      <w:pPr>
        <w:rPr>
          <w:lang w:val="fr-FR"/>
        </w:rPr>
      </w:pPr>
    </w:p>
    <w:p w14:paraId="791F9EA2" w14:textId="77777777" w:rsidR="00A820D7" w:rsidRPr="00593731" w:rsidRDefault="00A820D7">
      <w:pPr>
        <w:rPr>
          <w:lang w:val="fr-FR"/>
        </w:rPr>
      </w:pPr>
    </w:p>
    <w:sectPr w:rsidR="00A820D7" w:rsidRPr="0059373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27A9D"/>
    <w:rsid w:val="00143891"/>
    <w:rsid w:val="00160A1B"/>
    <w:rsid w:val="00191BAC"/>
    <w:rsid w:val="00193578"/>
    <w:rsid w:val="00196985"/>
    <w:rsid w:val="001B7DD6"/>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E1F2A"/>
    <w:rsid w:val="002F7950"/>
    <w:rsid w:val="00300B84"/>
    <w:rsid w:val="00306A19"/>
    <w:rsid w:val="00307218"/>
    <w:rsid w:val="00315433"/>
    <w:rsid w:val="00321B4D"/>
    <w:rsid w:val="003342CF"/>
    <w:rsid w:val="00357D30"/>
    <w:rsid w:val="00367502"/>
    <w:rsid w:val="003831C0"/>
    <w:rsid w:val="003875BE"/>
    <w:rsid w:val="00397239"/>
    <w:rsid w:val="003A1C6D"/>
    <w:rsid w:val="003A29A4"/>
    <w:rsid w:val="003A3D34"/>
    <w:rsid w:val="003A7991"/>
    <w:rsid w:val="003B5A5B"/>
    <w:rsid w:val="003D187A"/>
    <w:rsid w:val="003E2816"/>
    <w:rsid w:val="003F0881"/>
    <w:rsid w:val="003F24EE"/>
    <w:rsid w:val="0040465B"/>
    <w:rsid w:val="00415C03"/>
    <w:rsid w:val="00417CC3"/>
    <w:rsid w:val="00420C90"/>
    <w:rsid w:val="00423115"/>
    <w:rsid w:val="004411E3"/>
    <w:rsid w:val="00452DAC"/>
    <w:rsid w:val="00456260"/>
    <w:rsid w:val="0047203B"/>
    <w:rsid w:val="004749E6"/>
    <w:rsid w:val="00475C0D"/>
    <w:rsid w:val="004A39E3"/>
    <w:rsid w:val="004B4E9E"/>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3731"/>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90BF1"/>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BF4232"/>
    <w:rsid w:val="00C01CFA"/>
    <w:rsid w:val="00C162B3"/>
    <w:rsid w:val="00C26553"/>
    <w:rsid w:val="00C41D89"/>
    <w:rsid w:val="00C4686A"/>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48B2"/>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85CA5"/>
    <w:rsid w:val="00F9299A"/>
    <w:rsid w:val="00FB479E"/>
    <w:rsid w:val="00FE0D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FC5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648B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648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1589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31</cp:revision>
  <dcterms:created xsi:type="dcterms:W3CDTF">2019-10-26T21:04:00Z</dcterms:created>
  <dcterms:modified xsi:type="dcterms:W3CDTF">2021-08-26T14:53:00Z</dcterms:modified>
</cp:coreProperties>
</file>