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0CD05C2" w14:textId="77777777" w:rsidTr="00597CC3">
        <w:tc>
          <w:tcPr>
            <w:tcW w:w="2122" w:type="dxa"/>
          </w:tcPr>
          <w:p w14:paraId="5570C041" w14:textId="77777777" w:rsidR="001203BA" w:rsidRPr="00B07AC9" w:rsidRDefault="001203BA" w:rsidP="007D7A6B">
            <w:pPr>
              <w:rPr>
                <w:b/>
                <w:sz w:val="32"/>
                <w:szCs w:val="32"/>
                <w:lang w:val="nl-BE"/>
              </w:rPr>
            </w:pPr>
            <w:r w:rsidRPr="00B07AC9">
              <w:rPr>
                <w:b/>
                <w:sz w:val="32"/>
                <w:szCs w:val="32"/>
                <w:lang w:val="nl-BE"/>
              </w:rPr>
              <w:t xml:space="preserve">ARTIKEL </w:t>
            </w:r>
            <w:r w:rsidR="000D57A0">
              <w:rPr>
                <w:b/>
                <w:sz w:val="32"/>
                <w:szCs w:val="32"/>
                <w:lang w:val="nl-BE"/>
              </w:rPr>
              <w:t>5:2</w:t>
            </w:r>
          </w:p>
        </w:tc>
        <w:tc>
          <w:tcPr>
            <w:tcW w:w="11623" w:type="dxa"/>
            <w:gridSpan w:val="2"/>
            <w:shd w:val="clear" w:color="auto" w:fill="auto"/>
          </w:tcPr>
          <w:p w14:paraId="618C5CB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392443C" w14:textId="77777777" w:rsidTr="00597CC3">
        <w:tc>
          <w:tcPr>
            <w:tcW w:w="2122" w:type="dxa"/>
          </w:tcPr>
          <w:p w14:paraId="3462CF4D" w14:textId="77777777" w:rsidR="001203BA" w:rsidRPr="00B07AC9" w:rsidRDefault="001203BA" w:rsidP="007D7A6B">
            <w:pPr>
              <w:rPr>
                <w:b/>
                <w:sz w:val="32"/>
                <w:szCs w:val="32"/>
                <w:lang w:val="nl-BE"/>
              </w:rPr>
            </w:pPr>
          </w:p>
        </w:tc>
        <w:tc>
          <w:tcPr>
            <w:tcW w:w="11623" w:type="dxa"/>
            <w:gridSpan w:val="2"/>
            <w:shd w:val="clear" w:color="auto" w:fill="auto"/>
          </w:tcPr>
          <w:p w14:paraId="4DB77F0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A3054" w:rsidRPr="00F65AD0" w14:paraId="594BE8B4" w14:textId="77777777" w:rsidTr="0016582F">
        <w:trPr>
          <w:trHeight w:val="945"/>
        </w:trPr>
        <w:tc>
          <w:tcPr>
            <w:tcW w:w="2122" w:type="dxa"/>
          </w:tcPr>
          <w:p w14:paraId="6D5066D8" w14:textId="77777777" w:rsidR="00EA3054" w:rsidRDefault="00EA3054" w:rsidP="00E34FF7">
            <w:pPr>
              <w:spacing w:after="0" w:line="240" w:lineRule="auto"/>
              <w:jc w:val="both"/>
              <w:rPr>
                <w:rFonts w:cs="Calibri"/>
                <w:lang w:val="nl-BE"/>
              </w:rPr>
            </w:pPr>
            <w:r>
              <w:rPr>
                <w:rFonts w:cs="Calibri"/>
                <w:lang w:val="nl-BE"/>
              </w:rPr>
              <w:t>WVV</w:t>
            </w:r>
          </w:p>
        </w:tc>
        <w:tc>
          <w:tcPr>
            <w:tcW w:w="5811" w:type="dxa"/>
            <w:shd w:val="clear" w:color="auto" w:fill="auto"/>
          </w:tcPr>
          <w:p w14:paraId="124CA100" w14:textId="7A454560" w:rsidR="00AC7060" w:rsidRPr="009F39D1" w:rsidRDefault="009F39D1" w:rsidP="00AC7060">
            <w:pPr>
              <w:spacing w:after="0" w:line="240" w:lineRule="auto"/>
              <w:jc w:val="both"/>
              <w:rPr>
                <w:ins w:id="0" w:author="Microsoft Office-gebruiker" w:date="2021-08-26T12:52:00Z"/>
                <w:rStyle w:val="Hyperlink"/>
                <w:rFonts w:cstheme="minorHAnsi"/>
                <w:lang w:val="nl-BE"/>
              </w:rPr>
            </w:pPr>
            <w:r>
              <w:rPr>
                <w:rFonts w:cstheme="minorHAnsi"/>
                <w:lang w:val="nl-BE"/>
              </w:rPr>
              <w:fldChar w:fldCharType="begin"/>
            </w:r>
            <w:r>
              <w:rPr>
                <w:rFonts w:cstheme="minorHAnsi"/>
                <w:lang w:val="nl-BE"/>
              </w:rPr>
              <w:instrText xml:space="preserve"> HYPERLINK  \l "_Amendement_49_bij" </w:instrText>
            </w:r>
            <w:r>
              <w:rPr>
                <w:rFonts w:cstheme="minorHAnsi"/>
                <w:lang w:val="nl-BE"/>
              </w:rPr>
            </w:r>
            <w:r>
              <w:rPr>
                <w:rFonts w:cstheme="minorHAnsi"/>
                <w:lang w:val="nl-BE"/>
              </w:rPr>
              <w:fldChar w:fldCharType="separate"/>
            </w:r>
            <w:r w:rsidR="00AC7060" w:rsidRPr="009F39D1">
              <w:rPr>
                <w:rStyle w:val="Hyperlink"/>
                <w:rFonts w:cstheme="minorHAnsi"/>
                <w:lang w:val="nl-BE"/>
              </w:rPr>
              <w:t>Indien een besloten vennootschap wordt genoteerd als bedoeld in artikel 1:11</w:t>
            </w:r>
            <w:ins w:id="1" w:author="Microsoft Office-gebruiker" w:date="2021-08-26T12:52:00Z">
              <w:r w:rsidR="00AC7060" w:rsidRPr="009F39D1">
                <w:rPr>
                  <w:rStyle w:val="Hyperlink"/>
                  <w:rFonts w:cstheme="minorHAnsi"/>
                  <w:lang w:val="nl-BE"/>
                </w:rPr>
                <w:t>,</w:t>
              </w:r>
            </w:ins>
            <w:r w:rsidR="00AC7060" w:rsidRPr="009F39D1">
              <w:rPr>
                <w:rStyle w:val="Hyperlink"/>
                <w:rFonts w:cstheme="minorHAnsi"/>
                <w:lang w:val="nl-BE"/>
              </w:rPr>
              <w:t xml:space="preserve"> zijn de </w:t>
            </w:r>
            <w:ins w:id="2" w:author="Microsoft Office-gebruiker" w:date="2021-08-26T12:52:00Z">
              <w:r w:rsidR="00AC7060" w:rsidRPr="009F39D1">
                <w:rPr>
                  <w:rStyle w:val="Hyperlink"/>
                  <w:rFonts w:cstheme="minorHAnsi"/>
                  <w:lang w:val="nl-BE"/>
                </w:rPr>
                <w:t>volgende regels van toepassing:</w:t>
              </w:r>
            </w:ins>
          </w:p>
          <w:p w14:paraId="20C94289" w14:textId="77777777" w:rsidR="00AC7060" w:rsidRPr="009F39D1" w:rsidRDefault="00AC7060" w:rsidP="00AC7060">
            <w:pPr>
              <w:spacing w:after="0" w:line="240" w:lineRule="auto"/>
              <w:jc w:val="both"/>
              <w:rPr>
                <w:ins w:id="3" w:author="Microsoft Office-gebruiker" w:date="2021-08-26T12:52:00Z"/>
                <w:rStyle w:val="Hyperlink"/>
                <w:rFonts w:cstheme="minorHAnsi"/>
                <w:lang w:val="nl-BE"/>
              </w:rPr>
            </w:pPr>
          </w:p>
          <w:p w14:paraId="640A4AD3" w14:textId="77777777" w:rsidR="00AC7060" w:rsidRPr="009F39D1" w:rsidRDefault="00AC7060" w:rsidP="00AC7060">
            <w:pPr>
              <w:spacing w:after="0" w:line="240" w:lineRule="auto"/>
              <w:jc w:val="both"/>
              <w:rPr>
                <w:ins w:id="4" w:author="Microsoft Office-gebruiker" w:date="2021-08-26T12:52:00Z"/>
                <w:rStyle w:val="Hyperlink"/>
                <w:rFonts w:cstheme="minorHAnsi"/>
                <w:lang w:val="nl-BE"/>
              </w:rPr>
            </w:pPr>
            <w:ins w:id="5" w:author="Microsoft Office-gebruiker" w:date="2021-08-26T12:52:00Z">
              <w:r w:rsidRPr="009F39D1">
                <w:rPr>
                  <w:rStyle w:val="Hyperlink"/>
                  <w:rFonts w:cstheme="minorHAnsi"/>
                  <w:lang w:val="nl-BE"/>
                </w:rPr>
                <w:t>1° als er meerdere bestuurders zijn vormen zij een college;</w:t>
              </w:r>
            </w:ins>
          </w:p>
          <w:p w14:paraId="79E55E4F" w14:textId="77777777" w:rsidR="00AC7060" w:rsidRPr="009F39D1" w:rsidRDefault="00AC7060" w:rsidP="00AC7060">
            <w:pPr>
              <w:spacing w:after="0" w:line="240" w:lineRule="auto"/>
              <w:jc w:val="both"/>
              <w:rPr>
                <w:ins w:id="6" w:author="Microsoft Office-gebruiker" w:date="2021-08-26T12:52:00Z"/>
                <w:rStyle w:val="Hyperlink"/>
                <w:rFonts w:cstheme="minorHAnsi"/>
                <w:lang w:val="nl-BE"/>
              </w:rPr>
            </w:pPr>
          </w:p>
          <w:p w14:paraId="6F5FFED9" w14:textId="77777777" w:rsidR="00AC7060" w:rsidRPr="009F39D1" w:rsidRDefault="00AC7060" w:rsidP="00AC7060">
            <w:pPr>
              <w:spacing w:after="0" w:line="240" w:lineRule="auto"/>
              <w:jc w:val="both"/>
              <w:rPr>
                <w:rStyle w:val="Hyperlink"/>
                <w:rFonts w:cstheme="minorHAnsi"/>
                <w:lang w:val="nl-BE"/>
              </w:rPr>
            </w:pPr>
            <w:ins w:id="7" w:author="Microsoft Office-gebruiker" w:date="2021-08-26T12:52:00Z">
              <w:r w:rsidRPr="009F39D1">
                <w:rPr>
                  <w:rStyle w:val="Hyperlink"/>
                  <w:rFonts w:cstheme="minorHAnsi"/>
                  <w:lang w:val="nl-BE"/>
                </w:rPr>
                <w:t xml:space="preserve">2° de </w:t>
              </w:r>
            </w:ins>
            <w:r w:rsidRPr="009F39D1">
              <w:rPr>
                <w:rStyle w:val="Hyperlink"/>
                <w:rFonts w:cstheme="minorHAnsi"/>
                <w:lang w:val="nl-BE"/>
              </w:rPr>
              <w:t>artikelen 7:53, 7:61, § 1, derde en vijfde lid,</w:t>
            </w:r>
          </w:p>
          <w:p w14:paraId="50C0B84D" w14:textId="77777777" w:rsidR="00AC7060" w:rsidRPr="009F39D1" w:rsidRDefault="00AC7060" w:rsidP="00AC7060">
            <w:pPr>
              <w:spacing w:after="0" w:line="240" w:lineRule="auto"/>
              <w:jc w:val="both"/>
              <w:rPr>
                <w:rStyle w:val="Hyperlink"/>
                <w:rFonts w:cstheme="minorHAnsi"/>
                <w:lang w:val="nl-BE"/>
              </w:rPr>
            </w:pPr>
            <w:r w:rsidRPr="009F39D1">
              <w:rPr>
                <w:rStyle w:val="Hyperlink"/>
                <w:rFonts w:cstheme="minorHAnsi"/>
                <w:lang w:val="nl-BE"/>
              </w:rPr>
              <w:t>tweede zin, 7:82, § 1, 7:83, 7:84, 7:86, 7:87, 7:</w:t>
            </w:r>
            <w:ins w:id="8" w:author="Microsoft Office-gebruiker" w:date="2021-08-26T12:52:00Z">
              <w:r w:rsidRPr="009F39D1">
                <w:rPr>
                  <w:rStyle w:val="Hyperlink"/>
                  <w:rFonts w:cstheme="minorHAnsi"/>
                  <w:lang w:val="nl-BE"/>
                </w:rPr>
                <w:t>89/1, 7:</w:t>
              </w:r>
            </w:ins>
            <w:r w:rsidRPr="009F39D1">
              <w:rPr>
                <w:rStyle w:val="Hyperlink"/>
                <w:rFonts w:cstheme="minorHAnsi"/>
                <w:lang w:val="nl-BE"/>
              </w:rPr>
              <w:t>90, 7:91, 7:97, 7:99, 7:100, 7:</w:t>
            </w:r>
            <w:del w:id="9" w:author="Microsoft Office-gebruiker" w:date="2021-08-26T12:52:00Z">
              <w:r w:rsidRPr="009F39D1">
                <w:rPr>
                  <w:rStyle w:val="Hyperlink"/>
                  <w:rFonts w:cs="Calibri"/>
                  <w:lang w:val="nl-BE"/>
                </w:rPr>
                <w:delText>108, laatste</w:delText>
              </w:r>
            </w:del>
            <w:ins w:id="10" w:author="Microsoft Office-gebruiker" w:date="2021-08-26T12:52:00Z">
              <w:r w:rsidRPr="009F39D1">
                <w:rPr>
                  <w:rStyle w:val="Hyperlink"/>
                  <w:rFonts w:cstheme="minorHAnsi"/>
                  <w:lang w:val="nl-BE"/>
                </w:rPr>
                <w:t>101, § 1, tweede</w:t>
              </w:r>
            </w:ins>
            <w:r w:rsidRPr="009F39D1">
              <w:rPr>
                <w:rStyle w:val="Hyperlink"/>
                <w:rFonts w:cstheme="minorHAnsi"/>
                <w:lang w:val="nl-BE"/>
              </w:rPr>
              <w:t xml:space="preserve"> lid, 7:128, 7:129, §§ 2 en 3, 7:130, 7:131, 7:132, tweede en derde lid, 7:134, § 2, 7:139, vierde lid, 7:143, 7:144</w:t>
            </w:r>
            <w:r w:rsidRPr="009F39D1">
              <w:rPr>
                <w:rStyle w:val="Hyperlink"/>
                <w:rFonts w:cstheme="minorHAnsi"/>
                <w:lang w:val="nl-BE"/>
              </w:rPr>
              <w:t>,</w:t>
            </w:r>
            <w:r w:rsidRPr="009F39D1">
              <w:rPr>
                <w:rStyle w:val="Hyperlink"/>
                <w:rFonts w:cstheme="minorHAnsi"/>
                <w:lang w:val="nl-BE"/>
              </w:rPr>
              <w:t xml:space="preserve"> 7:145, 7:146, § 3, derde lid, en </w:t>
            </w:r>
            <w:del w:id="11" w:author="Microsoft Office-gebruiker" w:date="2021-08-26T12:52:00Z">
              <w:r w:rsidRPr="009F39D1">
                <w:rPr>
                  <w:rStyle w:val="Hyperlink"/>
                  <w:rFonts w:cs="Calibri"/>
                  <w:lang w:val="nl-BE"/>
                </w:rPr>
                <w:delText>§ 4</w:delText>
              </w:r>
            </w:del>
            <w:ins w:id="12" w:author="Microsoft Office-gebruiker" w:date="2021-08-26T12:52:00Z">
              <w:r w:rsidRPr="009F39D1">
                <w:rPr>
                  <w:rStyle w:val="Hyperlink"/>
                  <w:rFonts w:cstheme="minorHAnsi"/>
                  <w:lang w:val="nl-BE"/>
                </w:rPr>
                <w:t>§§ 4 en 5, 7:146/1, 7:146/2</w:t>
              </w:r>
            </w:ins>
            <w:r w:rsidRPr="009F39D1">
              <w:rPr>
                <w:rStyle w:val="Hyperlink"/>
                <w:rFonts w:cstheme="minorHAnsi"/>
                <w:lang w:val="nl-BE"/>
              </w:rPr>
              <w:t>, 7:148, 7:150, 7:151, 7:175, 7:189, 7:215, § 1, 4°, en § 2, en 7:218, 2°, van overeenkomstige toepassing</w:t>
            </w:r>
            <w:del w:id="13" w:author="Microsoft Office-gebruiker" w:date="2021-08-26T12:52:00Z">
              <w:r w:rsidRPr="009F39D1">
                <w:rPr>
                  <w:rStyle w:val="Hyperlink"/>
                  <w:rFonts w:cs="Calibri"/>
                  <w:lang w:val="nl-BE"/>
                </w:rPr>
                <w:delText>.</w:delText>
              </w:r>
            </w:del>
            <w:ins w:id="14" w:author="Microsoft Office-gebruiker" w:date="2021-08-26T12:52:00Z">
              <w:r w:rsidRPr="009F39D1">
                <w:rPr>
                  <w:rStyle w:val="Hyperlink"/>
                  <w:rFonts w:cstheme="minorHAnsi"/>
                  <w:lang w:val="nl-BE"/>
                </w:rPr>
                <w:t>;</w:t>
              </w:r>
            </w:ins>
          </w:p>
          <w:p w14:paraId="0C6B4A5A" w14:textId="77777777" w:rsidR="00AC7060" w:rsidRPr="009F39D1" w:rsidRDefault="00AC7060" w:rsidP="00AC7060">
            <w:pPr>
              <w:spacing w:after="0" w:line="240" w:lineRule="auto"/>
              <w:jc w:val="both"/>
              <w:rPr>
                <w:rStyle w:val="Hyperlink"/>
                <w:rFonts w:cstheme="minorHAnsi"/>
                <w:lang w:val="nl-BE"/>
              </w:rPr>
            </w:pPr>
          </w:p>
          <w:p w14:paraId="0B101326" w14:textId="77777777" w:rsidR="00AC7060" w:rsidRPr="009F39D1" w:rsidRDefault="00AC7060" w:rsidP="00AC7060">
            <w:pPr>
              <w:spacing w:after="0" w:line="240" w:lineRule="auto"/>
              <w:jc w:val="both"/>
              <w:rPr>
                <w:ins w:id="15" w:author="Microsoft Office-gebruiker" w:date="2021-08-26T12:52:00Z"/>
                <w:rStyle w:val="Hyperlink"/>
                <w:rFonts w:cstheme="minorHAnsi"/>
                <w:lang w:val="nl-BE"/>
              </w:rPr>
            </w:pPr>
            <w:ins w:id="16" w:author="Microsoft Office-gebruiker" w:date="2021-08-26T12:52:00Z">
              <w:r w:rsidRPr="009F39D1">
                <w:rPr>
                  <w:rStyle w:val="Hyperlink"/>
                  <w:rFonts w:cstheme="minorHAnsi"/>
                  <w:lang w:val="nl-BE"/>
                </w:rPr>
                <w:t>3° in afwijking van artikel 5:42, eerste lid, kan aan elk aandeel slechts één stem zijn verbonden, onverminderd de mogelijke toepassing van artikel 7:53;</w:t>
              </w:r>
            </w:ins>
          </w:p>
          <w:p w14:paraId="02BB51FB" w14:textId="29275DAE" w:rsidR="00AC7060" w:rsidRDefault="009F39D1" w:rsidP="00AC7060">
            <w:pPr>
              <w:spacing w:after="0" w:line="240" w:lineRule="auto"/>
              <w:jc w:val="both"/>
              <w:rPr>
                <w:ins w:id="17" w:author="Microsoft Office-gebruiker" w:date="2021-08-26T12:52:00Z"/>
                <w:rFonts w:cs="Calibri"/>
                <w:lang w:val="nl-BE"/>
              </w:rPr>
            </w:pPr>
            <w:r>
              <w:rPr>
                <w:rFonts w:cstheme="minorHAnsi"/>
                <w:lang w:val="nl-BE"/>
              </w:rPr>
              <w:fldChar w:fldCharType="end"/>
            </w:r>
            <w:ins w:id="18" w:author="Microsoft Office-gebruiker" w:date="2021-08-26T12:52:00Z">
              <w:r w:rsidR="00AC7060" w:rsidRPr="00EA3054">
                <w:rPr>
                  <w:rFonts w:cs="Calibri"/>
                  <w:lang w:val="nl-BE"/>
                </w:rPr>
                <w:t xml:space="preserve">  </w:t>
              </w:r>
            </w:ins>
          </w:p>
          <w:p w14:paraId="6744ADFF" w14:textId="13FC5C1B" w:rsidR="00AC7060" w:rsidRDefault="00AC7060" w:rsidP="00AC7060">
            <w:pPr>
              <w:spacing w:after="0" w:line="240" w:lineRule="auto"/>
              <w:jc w:val="both"/>
              <w:rPr>
                <w:rFonts w:cs="Calibri"/>
                <w:lang w:val="nl-BE"/>
              </w:rPr>
            </w:pPr>
            <w:r w:rsidRPr="00EA3054">
              <w:rPr>
                <w:rFonts w:cs="Calibri"/>
                <w:lang w:val="nl-BE"/>
              </w:rPr>
              <w:t xml:space="preserve">Waar in één van de </w:t>
            </w:r>
            <w:r w:rsidR="009F39D1">
              <w:rPr>
                <w:rFonts w:cs="Calibri"/>
                <w:lang w:val="nl-NL"/>
              </w:rPr>
              <w:fldChar w:fldCharType="begin"/>
            </w:r>
            <w:r w:rsidR="009F39D1">
              <w:rPr>
                <w:rFonts w:cs="Calibri"/>
                <w:lang w:val="nl-NL"/>
              </w:rPr>
              <w:instrText xml:space="preserve"> HYPERLINK  \l "_Amendement_49_bij_1" </w:instrText>
            </w:r>
            <w:r w:rsidR="009F39D1">
              <w:rPr>
                <w:rFonts w:cs="Calibri"/>
                <w:lang w:val="nl-NL"/>
              </w:rPr>
            </w:r>
            <w:r w:rsidR="009F39D1">
              <w:rPr>
                <w:rFonts w:cs="Calibri"/>
                <w:lang w:val="nl-NL"/>
              </w:rPr>
              <w:fldChar w:fldCharType="separate"/>
            </w:r>
            <w:del w:id="19" w:author="Microsoft Office-gebruiker" w:date="2021-08-26T12:52:00Z">
              <w:r w:rsidRPr="009F39D1">
                <w:rPr>
                  <w:rStyle w:val="Hyperlink"/>
                  <w:rFonts w:cs="Calibri"/>
                  <w:lang w:val="nl-NL"/>
                </w:rPr>
                <w:delText>hierboven</w:delText>
              </w:r>
            </w:del>
            <w:ins w:id="20" w:author="Microsoft Office-gebruiker" w:date="2021-08-26T12:52:00Z">
              <w:r w:rsidRPr="009F39D1">
                <w:rPr>
                  <w:rStyle w:val="Hyperlink"/>
                  <w:rFonts w:cs="Calibri"/>
                  <w:lang w:val="nl-BE"/>
                </w:rPr>
                <w:t>in het eerste lid, 2°,</w:t>
              </w:r>
            </w:ins>
            <w:r w:rsidR="009F39D1">
              <w:rPr>
                <w:rFonts w:cs="Calibri"/>
                <w:lang w:val="nl-NL"/>
              </w:rPr>
              <w:fldChar w:fldCharType="end"/>
            </w:r>
            <w:r w:rsidRPr="00EA3054">
              <w:rPr>
                <w:rFonts w:cs="Calibri"/>
                <w:lang w:val="nl-BE"/>
              </w:rPr>
              <w:t xml:space="preserve"> opgesomde bepalingen sprake is van een breukgetal of een percentage van het kapitaal dient deze bepaling te worden gelezen als het breukgetal of percentage van het aantal uitgegeven aandelen.</w:t>
            </w:r>
          </w:p>
          <w:p w14:paraId="50D40919" w14:textId="77777777" w:rsidR="00AC7060" w:rsidRPr="00EA3054" w:rsidRDefault="00AC7060" w:rsidP="00AC7060">
            <w:pPr>
              <w:spacing w:after="0" w:line="240" w:lineRule="auto"/>
              <w:jc w:val="both"/>
              <w:rPr>
                <w:rFonts w:cs="Calibri"/>
                <w:lang w:val="nl-BE"/>
              </w:rPr>
            </w:pPr>
          </w:p>
          <w:p w14:paraId="5875F41B" w14:textId="235BA8F8" w:rsidR="00EA3054" w:rsidRPr="00AC7060" w:rsidRDefault="009F39D1" w:rsidP="00AC7060">
            <w:pPr>
              <w:jc w:val="both"/>
            </w:pPr>
            <w:r>
              <w:rPr>
                <w:rFonts w:cs="Calibri"/>
                <w:lang w:val="nl-NL"/>
              </w:rPr>
              <w:fldChar w:fldCharType="begin"/>
            </w:r>
            <w:r>
              <w:rPr>
                <w:rFonts w:cs="Calibri"/>
                <w:lang w:val="nl-NL"/>
              </w:rPr>
              <w:instrText xml:space="preserve"> HYPERLINK  \l "_Amendement_49_bij_4" </w:instrText>
            </w:r>
            <w:r>
              <w:rPr>
                <w:rFonts w:cs="Calibri"/>
                <w:lang w:val="nl-NL"/>
              </w:rPr>
            </w:r>
            <w:r>
              <w:rPr>
                <w:rFonts w:cs="Calibri"/>
                <w:lang w:val="nl-NL"/>
              </w:rPr>
              <w:fldChar w:fldCharType="separate"/>
            </w:r>
            <w:del w:id="21" w:author="Microsoft Office-gebruiker" w:date="2021-08-26T12:52:00Z">
              <w:r w:rsidR="00AC7060" w:rsidRPr="009F39D1">
                <w:rPr>
                  <w:rStyle w:val="Hyperlink"/>
                  <w:rFonts w:cs="Calibri"/>
                  <w:lang w:val="nl-NL"/>
                </w:rPr>
                <w:delText>In afwijking van artikel 5:42, eerste lid, is aan elk aandeel slechts één stem verbonden.</w:delText>
              </w:r>
            </w:del>
            <w:ins w:id="22" w:author="Microsoft Office-gebruiker" w:date="2021-08-26T12:52:00Z">
              <w:r w:rsidR="00AC7060" w:rsidRPr="009F39D1">
                <w:rPr>
                  <w:rStyle w:val="Hyperlink"/>
                  <w:rFonts w:cs="Calibri"/>
                  <w:lang w:val="nl-BE"/>
                </w:rPr>
                <w:t>(…)</w:t>
              </w:r>
            </w:ins>
            <w:r>
              <w:rPr>
                <w:rFonts w:cs="Calibri"/>
                <w:lang w:val="nl-NL"/>
              </w:rPr>
              <w:fldChar w:fldCharType="end"/>
            </w:r>
          </w:p>
        </w:tc>
        <w:tc>
          <w:tcPr>
            <w:tcW w:w="5812" w:type="dxa"/>
            <w:shd w:val="clear" w:color="auto" w:fill="auto"/>
          </w:tcPr>
          <w:p w14:paraId="746AAD46" w14:textId="60801A4A" w:rsidR="00653A35" w:rsidRPr="009F39D1" w:rsidRDefault="009F39D1" w:rsidP="00653A35">
            <w:pPr>
              <w:autoSpaceDE w:val="0"/>
              <w:autoSpaceDN w:val="0"/>
              <w:adjustRightInd w:val="0"/>
              <w:spacing w:after="0" w:line="240" w:lineRule="auto"/>
              <w:rPr>
                <w:ins w:id="23" w:author="Microsoft Office-gebruiker" w:date="2021-08-26T12:55:00Z"/>
                <w:rStyle w:val="Hyperlink"/>
                <w:rFonts w:cstheme="minorHAnsi"/>
                <w:lang w:val="fr-BE"/>
              </w:rPr>
            </w:pPr>
            <w:r>
              <w:rPr>
                <w:rFonts w:cstheme="minorHAnsi"/>
                <w:lang w:val="fr-BE"/>
              </w:rPr>
              <w:fldChar w:fldCharType="begin"/>
            </w:r>
            <w:r>
              <w:rPr>
                <w:rFonts w:cstheme="minorHAnsi"/>
                <w:lang w:val="fr-BE"/>
              </w:rPr>
              <w:instrText xml:space="preserve"> HYPERLINK  \l "_Amendement_49_bij_3" </w:instrText>
            </w:r>
            <w:r>
              <w:rPr>
                <w:rFonts w:cstheme="minorHAnsi"/>
                <w:lang w:val="fr-BE"/>
              </w:rPr>
            </w:r>
            <w:r>
              <w:rPr>
                <w:rFonts w:cstheme="minorHAnsi"/>
                <w:lang w:val="fr-BE"/>
              </w:rPr>
              <w:fldChar w:fldCharType="separate"/>
            </w:r>
            <w:r w:rsidR="00653A35" w:rsidRPr="009F39D1">
              <w:rPr>
                <w:rStyle w:val="Hyperlink"/>
                <w:rFonts w:cstheme="minorHAnsi"/>
                <w:lang w:val="fr-BE"/>
              </w:rPr>
              <w:t xml:space="preserve">Si une société à responsabilité limitée est cotée au sens de l'article 1:11, les </w:t>
            </w:r>
            <w:ins w:id="24" w:author="Microsoft Office-gebruiker" w:date="2021-08-26T12:55:00Z">
              <w:r w:rsidR="00653A35" w:rsidRPr="009F39D1">
                <w:rPr>
                  <w:rStyle w:val="Hyperlink"/>
                  <w:rFonts w:cstheme="minorHAnsi"/>
                  <w:lang w:val="fr-BE"/>
                </w:rPr>
                <w:t>règles suivantes sont d'application:</w:t>
              </w:r>
            </w:ins>
          </w:p>
          <w:p w14:paraId="3B864626" w14:textId="77777777" w:rsidR="00653A35" w:rsidRPr="009F39D1" w:rsidRDefault="00653A35" w:rsidP="00653A35">
            <w:pPr>
              <w:autoSpaceDE w:val="0"/>
              <w:autoSpaceDN w:val="0"/>
              <w:adjustRightInd w:val="0"/>
              <w:spacing w:after="0" w:line="240" w:lineRule="auto"/>
              <w:rPr>
                <w:ins w:id="25" w:author="Microsoft Office-gebruiker" w:date="2021-08-26T12:55:00Z"/>
                <w:rStyle w:val="Hyperlink"/>
                <w:rFonts w:cstheme="minorHAnsi"/>
                <w:lang w:val="fr-BE"/>
              </w:rPr>
            </w:pPr>
          </w:p>
          <w:p w14:paraId="293DF30D" w14:textId="77777777" w:rsidR="00653A35" w:rsidRPr="009F39D1" w:rsidRDefault="00653A35" w:rsidP="00653A35">
            <w:pPr>
              <w:autoSpaceDE w:val="0"/>
              <w:autoSpaceDN w:val="0"/>
              <w:adjustRightInd w:val="0"/>
              <w:spacing w:after="0" w:line="240" w:lineRule="auto"/>
              <w:rPr>
                <w:ins w:id="26" w:author="Microsoft Office-gebruiker" w:date="2021-08-26T12:55:00Z"/>
                <w:rStyle w:val="Hyperlink"/>
                <w:rFonts w:cstheme="minorHAnsi"/>
                <w:lang w:val="fr-BE"/>
              </w:rPr>
            </w:pPr>
            <w:ins w:id="27" w:author="Microsoft Office-gebruiker" w:date="2021-08-26T12:55:00Z">
              <w:r w:rsidRPr="009F39D1">
                <w:rPr>
                  <w:rStyle w:val="Hyperlink"/>
                  <w:rFonts w:cstheme="minorHAnsi"/>
                  <w:lang w:val="fr-BE"/>
                </w:rPr>
                <w:t>1° s'il y a plusieurs administrateurs, ils forment un collège;</w:t>
              </w:r>
            </w:ins>
          </w:p>
          <w:p w14:paraId="48A20BFE" w14:textId="77777777" w:rsidR="00653A35" w:rsidRPr="009F39D1" w:rsidRDefault="00653A35" w:rsidP="00653A35">
            <w:pPr>
              <w:autoSpaceDE w:val="0"/>
              <w:autoSpaceDN w:val="0"/>
              <w:adjustRightInd w:val="0"/>
              <w:spacing w:after="0" w:line="240" w:lineRule="auto"/>
              <w:rPr>
                <w:ins w:id="28" w:author="Microsoft Office-gebruiker" w:date="2021-08-26T12:55:00Z"/>
                <w:rStyle w:val="Hyperlink"/>
                <w:rFonts w:cstheme="minorHAnsi"/>
                <w:lang w:val="fr-BE"/>
              </w:rPr>
            </w:pPr>
          </w:p>
          <w:p w14:paraId="0BB2FA0D" w14:textId="77777777" w:rsidR="00653A35" w:rsidRPr="009F39D1" w:rsidRDefault="00653A35" w:rsidP="00653A35">
            <w:pPr>
              <w:autoSpaceDE w:val="0"/>
              <w:autoSpaceDN w:val="0"/>
              <w:adjustRightInd w:val="0"/>
              <w:spacing w:after="0" w:line="240" w:lineRule="auto"/>
              <w:rPr>
                <w:rStyle w:val="Hyperlink"/>
                <w:rFonts w:cstheme="minorHAnsi"/>
                <w:lang w:val="fr-BE"/>
              </w:rPr>
            </w:pPr>
            <w:ins w:id="29" w:author="Microsoft Office-gebruiker" w:date="2021-08-26T12:55:00Z">
              <w:r w:rsidRPr="009F39D1">
                <w:rPr>
                  <w:rStyle w:val="Hyperlink"/>
                  <w:rFonts w:cstheme="minorHAnsi"/>
                  <w:lang w:val="fr-BE"/>
                </w:rPr>
                <w:t xml:space="preserve">2° les </w:t>
              </w:r>
            </w:ins>
            <w:r w:rsidRPr="009F39D1">
              <w:rPr>
                <w:rStyle w:val="Hyperlink"/>
                <w:rFonts w:cstheme="minorHAnsi"/>
                <w:lang w:val="fr-BE"/>
              </w:rPr>
              <w:t>articles 7:53, 7:61, § 1</w:t>
            </w:r>
            <w:r w:rsidRPr="009F39D1">
              <w:rPr>
                <w:rStyle w:val="Hyperlink"/>
                <w:rFonts w:cstheme="minorHAnsi"/>
                <w:vertAlign w:val="superscript"/>
                <w:lang w:val="fr-BE"/>
              </w:rPr>
              <w:t>er</w:t>
            </w:r>
            <w:r w:rsidRPr="009F39D1">
              <w:rPr>
                <w:rStyle w:val="Hyperlink"/>
                <w:rFonts w:cstheme="minorHAnsi"/>
                <w:lang w:val="fr-BE"/>
              </w:rPr>
              <w:t>, alinéas 3 et 5, deuxième phrase, 7:82, § 1</w:t>
            </w:r>
            <w:r w:rsidRPr="009F39D1">
              <w:rPr>
                <w:rStyle w:val="Hyperlink"/>
                <w:rFonts w:cstheme="minorHAnsi"/>
                <w:vertAlign w:val="superscript"/>
                <w:lang w:val="fr-BE"/>
              </w:rPr>
              <w:t>er</w:t>
            </w:r>
            <w:r w:rsidRPr="009F39D1">
              <w:rPr>
                <w:rStyle w:val="Hyperlink"/>
                <w:rFonts w:cstheme="minorHAnsi"/>
                <w:lang w:val="fr-BE"/>
              </w:rPr>
              <w:t>, 7:83, 7:84, 7:86, 7:87, 7:</w:t>
            </w:r>
            <w:ins w:id="30" w:author="Microsoft Office-gebruiker" w:date="2021-08-26T12:55:00Z">
              <w:r w:rsidRPr="009F39D1">
                <w:rPr>
                  <w:rStyle w:val="Hyperlink"/>
                  <w:rFonts w:cstheme="minorHAnsi"/>
                  <w:lang w:val="fr-BE"/>
                </w:rPr>
                <w:t>89/1, 7:</w:t>
              </w:r>
            </w:ins>
            <w:r w:rsidRPr="009F39D1">
              <w:rPr>
                <w:rStyle w:val="Hyperlink"/>
                <w:rFonts w:cstheme="minorHAnsi"/>
                <w:lang w:val="fr-BE"/>
              </w:rPr>
              <w:t>90, 7:91, 7:97, 7:99, 7:100, 7:</w:t>
            </w:r>
            <w:del w:id="31" w:author="Microsoft Office-gebruiker" w:date="2021-08-26T12:55:00Z">
              <w:r w:rsidRPr="009F39D1">
                <w:rPr>
                  <w:rStyle w:val="Hyperlink"/>
                  <w:rFonts w:cs="Calibri"/>
                  <w:lang w:val="fr-BE"/>
                </w:rPr>
                <w:delText>108, dernier</w:delText>
              </w:r>
            </w:del>
            <w:ins w:id="32" w:author="Microsoft Office-gebruiker" w:date="2021-08-26T12:55:00Z">
              <w:r w:rsidRPr="009F39D1">
                <w:rPr>
                  <w:rStyle w:val="Hyperlink"/>
                  <w:rFonts w:cstheme="minorHAnsi"/>
                  <w:lang w:val="fr-BE"/>
                </w:rPr>
                <w:t>101, § 1</w:t>
              </w:r>
              <w:r w:rsidRPr="009F39D1">
                <w:rPr>
                  <w:rStyle w:val="Hyperlink"/>
                  <w:rFonts w:cstheme="minorHAnsi"/>
                  <w:vertAlign w:val="superscript"/>
                  <w:lang w:val="fr-BE"/>
                </w:rPr>
                <w:t>er</w:t>
              </w:r>
              <w:r w:rsidRPr="009F39D1">
                <w:rPr>
                  <w:rStyle w:val="Hyperlink"/>
                  <w:rFonts w:cstheme="minorHAnsi"/>
                  <w:lang w:val="fr-BE"/>
                </w:rPr>
                <w:t>,</w:t>
              </w:r>
            </w:ins>
            <w:r w:rsidRPr="009F39D1">
              <w:rPr>
                <w:rStyle w:val="Hyperlink"/>
                <w:rFonts w:cstheme="minorHAnsi"/>
                <w:lang w:val="fr-BE"/>
              </w:rPr>
              <w:t xml:space="preserve"> alinéa</w:t>
            </w:r>
            <w:ins w:id="33" w:author="Microsoft Office-gebruiker" w:date="2021-08-26T12:55:00Z">
              <w:r w:rsidRPr="009F39D1">
                <w:rPr>
                  <w:rStyle w:val="Hyperlink"/>
                  <w:rFonts w:cstheme="minorHAnsi"/>
                  <w:lang w:val="fr-BE"/>
                </w:rPr>
                <w:t xml:space="preserve"> 2</w:t>
              </w:r>
            </w:ins>
            <w:r w:rsidRPr="009F39D1">
              <w:rPr>
                <w:rStyle w:val="Hyperlink"/>
                <w:rFonts w:cstheme="minorHAnsi"/>
                <w:lang w:val="fr-BE"/>
              </w:rPr>
              <w:t xml:space="preserve">, 7:128, 7:129, §§ 2 et 3, 7:130, 7:131, 7:132, alinéas 2 et 3, 7:134, § 2, 7:139, alinéa 4, 7:143, 7:144, 7:145, 7:146, § 3, alinéa 3, et </w:t>
            </w:r>
            <w:del w:id="34" w:author="Microsoft Office-gebruiker" w:date="2021-08-26T12:55:00Z">
              <w:r w:rsidRPr="009F39D1">
                <w:rPr>
                  <w:rStyle w:val="Hyperlink"/>
                  <w:rFonts w:cs="Calibri"/>
                  <w:lang w:val="fr-BE"/>
                </w:rPr>
                <w:delText>§ 4</w:delText>
              </w:r>
            </w:del>
            <w:ins w:id="35" w:author="Microsoft Office-gebruiker" w:date="2021-08-26T12:55:00Z">
              <w:r w:rsidRPr="009F39D1">
                <w:rPr>
                  <w:rStyle w:val="Hyperlink"/>
                  <w:rFonts w:cstheme="minorHAnsi"/>
                  <w:lang w:val="fr-BE"/>
                </w:rPr>
                <w:t>§§ 4 et 5, 7:146/1, 7:146/2</w:t>
              </w:r>
            </w:ins>
            <w:r w:rsidRPr="009F39D1">
              <w:rPr>
                <w:rStyle w:val="Hyperlink"/>
                <w:rFonts w:cstheme="minorHAnsi"/>
                <w:lang w:val="fr-BE"/>
              </w:rPr>
              <w:t>, 7:148, 7:150, 7:151, 7:175, 7:189, 7:215, § 1</w:t>
            </w:r>
            <w:r w:rsidRPr="009F39D1">
              <w:rPr>
                <w:rStyle w:val="Hyperlink"/>
                <w:rFonts w:cstheme="minorHAnsi"/>
                <w:vertAlign w:val="superscript"/>
                <w:lang w:val="fr-BE"/>
              </w:rPr>
              <w:t>er</w:t>
            </w:r>
            <w:r w:rsidRPr="009F39D1">
              <w:rPr>
                <w:rStyle w:val="Hyperlink"/>
                <w:rFonts w:cstheme="minorHAnsi"/>
                <w:lang w:val="fr-BE"/>
              </w:rPr>
              <w:t>, 4°, et § 2, et 7:218, 2°, s'appliquent par analogie</w:t>
            </w:r>
            <w:del w:id="36" w:author="Microsoft Office-gebruiker" w:date="2021-08-26T12:55:00Z">
              <w:r w:rsidRPr="009F39D1">
                <w:rPr>
                  <w:rStyle w:val="Hyperlink"/>
                  <w:rFonts w:cs="Calibri"/>
                  <w:lang w:val="fr-BE"/>
                </w:rPr>
                <w:delText>.</w:delText>
              </w:r>
            </w:del>
            <w:ins w:id="37" w:author="Microsoft Office-gebruiker" w:date="2021-08-26T12:55:00Z">
              <w:r w:rsidRPr="009F39D1">
                <w:rPr>
                  <w:rStyle w:val="Hyperlink"/>
                  <w:rFonts w:cstheme="minorHAnsi"/>
                  <w:lang w:val="fr-BE"/>
                </w:rPr>
                <w:t>;</w:t>
              </w:r>
            </w:ins>
          </w:p>
          <w:p w14:paraId="6C2F71FA" w14:textId="77777777" w:rsidR="00653A35" w:rsidRPr="009F39D1" w:rsidRDefault="00653A35" w:rsidP="00653A35">
            <w:pPr>
              <w:autoSpaceDE w:val="0"/>
              <w:autoSpaceDN w:val="0"/>
              <w:adjustRightInd w:val="0"/>
              <w:spacing w:after="0" w:line="240" w:lineRule="auto"/>
              <w:rPr>
                <w:rStyle w:val="Hyperlink"/>
                <w:rFonts w:cstheme="minorHAnsi"/>
                <w:lang w:val="fr-BE"/>
              </w:rPr>
            </w:pPr>
          </w:p>
          <w:p w14:paraId="733478EE" w14:textId="77777777" w:rsidR="00653A35" w:rsidRPr="009F39D1" w:rsidRDefault="00653A35" w:rsidP="00653A35">
            <w:pPr>
              <w:autoSpaceDE w:val="0"/>
              <w:autoSpaceDN w:val="0"/>
              <w:adjustRightInd w:val="0"/>
              <w:spacing w:after="0" w:line="240" w:lineRule="auto"/>
              <w:rPr>
                <w:ins w:id="38" w:author="Microsoft Office-gebruiker" w:date="2021-08-26T12:55:00Z"/>
                <w:rStyle w:val="Hyperlink"/>
                <w:rFonts w:cstheme="minorHAnsi"/>
                <w:lang w:val="fr-BE"/>
              </w:rPr>
            </w:pPr>
            <w:ins w:id="39" w:author="Microsoft Office-gebruiker" w:date="2021-08-26T12:55:00Z">
              <w:r w:rsidRPr="009F39D1">
                <w:rPr>
                  <w:rStyle w:val="Hyperlink"/>
                  <w:rFonts w:cstheme="minorHAnsi"/>
                  <w:lang w:val="fr-BE"/>
                </w:rPr>
                <w:t>3° par dérogation à l'article 5:42, alinéa 1</w:t>
              </w:r>
              <w:r w:rsidRPr="009F39D1">
                <w:rPr>
                  <w:rStyle w:val="Hyperlink"/>
                  <w:rFonts w:cstheme="minorHAnsi"/>
                  <w:vertAlign w:val="superscript"/>
                  <w:lang w:val="fr-BE"/>
                </w:rPr>
                <w:t>er</w:t>
              </w:r>
              <w:r w:rsidRPr="009F39D1">
                <w:rPr>
                  <w:rStyle w:val="Hyperlink"/>
                  <w:rFonts w:cstheme="minorHAnsi"/>
                  <w:lang w:val="fr-BE"/>
                </w:rPr>
                <w:t>, chaque action ne peut avoir qu'une voix, sans préjudice de l'application de l'article 7:53; »</w:t>
              </w:r>
            </w:ins>
          </w:p>
          <w:p w14:paraId="3F103F11" w14:textId="046A84C7" w:rsidR="00653A35" w:rsidRPr="00EA3054" w:rsidRDefault="009F39D1" w:rsidP="00653A35">
            <w:pPr>
              <w:spacing w:after="0" w:line="240" w:lineRule="auto"/>
              <w:rPr>
                <w:ins w:id="40" w:author="Microsoft Office-gebruiker" w:date="2021-08-26T12:55:00Z"/>
                <w:rFonts w:cs="Calibri"/>
                <w:lang w:val="fr-BE"/>
              </w:rPr>
            </w:pPr>
            <w:r>
              <w:rPr>
                <w:rFonts w:cstheme="minorHAnsi"/>
                <w:lang w:val="fr-BE"/>
              </w:rPr>
              <w:fldChar w:fldCharType="end"/>
            </w:r>
          </w:p>
          <w:p w14:paraId="6D504BB6" w14:textId="5DCF3B11" w:rsidR="00653A35" w:rsidRPr="00EA3054" w:rsidRDefault="00653A35" w:rsidP="00653A35">
            <w:pPr>
              <w:spacing w:after="0" w:line="240" w:lineRule="auto"/>
              <w:rPr>
                <w:rFonts w:cs="Calibri"/>
                <w:lang w:val="fr-BE"/>
              </w:rPr>
            </w:pPr>
            <w:r w:rsidRPr="00EA3054">
              <w:rPr>
                <w:rFonts w:cs="Calibri"/>
                <w:lang w:val="fr-BE"/>
              </w:rPr>
              <w:t xml:space="preserve">Lorsque dans </w:t>
            </w:r>
            <w:r>
              <w:rPr>
                <w:rFonts w:cs="Calibri"/>
                <w:lang w:val="fr-BE"/>
              </w:rPr>
              <w:t xml:space="preserve">une des dispositions </w:t>
            </w:r>
            <w:r w:rsidR="009F39D1">
              <w:rPr>
                <w:rFonts w:cs="Calibri"/>
                <w:lang w:val="fr-FR"/>
              </w:rPr>
              <w:fldChar w:fldCharType="begin"/>
            </w:r>
            <w:r w:rsidR="009F39D1">
              <w:rPr>
                <w:rFonts w:cs="Calibri"/>
                <w:lang w:val="fr-FR"/>
              </w:rPr>
              <w:instrText xml:space="preserve"> HYPERLINK  \l "_Amendement_49_bij_2" </w:instrText>
            </w:r>
            <w:r w:rsidR="009F39D1">
              <w:rPr>
                <w:rFonts w:cs="Calibri"/>
                <w:lang w:val="fr-FR"/>
              </w:rPr>
            </w:r>
            <w:r w:rsidR="009F39D1">
              <w:rPr>
                <w:rFonts w:cs="Calibri"/>
                <w:lang w:val="fr-FR"/>
              </w:rPr>
              <w:fldChar w:fldCharType="separate"/>
            </w:r>
            <w:del w:id="41" w:author="Microsoft Office-gebruiker" w:date="2021-08-26T12:55:00Z">
              <w:r w:rsidRPr="009F39D1">
                <w:rPr>
                  <w:rStyle w:val="Hyperlink"/>
                  <w:rFonts w:cs="Calibri"/>
                  <w:lang w:val="fr-FR"/>
                </w:rPr>
                <w:delText>précitées,</w:delText>
              </w:r>
            </w:del>
            <w:ins w:id="42" w:author="Microsoft Office-gebruiker" w:date="2021-08-26T12:55:00Z">
              <w:r w:rsidRPr="009F39D1">
                <w:rPr>
                  <w:rStyle w:val="Hyperlink"/>
                  <w:rFonts w:cs="Calibri"/>
                  <w:lang w:val="fr-BE"/>
                </w:rPr>
                <w:t>visées à l'alinéa 1er, 2°,</w:t>
              </w:r>
            </w:ins>
            <w:r w:rsidR="009F39D1">
              <w:rPr>
                <w:rFonts w:cs="Calibri"/>
                <w:lang w:val="fr-FR"/>
              </w:rPr>
              <w:fldChar w:fldCharType="end"/>
            </w:r>
            <w:r w:rsidRPr="00EA3054">
              <w:rPr>
                <w:rFonts w:cs="Calibri"/>
                <w:lang w:val="fr-BE"/>
              </w:rPr>
              <w:t xml:space="preserve"> il est fait référence à une fraction ou un pourcentage du capital, cette disposition doit être lue comme une fractio</w:t>
            </w:r>
            <w:r>
              <w:rPr>
                <w:rFonts w:cs="Calibri"/>
                <w:lang w:val="fr-BE"/>
              </w:rPr>
              <w:t xml:space="preserve">n ou un pourcentage du nombre </w:t>
            </w:r>
            <w:r w:rsidRPr="00E80B77">
              <w:rPr>
                <w:rFonts w:cs="Calibri"/>
                <w:lang w:val="fr-FR"/>
              </w:rPr>
              <w:t>d’actions</w:t>
            </w:r>
            <w:r w:rsidRPr="00EA3054">
              <w:rPr>
                <w:rFonts w:cs="Calibri"/>
                <w:lang w:val="fr-BE"/>
              </w:rPr>
              <w:t xml:space="preserve"> émises.</w:t>
            </w:r>
          </w:p>
          <w:p w14:paraId="3C756B78" w14:textId="77777777" w:rsidR="00653A35" w:rsidRPr="00EA3054" w:rsidRDefault="00653A35" w:rsidP="00653A35">
            <w:pPr>
              <w:spacing w:after="0" w:line="240" w:lineRule="auto"/>
              <w:rPr>
                <w:rFonts w:cs="Calibri"/>
                <w:lang w:val="fr-BE"/>
              </w:rPr>
            </w:pPr>
          </w:p>
          <w:p w14:paraId="176D5B15" w14:textId="24241F28" w:rsidR="00EA3054" w:rsidRPr="00653A35" w:rsidRDefault="009F39D1" w:rsidP="00653A35">
            <w:r>
              <w:rPr>
                <w:rFonts w:cs="Calibri"/>
                <w:lang w:val="fr-FR"/>
              </w:rPr>
              <w:fldChar w:fldCharType="begin"/>
            </w:r>
            <w:r>
              <w:rPr>
                <w:rFonts w:cs="Calibri"/>
                <w:lang w:val="fr-FR"/>
              </w:rPr>
              <w:instrText xml:space="preserve"> HYPERLINK  \l "_Amendement_49_bij_5" </w:instrText>
            </w:r>
            <w:r>
              <w:rPr>
                <w:rFonts w:cs="Calibri"/>
                <w:lang w:val="fr-FR"/>
              </w:rPr>
            </w:r>
            <w:r>
              <w:rPr>
                <w:rFonts w:cs="Calibri"/>
                <w:lang w:val="fr-FR"/>
              </w:rPr>
              <w:fldChar w:fldCharType="separate"/>
            </w:r>
            <w:del w:id="43" w:author="Microsoft Office-gebruiker" w:date="2021-08-26T12:55:00Z">
              <w:r w:rsidR="00653A35" w:rsidRPr="009F39D1">
                <w:rPr>
                  <w:rStyle w:val="Hyperlink"/>
                  <w:rFonts w:cs="Calibri"/>
                  <w:lang w:val="fr-FR"/>
                </w:rPr>
                <w:delText>Par dérogation  à l'article 5:42, alinéa 1</w:delText>
              </w:r>
              <w:r w:rsidR="00653A35" w:rsidRPr="009F39D1">
                <w:rPr>
                  <w:rStyle w:val="Hyperlink"/>
                  <w:rFonts w:cs="Calibri"/>
                  <w:vertAlign w:val="superscript"/>
                  <w:lang w:val="fr-FR"/>
                </w:rPr>
                <w:delText>er</w:delText>
              </w:r>
              <w:r w:rsidR="00653A35" w:rsidRPr="009F39D1">
                <w:rPr>
                  <w:rStyle w:val="Hyperlink"/>
                  <w:rFonts w:cs="Calibri"/>
                  <w:lang w:val="fr-FR"/>
                </w:rPr>
                <w:delText>, chaque action ne peut avoir qu'une voix.</w:delText>
              </w:r>
            </w:del>
            <w:ins w:id="44" w:author="Microsoft Office-gebruiker" w:date="2021-08-26T12:55:00Z">
              <w:r w:rsidR="00653A35" w:rsidRPr="009F39D1">
                <w:rPr>
                  <w:rStyle w:val="Hyperlink"/>
                  <w:rFonts w:cs="Calibri"/>
                  <w:lang w:val="fr-BE"/>
                </w:rPr>
                <w:t>(…)</w:t>
              </w:r>
            </w:ins>
            <w:r>
              <w:rPr>
                <w:rFonts w:cs="Calibri"/>
                <w:lang w:val="fr-FR"/>
              </w:rPr>
              <w:fldChar w:fldCharType="end"/>
            </w:r>
          </w:p>
        </w:tc>
      </w:tr>
      <w:tr w:rsidR="00EA3054" w:rsidRPr="00EA3054" w14:paraId="79D73676" w14:textId="77777777" w:rsidTr="0016582F">
        <w:trPr>
          <w:trHeight w:val="945"/>
        </w:trPr>
        <w:tc>
          <w:tcPr>
            <w:tcW w:w="2122" w:type="dxa"/>
          </w:tcPr>
          <w:p w14:paraId="502B2472" w14:textId="77777777" w:rsidR="00EA3054" w:rsidRDefault="00EA3054" w:rsidP="00E34FF7">
            <w:pPr>
              <w:spacing w:after="0" w:line="240" w:lineRule="auto"/>
              <w:jc w:val="both"/>
              <w:rPr>
                <w:rFonts w:cs="Calibri"/>
                <w:lang w:val="nl-BE"/>
              </w:rPr>
            </w:pPr>
            <w:r>
              <w:rPr>
                <w:rFonts w:cs="Calibri"/>
                <w:lang w:val="nl-BE"/>
              </w:rPr>
              <w:t>Wetsvoorstel 553</w:t>
            </w:r>
          </w:p>
        </w:tc>
        <w:tc>
          <w:tcPr>
            <w:tcW w:w="5811" w:type="dxa"/>
            <w:shd w:val="clear" w:color="auto" w:fill="auto"/>
          </w:tcPr>
          <w:p w14:paraId="22220833" w14:textId="77777777" w:rsidR="00EA3054" w:rsidRDefault="00EA3054" w:rsidP="00EA3054">
            <w:pPr>
              <w:spacing w:after="0" w:line="240" w:lineRule="auto"/>
              <w:jc w:val="both"/>
              <w:rPr>
                <w:rFonts w:cs="Calibri"/>
                <w:lang w:val="nl-BE"/>
              </w:rPr>
            </w:pPr>
            <w:r w:rsidRPr="00EA3054">
              <w:rPr>
                <w:rFonts w:cs="Calibri"/>
                <w:lang w:val="nl-BE"/>
              </w:rPr>
              <w:t>In artikel 5:2 van hetzelfde Wetboek worden de volgende wijzigingen aangebracht:</w:t>
            </w:r>
          </w:p>
          <w:p w14:paraId="0EA15DC1" w14:textId="77777777" w:rsidR="00EA3054" w:rsidRPr="00EA3054" w:rsidRDefault="00EA3054" w:rsidP="00EA3054">
            <w:pPr>
              <w:spacing w:after="0" w:line="240" w:lineRule="auto"/>
              <w:jc w:val="both"/>
              <w:rPr>
                <w:rFonts w:cs="Calibri"/>
                <w:lang w:val="nl-BE"/>
              </w:rPr>
            </w:pPr>
          </w:p>
          <w:p w14:paraId="5F9664B1" w14:textId="77777777" w:rsidR="00EA3054" w:rsidRDefault="00EA3054" w:rsidP="00EA3054">
            <w:pPr>
              <w:spacing w:after="0" w:line="240" w:lineRule="auto"/>
              <w:jc w:val="both"/>
              <w:rPr>
                <w:rFonts w:cs="Calibri"/>
                <w:lang w:val="nl-BE"/>
              </w:rPr>
            </w:pPr>
            <w:r w:rsidRPr="00EA3054">
              <w:rPr>
                <w:rFonts w:cs="Calibri"/>
                <w:lang w:val="nl-BE"/>
              </w:rPr>
              <w:t>1° het eerste lid wordt vervangen als volgt:</w:t>
            </w:r>
          </w:p>
          <w:p w14:paraId="27A1C141" w14:textId="77777777" w:rsidR="00EA3054" w:rsidRPr="00EA3054" w:rsidRDefault="00EA3054" w:rsidP="00EA3054">
            <w:pPr>
              <w:spacing w:after="0" w:line="240" w:lineRule="auto"/>
              <w:jc w:val="both"/>
              <w:rPr>
                <w:rFonts w:cs="Calibri"/>
                <w:lang w:val="nl-BE"/>
              </w:rPr>
            </w:pPr>
          </w:p>
          <w:p w14:paraId="037FA41F" w14:textId="77777777" w:rsidR="00EA3054" w:rsidRPr="00EA3054" w:rsidRDefault="00EA3054" w:rsidP="00EA3054">
            <w:pPr>
              <w:spacing w:after="0" w:line="240" w:lineRule="auto"/>
              <w:jc w:val="both"/>
              <w:rPr>
                <w:rFonts w:cs="Calibri"/>
                <w:lang w:val="nl-BE"/>
              </w:rPr>
            </w:pPr>
            <w:r w:rsidRPr="00EA3054">
              <w:rPr>
                <w:rFonts w:cs="Calibri"/>
                <w:lang w:val="nl-BE"/>
              </w:rPr>
              <w:lastRenderedPageBreak/>
              <w:t>“Indien een besloten vennootschap wordt genoteerd als bedoeld in artikel 1:11, zijn de volgende regels van toepassing:</w:t>
            </w:r>
          </w:p>
          <w:p w14:paraId="52C7F401" w14:textId="77777777" w:rsidR="00EA3054" w:rsidRPr="00EA3054" w:rsidRDefault="00EA3054" w:rsidP="00EA3054">
            <w:pPr>
              <w:spacing w:after="0" w:line="240" w:lineRule="auto"/>
              <w:jc w:val="both"/>
              <w:rPr>
                <w:rFonts w:cs="Calibri"/>
                <w:lang w:val="nl-BE"/>
              </w:rPr>
            </w:pPr>
            <w:r w:rsidRPr="00EA3054">
              <w:rPr>
                <w:rFonts w:cs="Calibri"/>
                <w:lang w:val="nl-BE"/>
              </w:rPr>
              <w:t>1° het bestuursorgaan moet een collegiaal orgaan zijn;</w:t>
            </w:r>
          </w:p>
          <w:p w14:paraId="5BE8B3C9" w14:textId="77777777" w:rsidR="00EA3054" w:rsidRPr="00EA3054" w:rsidRDefault="00EA3054" w:rsidP="00EA3054">
            <w:pPr>
              <w:spacing w:after="0" w:line="240" w:lineRule="auto"/>
              <w:jc w:val="both"/>
              <w:rPr>
                <w:rFonts w:cs="Calibri"/>
                <w:lang w:val="nl-BE"/>
              </w:rPr>
            </w:pPr>
            <w:r w:rsidRPr="00EA3054">
              <w:rPr>
                <w:rFonts w:cs="Calibri"/>
                <w:lang w:val="nl-BE"/>
              </w:rPr>
              <w:t>2° de artikelen 7:53, 7:61, § 1, derde en vijfde lid,</w:t>
            </w:r>
          </w:p>
          <w:p w14:paraId="094615AB" w14:textId="77777777" w:rsidR="00EA3054" w:rsidRPr="00EA3054" w:rsidRDefault="00EA3054" w:rsidP="00EA3054">
            <w:pPr>
              <w:spacing w:after="0" w:line="240" w:lineRule="auto"/>
              <w:jc w:val="both"/>
              <w:rPr>
                <w:rFonts w:cs="Calibri"/>
                <w:lang w:val="nl-BE"/>
              </w:rPr>
            </w:pPr>
            <w:r w:rsidRPr="00EA3054">
              <w:rPr>
                <w:rFonts w:cs="Calibri"/>
                <w:lang w:val="nl-BE"/>
              </w:rPr>
              <w:t>tweede zin, 7:82, § 1, 7:83, 7:84, 7:86, 7:87, 7:89/1, 7:90, 7:91, 7:97, 7:99, 7:100, 7:108, laatste lid, 7:128, 7:129, §§ 2 en 3, 7:130, 7:131, 7:132, tweede en derde lid, 7:134, § 2, 7:139, vierde lid, 7:143, 7:144, 7:145, 7:146, § 3, derde lid, en §§ 4 en 5, 7:146/1, 7:146/2, 7:148, 7:150, 7:151, 7:175, 7:189, 7:215, § 1, 4°, en § 2, en 7:218, 2°, van overeenkomstige toepassing;</w:t>
            </w:r>
          </w:p>
          <w:p w14:paraId="60B9E6F5" w14:textId="77777777" w:rsidR="00EA3054" w:rsidRDefault="00EA3054" w:rsidP="00EA3054">
            <w:pPr>
              <w:spacing w:after="0" w:line="240" w:lineRule="auto"/>
              <w:jc w:val="both"/>
              <w:rPr>
                <w:rFonts w:cs="Calibri"/>
                <w:lang w:val="nl-BE"/>
              </w:rPr>
            </w:pPr>
            <w:r w:rsidRPr="00EA3054">
              <w:rPr>
                <w:rFonts w:cs="Calibri"/>
                <w:lang w:val="nl-BE"/>
              </w:rPr>
              <w:t>3° in afwijking van artikel 5:42, eerste lid, kan aan elk aandeel slechts één stem zijn verbonden, onverminderd de mogelijke toepassing van artikel 7:53;</w:t>
            </w:r>
          </w:p>
          <w:p w14:paraId="56DE3ACA" w14:textId="77777777" w:rsidR="00EA3054" w:rsidRPr="00EA3054" w:rsidRDefault="00EA3054" w:rsidP="00EA3054">
            <w:pPr>
              <w:spacing w:after="0" w:line="240" w:lineRule="auto"/>
              <w:jc w:val="both"/>
              <w:rPr>
                <w:rFonts w:cs="Calibri"/>
                <w:lang w:val="nl-BE"/>
              </w:rPr>
            </w:pPr>
          </w:p>
          <w:p w14:paraId="268245E7" w14:textId="77777777" w:rsidR="00EA3054" w:rsidRDefault="00EA3054" w:rsidP="00EA3054">
            <w:pPr>
              <w:spacing w:after="0" w:line="240" w:lineRule="auto"/>
              <w:jc w:val="both"/>
              <w:rPr>
                <w:rFonts w:cs="Calibri"/>
                <w:lang w:val="nl-BE"/>
              </w:rPr>
            </w:pPr>
            <w:r w:rsidRPr="00EA3054">
              <w:rPr>
                <w:rFonts w:cs="Calibri"/>
                <w:lang w:val="nl-BE"/>
              </w:rPr>
              <w:t>2° in het tweede lid wordt het woord “hierboven” vervangen door de woorden “in het eerste lid, 2°,”;</w:t>
            </w:r>
          </w:p>
          <w:p w14:paraId="6EC085AF" w14:textId="77777777" w:rsidR="00EA3054" w:rsidRPr="00EA3054" w:rsidRDefault="00EA3054" w:rsidP="00EA3054">
            <w:pPr>
              <w:spacing w:after="0" w:line="240" w:lineRule="auto"/>
              <w:jc w:val="both"/>
              <w:rPr>
                <w:rFonts w:cs="Calibri"/>
                <w:lang w:val="nl-BE"/>
              </w:rPr>
            </w:pPr>
          </w:p>
          <w:p w14:paraId="6AD57173" w14:textId="77777777" w:rsidR="00EA3054" w:rsidRPr="00EA3054" w:rsidRDefault="00EA3054" w:rsidP="00EA3054">
            <w:pPr>
              <w:spacing w:after="0" w:line="240" w:lineRule="auto"/>
              <w:jc w:val="both"/>
              <w:rPr>
                <w:rFonts w:cs="Calibri"/>
                <w:lang w:val="nl-BE"/>
              </w:rPr>
            </w:pPr>
            <w:r w:rsidRPr="00EA3054">
              <w:rPr>
                <w:rFonts w:cs="Calibri"/>
                <w:lang w:val="nl-BE"/>
              </w:rPr>
              <w:t>3° het derde lid wordt opgeheven.</w:t>
            </w:r>
          </w:p>
        </w:tc>
        <w:tc>
          <w:tcPr>
            <w:tcW w:w="5812" w:type="dxa"/>
            <w:shd w:val="clear" w:color="auto" w:fill="auto"/>
          </w:tcPr>
          <w:p w14:paraId="196E31C1" w14:textId="70CD8099" w:rsidR="00EA3054" w:rsidRDefault="00EF7B6F" w:rsidP="00EA3054">
            <w:pPr>
              <w:spacing w:after="0" w:line="240" w:lineRule="auto"/>
              <w:jc w:val="both"/>
              <w:rPr>
                <w:rFonts w:cs="Calibri"/>
                <w:lang w:val="fr-FR"/>
              </w:rPr>
            </w:pPr>
            <w:r>
              <w:rPr>
                <w:rFonts w:cs="Calibri"/>
                <w:lang w:val="fr-FR"/>
              </w:rPr>
              <w:lastRenderedPageBreak/>
              <w:t>Dans l'</w:t>
            </w:r>
            <w:r w:rsidR="00EA3054" w:rsidRPr="00EA3054">
              <w:rPr>
                <w:rFonts w:cs="Calibri"/>
                <w:lang w:val="fr-FR"/>
              </w:rPr>
              <w:t xml:space="preserve">article </w:t>
            </w:r>
            <w:proofErr w:type="gramStart"/>
            <w:r w:rsidR="00EA3054" w:rsidRPr="00EA3054">
              <w:rPr>
                <w:rFonts w:cs="Calibri"/>
                <w:lang w:val="fr-FR"/>
              </w:rPr>
              <w:t>5:</w:t>
            </w:r>
            <w:proofErr w:type="gramEnd"/>
            <w:r w:rsidR="00EA3054" w:rsidRPr="00EA3054">
              <w:rPr>
                <w:rFonts w:cs="Calibri"/>
                <w:lang w:val="fr-FR"/>
              </w:rPr>
              <w:t>2 du même Code, les modific</w:t>
            </w:r>
            <w:r w:rsidR="00EA3054">
              <w:rPr>
                <w:rFonts w:cs="Calibri"/>
                <w:lang w:val="fr-FR"/>
              </w:rPr>
              <w:t>ations suivantes sont apportées :</w:t>
            </w:r>
          </w:p>
          <w:p w14:paraId="33777F06" w14:textId="77777777" w:rsidR="00EA3054" w:rsidRPr="00EA3054" w:rsidRDefault="00EA3054" w:rsidP="00EA3054">
            <w:pPr>
              <w:spacing w:after="0" w:line="240" w:lineRule="auto"/>
              <w:jc w:val="both"/>
              <w:rPr>
                <w:rFonts w:cs="Calibri"/>
                <w:lang w:val="fr-FR"/>
              </w:rPr>
            </w:pPr>
          </w:p>
          <w:p w14:paraId="0A50CEB7" w14:textId="77777777" w:rsidR="00EA3054" w:rsidRDefault="00EA3054" w:rsidP="00EA3054">
            <w:pPr>
              <w:spacing w:after="0" w:line="240" w:lineRule="auto"/>
              <w:jc w:val="both"/>
              <w:rPr>
                <w:rFonts w:cs="Calibri"/>
                <w:lang w:val="fr-FR"/>
              </w:rPr>
            </w:pPr>
            <w:r w:rsidRPr="00EA3054">
              <w:rPr>
                <w:rFonts w:cs="Calibri"/>
                <w:lang w:val="fr-FR"/>
              </w:rPr>
              <w:t xml:space="preserve">1° l’alinéa 1er est remplacé par ce qui </w:t>
            </w:r>
            <w:proofErr w:type="gramStart"/>
            <w:r w:rsidRPr="00EA3054">
              <w:rPr>
                <w:rFonts w:cs="Calibri"/>
                <w:lang w:val="fr-FR"/>
              </w:rPr>
              <w:t>suit:</w:t>
            </w:r>
            <w:proofErr w:type="gramEnd"/>
          </w:p>
          <w:p w14:paraId="59170B89" w14:textId="77777777" w:rsidR="00EA3054" w:rsidRPr="00EA3054" w:rsidRDefault="00EA3054" w:rsidP="00EA3054">
            <w:pPr>
              <w:spacing w:after="0" w:line="240" w:lineRule="auto"/>
              <w:jc w:val="both"/>
              <w:rPr>
                <w:rFonts w:cs="Calibri"/>
                <w:lang w:val="fr-FR"/>
              </w:rPr>
            </w:pPr>
          </w:p>
          <w:p w14:paraId="6422646E" w14:textId="77777777" w:rsidR="00EA3054" w:rsidRPr="00EA3054" w:rsidRDefault="00EA3054" w:rsidP="00EA3054">
            <w:pPr>
              <w:spacing w:after="0" w:line="240" w:lineRule="auto"/>
              <w:jc w:val="both"/>
              <w:rPr>
                <w:rFonts w:cs="Calibri"/>
                <w:lang w:val="fr-FR"/>
              </w:rPr>
            </w:pPr>
            <w:r w:rsidRPr="00EA3054">
              <w:rPr>
                <w:rFonts w:cs="Calibri"/>
                <w:lang w:val="fr-FR"/>
              </w:rPr>
              <w:lastRenderedPageBreak/>
              <w:t xml:space="preserve">“Si une société à responsabilité limitée est cotée au sens de l’article </w:t>
            </w:r>
            <w:proofErr w:type="gramStart"/>
            <w:r w:rsidRPr="00EA3054">
              <w:rPr>
                <w:rFonts w:cs="Calibri"/>
                <w:lang w:val="fr-FR"/>
              </w:rPr>
              <w:t>1:</w:t>
            </w:r>
            <w:proofErr w:type="gramEnd"/>
            <w:r w:rsidRPr="00EA3054">
              <w:rPr>
                <w:rFonts w:cs="Calibri"/>
                <w:lang w:val="fr-FR"/>
              </w:rPr>
              <w:t>11, les règles suivantes sont d’application:</w:t>
            </w:r>
          </w:p>
          <w:p w14:paraId="1673ABC0" w14:textId="77777777" w:rsidR="00EA3054" w:rsidRPr="00EA3054" w:rsidRDefault="00EA3054" w:rsidP="00EA3054">
            <w:pPr>
              <w:spacing w:after="0" w:line="240" w:lineRule="auto"/>
              <w:jc w:val="both"/>
              <w:rPr>
                <w:rFonts w:cs="Calibri"/>
                <w:lang w:val="fr-FR"/>
              </w:rPr>
            </w:pPr>
          </w:p>
          <w:p w14:paraId="6E90ABC8" w14:textId="77777777" w:rsidR="00EA3054" w:rsidRPr="00EA3054" w:rsidRDefault="00EA3054" w:rsidP="00EA3054">
            <w:pPr>
              <w:spacing w:after="0" w:line="240" w:lineRule="auto"/>
              <w:jc w:val="both"/>
              <w:rPr>
                <w:rFonts w:cs="Calibri"/>
                <w:lang w:val="fr-FR"/>
              </w:rPr>
            </w:pPr>
            <w:r w:rsidRPr="00EA3054">
              <w:rPr>
                <w:rFonts w:cs="Calibri"/>
                <w:lang w:val="fr-FR"/>
              </w:rPr>
              <w:t xml:space="preserve">1° l’organe d’administration doit être </w:t>
            </w:r>
            <w:proofErr w:type="gramStart"/>
            <w:r w:rsidRPr="00EA3054">
              <w:rPr>
                <w:rFonts w:cs="Calibri"/>
                <w:lang w:val="fr-FR"/>
              </w:rPr>
              <w:t>collégial;</w:t>
            </w:r>
            <w:proofErr w:type="gramEnd"/>
          </w:p>
          <w:p w14:paraId="3F1AF8FD" w14:textId="77777777" w:rsidR="00EA3054" w:rsidRPr="00EA3054" w:rsidRDefault="00EA3054" w:rsidP="00EA3054">
            <w:pPr>
              <w:spacing w:after="0" w:line="240" w:lineRule="auto"/>
              <w:jc w:val="both"/>
              <w:rPr>
                <w:rFonts w:cs="Calibri"/>
                <w:lang w:val="fr-FR"/>
              </w:rPr>
            </w:pPr>
            <w:r w:rsidRPr="00EA3054">
              <w:rPr>
                <w:rFonts w:cs="Calibri"/>
                <w:lang w:val="fr-FR"/>
              </w:rPr>
              <w:t xml:space="preserve">2° les articles </w:t>
            </w:r>
            <w:proofErr w:type="gramStart"/>
            <w:r w:rsidRPr="00EA3054">
              <w:rPr>
                <w:rFonts w:cs="Calibri"/>
                <w:lang w:val="fr-FR"/>
              </w:rPr>
              <w:t>7:</w:t>
            </w:r>
            <w:proofErr w:type="gramEnd"/>
            <w:r w:rsidRPr="00EA3054">
              <w:rPr>
                <w:rFonts w:cs="Calibri"/>
                <w:lang w:val="fr-FR"/>
              </w:rPr>
              <w:t>53, 7:61, § 1er, alinéas 3 et 5, deuxième</w:t>
            </w:r>
          </w:p>
          <w:p w14:paraId="08CED9F4" w14:textId="77777777" w:rsidR="00EA3054" w:rsidRPr="00EA3054" w:rsidRDefault="00EA3054" w:rsidP="00EA3054">
            <w:pPr>
              <w:spacing w:after="0" w:line="240" w:lineRule="auto"/>
              <w:jc w:val="both"/>
              <w:rPr>
                <w:rFonts w:cs="Calibri"/>
                <w:lang w:val="fr-FR"/>
              </w:rPr>
            </w:pPr>
            <w:r w:rsidRPr="00EA3054">
              <w:rPr>
                <w:rFonts w:cs="Calibri"/>
                <w:lang w:val="fr-FR"/>
              </w:rPr>
              <w:t>phrase, 7:82, § 1er, 7:83, 7:84, 7:86, 7:87, 7:89/1, 7:90, 7:91, 7:97, 7:99, 7:100, 7:108, dernier alinéa, 7:128, 7:129, §§ 2 et 3, 7:130, 7:131, 7:132, alinéas 2 et 3, 7:134, § 2, 7:139, alinéa 4, 7:143, 7:144, 7:145, 7:146, § 3, alinéa 3, et §§ 4 et 5, 7:146/1, 7:146/2, 7:148, 7:150, 7:151, 7:175, 7:189, 7:215, § 1er, 4°, et § 2, et 7:218,</w:t>
            </w:r>
            <w:r>
              <w:rPr>
                <w:rFonts w:cs="Calibri"/>
                <w:lang w:val="fr-FR"/>
              </w:rPr>
              <w:t xml:space="preserve"> 2°, s’appliquent par analogie;</w:t>
            </w:r>
          </w:p>
          <w:p w14:paraId="028C2988" w14:textId="77777777" w:rsidR="00EA3054" w:rsidRPr="00EA3054" w:rsidRDefault="00EA3054" w:rsidP="00EA3054">
            <w:pPr>
              <w:spacing w:after="0" w:line="240" w:lineRule="auto"/>
              <w:jc w:val="both"/>
              <w:rPr>
                <w:rFonts w:cs="Calibri"/>
                <w:lang w:val="fr-FR"/>
              </w:rPr>
            </w:pPr>
            <w:r w:rsidRPr="00EA3054">
              <w:rPr>
                <w:rFonts w:cs="Calibri"/>
                <w:lang w:val="fr-FR"/>
              </w:rPr>
              <w:t xml:space="preserve">3° par dérogation à l’article </w:t>
            </w:r>
            <w:proofErr w:type="gramStart"/>
            <w:r w:rsidRPr="00EA3054">
              <w:rPr>
                <w:rFonts w:cs="Calibri"/>
                <w:lang w:val="fr-FR"/>
              </w:rPr>
              <w:t>5:</w:t>
            </w:r>
            <w:proofErr w:type="gramEnd"/>
            <w:r w:rsidRPr="00EA3054">
              <w:rPr>
                <w:rFonts w:cs="Calibri"/>
                <w:lang w:val="fr-FR"/>
              </w:rPr>
              <w:t>42, alinéa 1er, chaque action ne peut avoir qu’une voix, sans préjudice de l’application de l’article 7:53;</w:t>
            </w:r>
          </w:p>
          <w:p w14:paraId="5621E93F" w14:textId="77777777" w:rsidR="00EA3054" w:rsidRPr="00EA3054" w:rsidRDefault="00EA3054" w:rsidP="00EA3054">
            <w:pPr>
              <w:spacing w:after="0" w:line="240" w:lineRule="auto"/>
              <w:jc w:val="both"/>
              <w:rPr>
                <w:rFonts w:cs="Calibri"/>
                <w:lang w:val="fr-FR"/>
              </w:rPr>
            </w:pPr>
          </w:p>
          <w:p w14:paraId="6DFE017C" w14:textId="77777777" w:rsidR="00EA3054" w:rsidRDefault="00EA3054" w:rsidP="00EA3054">
            <w:pPr>
              <w:spacing w:after="0" w:line="240" w:lineRule="auto"/>
              <w:jc w:val="both"/>
              <w:rPr>
                <w:rFonts w:cs="Calibri"/>
                <w:lang w:val="fr-FR"/>
              </w:rPr>
            </w:pPr>
            <w:r w:rsidRPr="00EA3054">
              <w:rPr>
                <w:rFonts w:cs="Calibri"/>
                <w:lang w:val="fr-FR"/>
              </w:rPr>
              <w:t>2° à l’alinéa 2, le mot “précitées” est remplacé par les mots “visées à l’alinéa 1er, 2°,</w:t>
            </w:r>
            <w:proofErr w:type="gramStart"/>
            <w:r w:rsidRPr="00EA3054">
              <w:rPr>
                <w:rFonts w:cs="Calibri"/>
                <w:lang w:val="fr-FR"/>
              </w:rPr>
              <w:t>”;</w:t>
            </w:r>
            <w:proofErr w:type="gramEnd"/>
          </w:p>
          <w:p w14:paraId="448BDC98" w14:textId="77777777" w:rsidR="00EA3054" w:rsidRPr="00EA3054" w:rsidRDefault="00EA3054" w:rsidP="00EA3054">
            <w:pPr>
              <w:spacing w:after="0" w:line="240" w:lineRule="auto"/>
              <w:jc w:val="both"/>
              <w:rPr>
                <w:rFonts w:cs="Calibri"/>
                <w:lang w:val="fr-FR"/>
              </w:rPr>
            </w:pPr>
          </w:p>
          <w:p w14:paraId="449A9872" w14:textId="77777777" w:rsidR="00EA3054" w:rsidRPr="00EA3054" w:rsidRDefault="00EA3054" w:rsidP="00EA3054">
            <w:pPr>
              <w:spacing w:after="0" w:line="240" w:lineRule="auto"/>
              <w:jc w:val="both"/>
              <w:rPr>
                <w:rFonts w:cs="Calibri"/>
                <w:lang w:val="nl-BE"/>
              </w:rPr>
            </w:pPr>
            <w:r w:rsidRPr="00EA3054">
              <w:rPr>
                <w:rFonts w:cs="Calibri"/>
                <w:lang w:val="nl-BE"/>
              </w:rPr>
              <w:t>3° l’alinéa 3 est abrogé.</w:t>
            </w:r>
          </w:p>
        </w:tc>
      </w:tr>
      <w:tr w:rsidR="00EA3054" w:rsidRPr="000C3BBC" w14:paraId="506A4110" w14:textId="77777777" w:rsidTr="00EA3054">
        <w:trPr>
          <w:trHeight w:val="557"/>
        </w:trPr>
        <w:tc>
          <w:tcPr>
            <w:tcW w:w="2122" w:type="dxa"/>
          </w:tcPr>
          <w:p w14:paraId="50514008" w14:textId="77777777" w:rsidR="00EA3054" w:rsidRDefault="00EA3054" w:rsidP="00E34FF7">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581253CA" w14:textId="77777777" w:rsidR="00EA3054" w:rsidRPr="00EA3054" w:rsidRDefault="00EA3054" w:rsidP="00EA3054">
            <w:pPr>
              <w:spacing w:after="0" w:line="240" w:lineRule="auto"/>
              <w:jc w:val="both"/>
              <w:rPr>
                <w:rFonts w:cs="Calibri"/>
                <w:lang w:val="nl-BE"/>
              </w:rPr>
            </w:pPr>
            <w:r w:rsidRPr="00EA3054">
              <w:rPr>
                <w:rFonts w:cs="Calibri"/>
                <w:lang w:val="nl-BE"/>
              </w:rPr>
              <w:t>Artikel 5:2 van het Wetboek van vennootschappen en verenigingen somt de bepalingen van datzelfde Wetboek op die van</w:t>
            </w:r>
            <w:r>
              <w:rPr>
                <w:rFonts w:cs="Calibri"/>
                <w:lang w:val="nl-BE"/>
              </w:rPr>
              <w:t xml:space="preserve"> toepassing zijn wanneer een be</w:t>
            </w:r>
            <w:r w:rsidRPr="00EA3054">
              <w:rPr>
                <w:rFonts w:cs="Calibri"/>
                <w:lang w:val="nl-BE"/>
              </w:rPr>
              <w:t>sloten vennootschap wordt genoteerd. Dit artikel wijzigt die opsomming om de wijzigingen te weerspiegelen die door dit wetsvoorstel in de regeling voor de genoteerde vennootschappen worden aangebracht.</w:t>
            </w:r>
          </w:p>
          <w:p w14:paraId="522540E7" w14:textId="77777777" w:rsidR="00EA3054" w:rsidRPr="00EA3054" w:rsidRDefault="00EA3054" w:rsidP="00EA3054">
            <w:pPr>
              <w:spacing w:after="0" w:line="240" w:lineRule="auto"/>
              <w:jc w:val="both"/>
              <w:rPr>
                <w:rFonts w:cs="Calibri"/>
                <w:lang w:val="nl-BE"/>
              </w:rPr>
            </w:pPr>
          </w:p>
          <w:p w14:paraId="7A37B38F" w14:textId="77777777" w:rsidR="00EA3054" w:rsidRPr="00EA3054" w:rsidRDefault="00EA3054" w:rsidP="00EA3054">
            <w:pPr>
              <w:spacing w:after="0" w:line="240" w:lineRule="auto"/>
              <w:jc w:val="both"/>
              <w:rPr>
                <w:rFonts w:cs="Calibri"/>
                <w:lang w:val="nl-BE"/>
              </w:rPr>
            </w:pPr>
            <w:r w:rsidRPr="00EA3054">
              <w:rPr>
                <w:rFonts w:cs="Calibri"/>
                <w:lang w:val="nl-BE"/>
              </w:rPr>
              <w:t>Om aan al haar verplichtingen inzake governance te kunnen voldoen, moet een genoteerde BV een collegiaal bestuursorgaan hebben.</w:t>
            </w:r>
          </w:p>
          <w:p w14:paraId="45F06664" w14:textId="77777777" w:rsidR="00EA3054" w:rsidRPr="00EA3054" w:rsidRDefault="00EA3054" w:rsidP="00EA3054">
            <w:pPr>
              <w:spacing w:after="0" w:line="240" w:lineRule="auto"/>
              <w:jc w:val="both"/>
              <w:rPr>
                <w:rFonts w:cs="Calibri"/>
                <w:lang w:val="nl-BE"/>
              </w:rPr>
            </w:pPr>
          </w:p>
          <w:p w14:paraId="3294E478" w14:textId="77777777" w:rsidR="00EA3054" w:rsidRPr="00EA3054" w:rsidRDefault="00EA3054" w:rsidP="00EA3054">
            <w:pPr>
              <w:spacing w:after="0" w:line="240" w:lineRule="auto"/>
              <w:jc w:val="both"/>
              <w:rPr>
                <w:rFonts w:cs="Calibri"/>
                <w:lang w:val="nl-BE"/>
              </w:rPr>
            </w:pPr>
            <w:r w:rsidRPr="00EA3054">
              <w:rPr>
                <w:rFonts w:cs="Calibri"/>
                <w:lang w:val="nl-BE"/>
              </w:rPr>
              <w:t>Verder wordt ook geëxpliciteerd dat in een genoteerde BV de aandelen slec</w:t>
            </w:r>
            <w:r>
              <w:rPr>
                <w:rFonts w:cs="Calibri"/>
                <w:lang w:val="nl-BE"/>
              </w:rPr>
              <w:t>hts één stem kunnen hebben, ten</w:t>
            </w:r>
            <w:r w:rsidRPr="00EA3054">
              <w:rPr>
                <w:rFonts w:cs="Calibri"/>
                <w:lang w:val="nl-BE"/>
              </w:rPr>
              <w:t xml:space="preserve">zij gebruik </w:t>
            </w:r>
            <w:r w:rsidRPr="00EA3054">
              <w:rPr>
                <w:rFonts w:cs="Calibri"/>
                <w:lang w:val="nl-BE"/>
              </w:rPr>
              <w:lastRenderedPageBreak/>
              <w:t>wordt gemaakt van de mogelijkheid om het dubbel stemrecht in te voeren.</w:t>
            </w:r>
          </w:p>
        </w:tc>
        <w:tc>
          <w:tcPr>
            <w:tcW w:w="5812" w:type="dxa"/>
            <w:shd w:val="clear" w:color="auto" w:fill="auto"/>
          </w:tcPr>
          <w:p w14:paraId="150D96C7" w14:textId="77777777" w:rsidR="00EA3054" w:rsidRPr="00EA3054" w:rsidRDefault="00EA3054" w:rsidP="00EA3054">
            <w:pPr>
              <w:spacing w:after="0" w:line="240" w:lineRule="auto"/>
              <w:jc w:val="both"/>
              <w:rPr>
                <w:rFonts w:cs="Calibri"/>
                <w:lang w:val="fr-FR"/>
              </w:rPr>
            </w:pPr>
            <w:r w:rsidRPr="00EA3054">
              <w:rPr>
                <w:rFonts w:cs="Calibri"/>
                <w:lang w:val="fr-FR"/>
              </w:rPr>
              <w:lastRenderedPageBreak/>
              <w:t xml:space="preserve">L’article </w:t>
            </w:r>
            <w:proofErr w:type="gramStart"/>
            <w:r w:rsidRPr="00EA3054">
              <w:rPr>
                <w:rFonts w:cs="Calibri"/>
                <w:lang w:val="fr-FR"/>
              </w:rPr>
              <w:t>5:</w:t>
            </w:r>
            <w:proofErr w:type="gramEnd"/>
            <w:r w:rsidRPr="00EA3054">
              <w:rPr>
                <w:rFonts w:cs="Calibri"/>
                <w:lang w:val="fr-FR"/>
              </w:rPr>
              <w:t>2 du Code des sociétés et des associations énumère les dispositions du même code qui s’appliquent au cas où une société à responsabilité limitée est cotée. Le présent article modifie cette énumération, de manière à refléter les changements apportés par la présente proposition de loi en ce qui concerne le régime des sociétés cotées.</w:t>
            </w:r>
          </w:p>
          <w:p w14:paraId="455E1933" w14:textId="77777777" w:rsidR="00EA3054" w:rsidRPr="00EA3054" w:rsidRDefault="00EA3054" w:rsidP="00EA3054">
            <w:pPr>
              <w:spacing w:after="0" w:line="240" w:lineRule="auto"/>
              <w:jc w:val="both"/>
              <w:rPr>
                <w:rFonts w:cs="Calibri"/>
                <w:lang w:val="fr-FR"/>
              </w:rPr>
            </w:pPr>
          </w:p>
          <w:p w14:paraId="45F98940" w14:textId="77777777" w:rsidR="00EA3054" w:rsidRPr="00EA3054" w:rsidRDefault="00EA3054" w:rsidP="00EA3054">
            <w:pPr>
              <w:spacing w:after="0" w:line="240" w:lineRule="auto"/>
              <w:jc w:val="both"/>
              <w:rPr>
                <w:rFonts w:cs="Calibri"/>
                <w:lang w:val="fr-FR"/>
              </w:rPr>
            </w:pPr>
            <w:r w:rsidRPr="00EA3054">
              <w:rPr>
                <w:rFonts w:cs="Calibri"/>
                <w:lang w:val="fr-FR"/>
              </w:rPr>
              <w:t xml:space="preserve">Afin de lui permettre de remplir toutes ses obligations en matière de gouvernance, la SRL cotée doit être pourvu d’un organe d’administration collégial. </w:t>
            </w:r>
          </w:p>
          <w:p w14:paraId="11134048" w14:textId="77777777" w:rsidR="00EA3054" w:rsidRPr="00EA3054" w:rsidRDefault="00EA3054" w:rsidP="00EA3054">
            <w:pPr>
              <w:spacing w:after="0" w:line="240" w:lineRule="auto"/>
              <w:jc w:val="both"/>
              <w:rPr>
                <w:rFonts w:cs="Calibri"/>
                <w:lang w:val="fr-FR"/>
              </w:rPr>
            </w:pPr>
          </w:p>
          <w:p w14:paraId="2A95D071" w14:textId="77777777" w:rsidR="00EA3054" w:rsidRPr="00EA3054" w:rsidRDefault="00EA3054" w:rsidP="00EA3054">
            <w:pPr>
              <w:spacing w:after="0" w:line="240" w:lineRule="auto"/>
              <w:jc w:val="both"/>
              <w:rPr>
                <w:rFonts w:cs="Calibri"/>
                <w:lang w:val="fr-FR"/>
              </w:rPr>
            </w:pPr>
            <w:r w:rsidRPr="00EA3054">
              <w:rPr>
                <w:rFonts w:cs="Calibri"/>
                <w:lang w:val="fr-FR"/>
              </w:rPr>
              <w:t>Par ailleurs, il est précisé dans un souci de clarté que les actions d’une SRL cotée ne peuvent avoir qu’une voix, à moins qu’il soit fait usage de la faculté d’introduire un droit de vote double.</w:t>
            </w:r>
          </w:p>
        </w:tc>
      </w:tr>
      <w:tr w:rsidR="00EA3054" w:rsidRPr="009B35F6" w14:paraId="4D6533BC" w14:textId="77777777" w:rsidTr="00EA3054">
        <w:trPr>
          <w:trHeight w:val="557"/>
        </w:trPr>
        <w:tc>
          <w:tcPr>
            <w:tcW w:w="2122" w:type="dxa"/>
          </w:tcPr>
          <w:p w14:paraId="174EDDA1" w14:textId="77777777" w:rsidR="00EA3054" w:rsidRDefault="00EA3054" w:rsidP="00E34FF7">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479922A9" w14:textId="77777777" w:rsidR="00EA3054" w:rsidRPr="00EA3054" w:rsidRDefault="00EA3054" w:rsidP="00EA3054">
            <w:pPr>
              <w:spacing w:after="0" w:line="240" w:lineRule="auto"/>
              <w:jc w:val="both"/>
              <w:rPr>
                <w:rFonts w:cs="Calibri"/>
                <w:lang w:val="nl-BE"/>
              </w:rPr>
            </w:pPr>
            <w:r w:rsidRPr="00EA3054">
              <w:rPr>
                <w:rFonts w:cs="Calibri"/>
                <w:lang w:val="nl-BE"/>
              </w:rPr>
              <w:t>Artikel 74</w:t>
            </w:r>
          </w:p>
          <w:p w14:paraId="58D37793" w14:textId="77777777" w:rsidR="00EA3054" w:rsidRDefault="00EA3054" w:rsidP="00EA3054">
            <w:pPr>
              <w:spacing w:after="0" w:line="240" w:lineRule="auto"/>
              <w:jc w:val="both"/>
              <w:rPr>
                <w:rFonts w:cs="Calibri"/>
                <w:lang w:val="nl-BE"/>
              </w:rPr>
            </w:pPr>
            <w:r w:rsidRPr="00EA3054">
              <w:rPr>
                <w:rFonts w:cs="Calibri"/>
                <w:lang w:val="nl-BE"/>
              </w:rPr>
              <w:t xml:space="preserve">   </w:t>
            </w:r>
          </w:p>
          <w:p w14:paraId="439F157F" w14:textId="77777777" w:rsidR="00EA3054" w:rsidRPr="00EA3054" w:rsidRDefault="00EA3054" w:rsidP="00EA3054">
            <w:pPr>
              <w:spacing w:after="0" w:line="240" w:lineRule="auto"/>
              <w:jc w:val="both"/>
              <w:rPr>
                <w:rFonts w:cs="Calibri"/>
                <w:lang w:val="nl-BE"/>
              </w:rPr>
            </w:pPr>
            <w:r w:rsidRPr="00EA3054">
              <w:rPr>
                <w:rFonts w:cs="Calibri"/>
                <w:lang w:val="nl-BE"/>
              </w:rPr>
              <w:t>In punt 1°, zou de wetgever, in plaats van te bepalen dat het bestuursorgaan een collegiaal orgaan moet zijn, kunnen overwegen de regel die vervat is in artikel 7:101, § 1, tweede lid, van het Wetboek van vennootschappen en verenigingen toepasselijk te verklaren op de genoteerde besloten vennootschap.</w:t>
            </w:r>
          </w:p>
          <w:p w14:paraId="490893D6" w14:textId="77777777" w:rsidR="00EA3054" w:rsidRPr="00EA3054" w:rsidRDefault="00EA3054" w:rsidP="00EA3054">
            <w:pPr>
              <w:spacing w:after="0" w:line="240" w:lineRule="auto"/>
              <w:jc w:val="both"/>
              <w:rPr>
                <w:rFonts w:cs="Calibri"/>
                <w:lang w:val="nl-BE"/>
              </w:rPr>
            </w:pPr>
          </w:p>
          <w:p w14:paraId="691C4564" w14:textId="77777777" w:rsidR="00EA3054" w:rsidRPr="00EA3054" w:rsidRDefault="00EA3054" w:rsidP="00EA3054">
            <w:pPr>
              <w:spacing w:after="0" w:line="240" w:lineRule="auto"/>
              <w:jc w:val="both"/>
              <w:rPr>
                <w:rFonts w:cs="Calibri"/>
                <w:lang w:val="nl-BE"/>
              </w:rPr>
            </w:pPr>
            <w:r>
              <w:rPr>
                <w:rFonts w:cs="Calibri"/>
                <w:lang w:val="nl-BE"/>
              </w:rPr>
              <w:t xml:space="preserve"> </w:t>
            </w:r>
            <w:r w:rsidRPr="00EA3054">
              <w:rPr>
                <w:rFonts w:cs="Calibri"/>
                <w:lang w:val="nl-BE"/>
              </w:rPr>
              <w:t>In het andere geval zou er tussen genoteerde naamloze vennootschappen en genoteerde besloten vennootschappen een verschil in behandeling ontstaan dat door de wetgever verantwoord zou moeten kunnen worden in het licht van de beginselen van gelijkheid en non discriminatie.</w:t>
            </w:r>
          </w:p>
        </w:tc>
        <w:tc>
          <w:tcPr>
            <w:tcW w:w="5812" w:type="dxa"/>
            <w:shd w:val="clear" w:color="auto" w:fill="auto"/>
          </w:tcPr>
          <w:p w14:paraId="7C9F068F" w14:textId="77777777" w:rsidR="00EA3054" w:rsidRPr="00EA3054" w:rsidRDefault="00EA3054" w:rsidP="00EA3054">
            <w:pPr>
              <w:spacing w:after="0" w:line="240" w:lineRule="auto"/>
              <w:jc w:val="both"/>
              <w:rPr>
                <w:rFonts w:cs="Calibri"/>
                <w:lang w:val="fr-FR"/>
              </w:rPr>
            </w:pPr>
            <w:r w:rsidRPr="00EA3054">
              <w:rPr>
                <w:rFonts w:cs="Calibri"/>
                <w:lang w:val="fr-FR"/>
              </w:rPr>
              <w:t>Article 74</w:t>
            </w:r>
          </w:p>
          <w:p w14:paraId="7BCB981A" w14:textId="77777777" w:rsidR="00EA3054" w:rsidRDefault="00EA3054" w:rsidP="00EA3054">
            <w:pPr>
              <w:spacing w:after="0" w:line="240" w:lineRule="auto"/>
              <w:jc w:val="both"/>
              <w:rPr>
                <w:rFonts w:cs="Calibri"/>
                <w:lang w:val="fr-FR"/>
              </w:rPr>
            </w:pPr>
            <w:r w:rsidRPr="00EA3054">
              <w:rPr>
                <w:rFonts w:cs="Calibri"/>
                <w:lang w:val="fr-FR"/>
              </w:rPr>
              <w:t xml:space="preserve">   </w:t>
            </w:r>
          </w:p>
          <w:p w14:paraId="4C971CE6" w14:textId="77777777" w:rsidR="00EA3054" w:rsidRPr="00EA3054" w:rsidRDefault="00EA3054" w:rsidP="00EA3054">
            <w:pPr>
              <w:spacing w:after="0" w:line="240" w:lineRule="auto"/>
              <w:jc w:val="both"/>
              <w:rPr>
                <w:rFonts w:cs="Calibri"/>
                <w:lang w:val="fr-FR"/>
              </w:rPr>
            </w:pPr>
            <w:r w:rsidRPr="00EA3054">
              <w:rPr>
                <w:rFonts w:cs="Calibri"/>
                <w:lang w:val="fr-FR"/>
              </w:rPr>
              <w:t xml:space="preserve">Au 1°, plutôt que d’imposer un organe d’administration collégial, le législateur pourrait envisager de rendre applicable à la société à responsabilité limitée cotée la règle qui figure à l’article </w:t>
            </w:r>
            <w:proofErr w:type="gramStart"/>
            <w:r w:rsidRPr="00EA3054">
              <w:rPr>
                <w:rFonts w:cs="Calibri"/>
                <w:lang w:val="fr-FR"/>
              </w:rPr>
              <w:t>7:</w:t>
            </w:r>
            <w:proofErr w:type="gramEnd"/>
            <w:r w:rsidRPr="00EA3054">
              <w:rPr>
                <w:rFonts w:cs="Calibri"/>
                <w:lang w:val="fr-FR"/>
              </w:rPr>
              <w:t>101, § 1er, alinéa 2, du Code des sociétés et des associations.</w:t>
            </w:r>
          </w:p>
          <w:p w14:paraId="5C3C7C58" w14:textId="77777777" w:rsidR="00EA3054" w:rsidRPr="00EA3054" w:rsidRDefault="00EA3054" w:rsidP="00EA3054">
            <w:pPr>
              <w:spacing w:after="0" w:line="240" w:lineRule="auto"/>
              <w:jc w:val="both"/>
              <w:rPr>
                <w:rFonts w:cs="Calibri"/>
                <w:lang w:val="fr-FR"/>
              </w:rPr>
            </w:pPr>
          </w:p>
          <w:p w14:paraId="177B1F2D" w14:textId="77777777" w:rsidR="00EA3054" w:rsidRPr="00EA3054" w:rsidRDefault="00EA3054" w:rsidP="00EA3054">
            <w:pPr>
              <w:spacing w:after="0" w:line="240" w:lineRule="auto"/>
              <w:jc w:val="both"/>
              <w:rPr>
                <w:rFonts w:cs="Calibri"/>
                <w:lang w:val="fr-FR"/>
              </w:rPr>
            </w:pPr>
            <w:r w:rsidRPr="00EA3054">
              <w:rPr>
                <w:rFonts w:cs="Calibri"/>
                <w:lang w:val="fr-FR"/>
              </w:rPr>
              <w:t xml:space="preserve">À défaut, il se créerait une différence de traitement entre les sociétés anonymes cotées et les sociétés à responsabilité limitée cotées que le législateur devrait être en mesure de justifier au regard des principes d’égalité et de </w:t>
            </w:r>
            <w:proofErr w:type="spellStart"/>
            <w:r w:rsidRPr="00EA3054">
              <w:rPr>
                <w:rFonts w:cs="Calibri"/>
                <w:lang w:val="fr-FR"/>
              </w:rPr>
              <w:t>non discrimination</w:t>
            </w:r>
            <w:proofErr w:type="spellEnd"/>
            <w:r w:rsidRPr="00EA3054">
              <w:rPr>
                <w:rFonts w:cs="Calibri"/>
                <w:lang w:val="fr-FR"/>
              </w:rPr>
              <w:t>.</w:t>
            </w:r>
          </w:p>
          <w:p w14:paraId="6967C7B4" w14:textId="77777777" w:rsidR="00362460" w:rsidRPr="00EA3054" w:rsidRDefault="00362460" w:rsidP="00EA3054">
            <w:pPr>
              <w:spacing w:after="0" w:line="240" w:lineRule="auto"/>
              <w:jc w:val="both"/>
              <w:rPr>
                <w:rFonts w:cs="Calibri"/>
                <w:lang w:val="fr-FR"/>
              </w:rPr>
            </w:pPr>
          </w:p>
        </w:tc>
      </w:tr>
      <w:tr w:rsidR="00EA3054" w:rsidRPr="009B35F6" w14:paraId="29655957" w14:textId="77777777" w:rsidTr="00EA3054">
        <w:trPr>
          <w:trHeight w:val="557"/>
        </w:trPr>
        <w:tc>
          <w:tcPr>
            <w:tcW w:w="2122" w:type="dxa"/>
          </w:tcPr>
          <w:p w14:paraId="3E7E89FD" w14:textId="77777777" w:rsidR="00EA3054" w:rsidRDefault="00EA3054" w:rsidP="00D271C8">
            <w:pPr>
              <w:pStyle w:val="Kop1"/>
              <w:rPr>
                <w:lang w:val="nl-BE"/>
              </w:rPr>
            </w:pPr>
            <w:bookmarkStart w:id="45" w:name="_Amendement_49_bij"/>
            <w:bookmarkStart w:id="46" w:name="_Amendement_49_bij_1"/>
            <w:bookmarkStart w:id="47" w:name="_Amendement_49_bij_2"/>
            <w:bookmarkStart w:id="48" w:name="_Amendement_49_bij_3"/>
            <w:bookmarkStart w:id="49" w:name="_Amendement_49_bij_4"/>
            <w:bookmarkStart w:id="50" w:name="_Amendement_49_bij_5"/>
            <w:bookmarkStart w:id="51" w:name="_GoBack"/>
            <w:bookmarkEnd w:id="45"/>
            <w:bookmarkEnd w:id="46"/>
            <w:bookmarkEnd w:id="47"/>
            <w:bookmarkEnd w:id="48"/>
            <w:bookmarkEnd w:id="49"/>
            <w:bookmarkEnd w:id="50"/>
            <w:bookmarkEnd w:id="51"/>
            <w:r>
              <w:rPr>
                <w:lang w:val="nl-BE"/>
              </w:rPr>
              <w:lastRenderedPageBreak/>
              <w:t xml:space="preserve">Amendement </w:t>
            </w:r>
            <w:r w:rsidR="009B35F6">
              <w:rPr>
                <w:lang w:val="nl-BE"/>
              </w:rPr>
              <w:t xml:space="preserve">49 </w:t>
            </w:r>
            <w:r>
              <w:rPr>
                <w:lang w:val="nl-BE"/>
              </w:rPr>
              <w:t>bij 553</w:t>
            </w:r>
          </w:p>
        </w:tc>
        <w:tc>
          <w:tcPr>
            <w:tcW w:w="5811" w:type="dxa"/>
            <w:shd w:val="clear" w:color="auto" w:fill="auto"/>
          </w:tcPr>
          <w:p w14:paraId="17808ED2" w14:textId="77777777" w:rsidR="00EA3054" w:rsidRPr="00EA3054" w:rsidRDefault="00EA3054" w:rsidP="00EA3054">
            <w:pPr>
              <w:spacing w:after="0" w:line="240" w:lineRule="auto"/>
              <w:jc w:val="both"/>
              <w:rPr>
                <w:rFonts w:cs="Calibri"/>
                <w:u w:val="single"/>
                <w:lang w:val="nl-BE"/>
              </w:rPr>
            </w:pPr>
            <w:r w:rsidRPr="00EA3054">
              <w:rPr>
                <w:rFonts w:cs="Calibri"/>
                <w:u w:val="single"/>
                <w:lang w:val="nl-BE"/>
              </w:rPr>
              <w:t>Artikel 74</w:t>
            </w:r>
          </w:p>
          <w:p w14:paraId="39F3D4F2" w14:textId="77777777" w:rsidR="00EA3054" w:rsidRPr="00EA3054" w:rsidRDefault="00EA3054" w:rsidP="00EA3054">
            <w:pPr>
              <w:spacing w:after="0" w:line="240" w:lineRule="auto"/>
              <w:jc w:val="both"/>
              <w:rPr>
                <w:rFonts w:cs="Calibri"/>
                <w:lang w:val="nl-BE"/>
              </w:rPr>
            </w:pPr>
          </w:p>
          <w:p w14:paraId="5A3D2CC4" w14:textId="77777777" w:rsidR="00EA3054" w:rsidRPr="00EA3054" w:rsidRDefault="00EA3054" w:rsidP="00EA3054">
            <w:pPr>
              <w:spacing w:after="0" w:line="240" w:lineRule="auto"/>
              <w:jc w:val="both"/>
              <w:rPr>
                <w:rFonts w:cs="Calibri"/>
                <w:lang w:val="nl-BE"/>
              </w:rPr>
            </w:pPr>
            <w:r w:rsidRPr="00EA3054">
              <w:rPr>
                <w:rFonts w:cs="Calibri"/>
                <w:lang w:val="nl-BE"/>
              </w:rPr>
              <w:t>Het voorgestelde artikel 74 vervangen als volgt:</w:t>
            </w:r>
          </w:p>
          <w:p w14:paraId="77EB47C5" w14:textId="77777777" w:rsidR="00EA3054" w:rsidRPr="00EA3054" w:rsidRDefault="00EA3054" w:rsidP="00EA3054">
            <w:pPr>
              <w:spacing w:after="0" w:line="240" w:lineRule="auto"/>
              <w:jc w:val="both"/>
              <w:rPr>
                <w:rFonts w:cs="Calibri"/>
                <w:lang w:val="nl-BE"/>
              </w:rPr>
            </w:pPr>
          </w:p>
          <w:p w14:paraId="182D5857" w14:textId="77777777" w:rsidR="00EA3054" w:rsidRDefault="00EA3054" w:rsidP="00EA3054">
            <w:pPr>
              <w:spacing w:after="0" w:line="240" w:lineRule="auto"/>
              <w:jc w:val="both"/>
              <w:rPr>
                <w:rFonts w:cs="Calibri"/>
                <w:lang w:val="nl-BE"/>
              </w:rPr>
            </w:pPr>
            <w:r w:rsidRPr="00EA3054">
              <w:rPr>
                <w:rFonts w:cs="Calibri"/>
                <w:lang w:val="nl-BE"/>
              </w:rPr>
              <w:t>“Art. 74. In artikel 5:2 van hetzelfde Wetboek worden de volgende wijzigingen aangebracht:</w:t>
            </w:r>
          </w:p>
          <w:p w14:paraId="1EA2BA2E" w14:textId="77777777" w:rsidR="00EA3054" w:rsidRPr="00EA3054" w:rsidRDefault="00EA3054" w:rsidP="00EA3054">
            <w:pPr>
              <w:spacing w:after="0" w:line="240" w:lineRule="auto"/>
              <w:jc w:val="both"/>
              <w:rPr>
                <w:rFonts w:cs="Calibri"/>
                <w:lang w:val="nl-BE"/>
              </w:rPr>
            </w:pPr>
          </w:p>
          <w:p w14:paraId="63CD2F81" w14:textId="77777777" w:rsidR="00EA3054" w:rsidRPr="00EA3054" w:rsidRDefault="00EA3054" w:rsidP="00EA3054">
            <w:pPr>
              <w:spacing w:after="0" w:line="240" w:lineRule="auto"/>
              <w:jc w:val="both"/>
              <w:rPr>
                <w:rFonts w:cs="Calibri"/>
                <w:lang w:val="nl-BE"/>
              </w:rPr>
            </w:pPr>
            <w:r w:rsidRPr="00EA3054">
              <w:rPr>
                <w:rFonts w:cs="Calibri"/>
                <w:lang w:val="nl-BE"/>
              </w:rPr>
              <w:t>1° het eerste lid wordt vervangen als volgt:</w:t>
            </w:r>
          </w:p>
          <w:p w14:paraId="51A45BED" w14:textId="77777777" w:rsidR="00EA3054" w:rsidRPr="00EA3054" w:rsidRDefault="00EA3054" w:rsidP="00EA3054">
            <w:pPr>
              <w:spacing w:after="0" w:line="240" w:lineRule="auto"/>
              <w:jc w:val="both"/>
              <w:rPr>
                <w:rFonts w:cs="Calibri"/>
                <w:lang w:val="nl-BE"/>
              </w:rPr>
            </w:pPr>
            <w:r w:rsidRPr="00EA3054">
              <w:rPr>
                <w:rFonts w:cs="Calibri"/>
                <w:lang w:val="nl-BE"/>
              </w:rPr>
              <w:t>“Indien een besloten vennootschap wordt genoteerd als bedoeld in artikel 1:11, zijn de volgende regels van toepassing:</w:t>
            </w:r>
          </w:p>
          <w:p w14:paraId="29677ACD" w14:textId="77777777" w:rsidR="00EA3054" w:rsidRPr="00EA3054" w:rsidRDefault="00EA3054" w:rsidP="00EA3054">
            <w:pPr>
              <w:spacing w:after="0" w:line="240" w:lineRule="auto"/>
              <w:jc w:val="both"/>
              <w:rPr>
                <w:rFonts w:cs="Calibri"/>
                <w:lang w:val="nl-BE"/>
              </w:rPr>
            </w:pPr>
            <w:r w:rsidRPr="00EA3054">
              <w:rPr>
                <w:rFonts w:cs="Calibri"/>
                <w:lang w:val="nl-BE"/>
              </w:rPr>
              <w:t>1° als er meerdere bestuurders zijn vormen zij een college;</w:t>
            </w:r>
          </w:p>
          <w:p w14:paraId="01DECCF0" w14:textId="77777777" w:rsidR="00EA3054" w:rsidRPr="00EA3054" w:rsidRDefault="00EA3054" w:rsidP="00EA3054">
            <w:pPr>
              <w:spacing w:after="0" w:line="240" w:lineRule="auto"/>
              <w:jc w:val="both"/>
              <w:rPr>
                <w:rFonts w:cs="Calibri"/>
                <w:lang w:val="nl-BE"/>
              </w:rPr>
            </w:pPr>
            <w:r w:rsidRPr="00EA3054">
              <w:rPr>
                <w:rFonts w:cs="Calibri"/>
                <w:lang w:val="nl-BE"/>
              </w:rPr>
              <w:t>2° de artikelen 7:53, 7:61, § 1, derde en vijfde lid,</w:t>
            </w:r>
          </w:p>
          <w:p w14:paraId="5B68CB15" w14:textId="77777777" w:rsidR="00EA3054" w:rsidRPr="00EA3054" w:rsidRDefault="00EA3054" w:rsidP="00EA3054">
            <w:pPr>
              <w:spacing w:after="0" w:line="240" w:lineRule="auto"/>
              <w:jc w:val="both"/>
              <w:rPr>
                <w:rFonts w:cs="Calibri"/>
                <w:lang w:val="nl-BE"/>
              </w:rPr>
            </w:pPr>
            <w:r w:rsidRPr="00EA3054">
              <w:rPr>
                <w:rFonts w:cs="Calibri"/>
                <w:lang w:val="nl-BE"/>
              </w:rPr>
              <w:t>tweede zin, 7:82, § 1, 7:83, 7:84, 7:86, 7:87, 7:89/1, 7:90, 7:91, 7:97, 7:99, 7:100, 7:101, § 1, tweede lid, 7:128, 7:129, §§ 2 en 3, 7:130, 7:131, 7:132, tweede en derde lid, 7:134, § 2, 7:139, vierde lid, 7:143, 7:144, 7:145, 7:146, § 3, derde lid, en §§ 4 en 5, 7:146/1, 7:146/2, 7:148, 7:150, 7:151, 7:175, 7:189, 7:215, § 1, 4°, en § 2, en 7:218, 2°, van overeenkomstige toepassing;</w:t>
            </w:r>
          </w:p>
          <w:p w14:paraId="5E43D1CD" w14:textId="77777777" w:rsidR="00EA3054" w:rsidRDefault="00EA3054" w:rsidP="00EA3054">
            <w:pPr>
              <w:spacing w:after="0" w:line="240" w:lineRule="auto"/>
              <w:jc w:val="both"/>
              <w:rPr>
                <w:rFonts w:cs="Calibri"/>
                <w:lang w:val="nl-BE"/>
              </w:rPr>
            </w:pPr>
            <w:r w:rsidRPr="00EA3054">
              <w:rPr>
                <w:rFonts w:cs="Calibri"/>
                <w:lang w:val="nl-BE"/>
              </w:rPr>
              <w:t>3° in afwijking van artikel 5:42, eerste lid, kan aan elk aandeel slechts één stem zijn verbonden, onverminderd de mogelijke toepassing van artikel 7:53;”</w:t>
            </w:r>
          </w:p>
          <w:p w14:paraId="6AD488E6" w14:textId="77777777" w:rsidR="00EA3054" w:rsidRPr="00EA3054" w:rsidRDefault="00EA3054" w:rsidP="00EA3054">
            <w:pPr>
              <w:spacing w:after="0" w:line="240" w:lineRule="auto"/>
              <w:jc w:val="both"/>
              <w:rPr>
                <w:rFonts w:cs="Calibri"/>
                <w:lang w:val="nl-BE"/>
              </w:rPr>
            </w:pPr>
          </w:p>
          <w:p w14:paraId="7694E12D" w14:textId="77777777" w:rsidR="00EA3054" w:rsidRDefault="00EA3054" w:rsidP="00EA3054">
            <w:pPr>
              <w:spacing w:after="0" w:line="240" w:lineRule="auto"/>
              <w:jc w:val="both"/>
              <w:rPr>
                <w:rFonts w:cs="Calibri"/>
                <w:lang w:val="nl-BE"/>
              </w:rPr>
            </w:pPr>
            <w:r w:rsidRPr="00EA3054">
              <w:rPr>
                <w:rFonts w:cs="Calibri"/>
                <w:lang w:val="nl-BE"/>
              </w:rPr>
              <w:t>2° in het tweede lid wordt het woord “hierboven” vervangen door de woorden “in het eerste lid, 2°,”;</w:t>
            </w:r>
          </w:p>
          <w:p w14:paraId="488F84D7" w14:textId="77777777" w:rsidR="00EA3054" w:rsidRPr="00EA3054" w:rsidRDefault="00EA3054" w:rsidP="00EA3054">
            <w:pPr>
              <w:spacing w:after="0" w:line="240" w:lineRule="auto"/>
              <w:jc w:val="both"/>
              <w:rPr>
                <w:rFonts w:cs="Calibri"/>
                <w:lang w:val="nl-BE"/>
              </w:rPr>
            </w:pPr>
          </w:p>
          <w:p w14:paraId="44E811EF" w14:textId="77777777" w:rsidR="00EA3054" w:rsidRPr="00EA3054" w:rsidRDefault="00EA3054" w:rsidP="00EA3054">
            <w:pPr>
              <w:spacing w:after="0" w:line="240" w:lineRule="auto"/>
              <w:jc w:val="both"/>
              <w:rPr>
                <w:rFonts w:cs="Calibri"/>
                <w:lang w:val="nl-BE"/>
              </w:rPr>
            </w:pPr>
            <w:r w:rsidRPr="00EA3054">
              <w:rPr>
                <w:rFonts w:cs="Calibri"/>
                <w:lang w:val="nl-BE"/>
              </w:rPr>
              <w:t>3° het derde lid wordt opgeheven.”</w:t>
            </w:r>
          </w:p>
          <w:p w14:paraId="1604D1E6" w14:textId="77777777" w:rsidR="00EA3054" w:rsidRPr="00EA3054" w:rsidRDefault="00EA3054" w:rsidP="00EA3054">
            <w:pPr>
              <w:spacing w:after="0" w:line="240" w:lineRule="auto"/>
              <w:jc w:val="both"/>
              <w:rPr>
                <w:rFonts w:cs="Calibri"/>
                <w:lang w:val="nl-BE"/>
              </w:rPr>
            </w:pPr>
          </w:p>
          <w:p w14:paraId="51F51063" w14:textId="77777777" w:rsidR="00EA3054" w:rsidRPr="00EA3054" w:rsidRDefault="00EA3054" w:rsidP="00EA3054">
            <w:pPr>
              <w:spacing w:after="0" w:line="240" w:lineRule="auto"/>
              <w:jc w:val="both"/>
              <w:rPr>
                <w:rFonts w:cs="Calibri"/>
                <w:lang w:val="nl-BE"/>
              </w:rPr>
            </w:pPr>
            <w:r>
              <w:rPr>
                <w:rFonts w:cs="Calibri"/>
                <w:lang w:val="nl-BE"/>
              </w:rPr>
              <w:t>VERANTWOORDING</w:t>
            </w:r>
          </w:p>
          <w:p w14:paraId="418289C5" w14:textId="77777777" w:rsidR="00EA3054" w:rsidRPr="00EA3054" w:rsidRDefault="00EA3054" w:rsidP="00EA3054">
            <w:pPr>
              <w:spacing w:after="0" w:line="240" w:lineRule="auto"/>
              <w:jc w:val="both"/>
              <w:rPr>
                <w:rFonts w:cs="Calibri"/>
                <w:lang w:val="nl-BE"/>
              </w:rPr>
            </w:pPr>
          </w:p>
          <w:p w14:paraId="47EC224F" w14:textId="77777777" w:rsidR="00EA3054" w:rsidRPr="00EA3054" w:rsidRDefault="00EA3054" w:rsidP="00EA3054">
            <w:pPr>
              <w:spacing w:after="0" w:line="240" w:lineRule="auto"/>
              <w:jc w:val="both"/>
              <w:rPr>
                <w:rFonts w:cs="Calibri"/>
                <w:lang w:val="nl-BE"/>
              </w:rPr>
            </w:pPr>
            <w:r w:rsidRPr="00EA3054">
              <w:rPr>
                <w:rFonts w:cs="Calibri"/>
                <w:lang w:val="nl-BE"/>
              </w:rPr>
              <w:t>De wijziging voorgesteld in dit artikel komt tegemoet aan een opmerking van de Raad van State.</w:t>
            </w:r>
          </w:p>
        </w:tc>
        <w:tc>
          <w:tcPr>
            <w:tcW w:w="5812" w:type="dxa"/>
            <w:shd w:val="clear" w:color="auto" w:fill="auto"/>
          </w:tcPr>
          <w:p w14:paraId="48ECFF13" w14:textId="77777777" w:rsidR="00EA3054" w:rsidRPr="00EA3054" w:rsidRDefault="00EA3054" w:rsidP="00EA3054">
            <w:pPr>
              <w:spacing w:after="0" w:line="240" w:lineRule="auto"/>
              <w:jc w:val="both"/>
              <w:rPr>
                <w:rFonts w:cs="Calibri"/>
                <w:u w:val="single"/>
                <w:lang w:val="fr-FR"/>
              </w:rPr>
            </w:pPr>
            <w:r w:rsidRPr="00EA3054">
              <w:rPr>
                <w:rFonts w:cs="Calibri"/>
                <w:u w:val="single"/>
                <w:lang w:val="fr-FR"/>
              </w:rPr>
              <w:t>Article 74</w:t>
            </w:r>
          </w:p>
          <w:p w14:paraId="47025597" w14:textId="77777777" w:rsidR="00EA3054" w:rsidRPr="00EA3054" w:rsidRDefault="00EA3054" w:rsidP="00EA3054">
            <w:pPr>
              <w:spacing w:after="0" w:line="240" w:lineRule="auto"/>
              <w:jc w:val="both"/>
              <w:rPr>
                <w:rFonts w:cs="Calibri"/>
                <w:lang w:val="fr-FR"/>
              </w:rPr>
            </w:pPr>
          </w:p>
          <w:p w14:paraId="3F9A6BF4" w14:textId="77777777" w:rsidR="00EA3054" w:rsidRPr="00EA3054" w:rsidRDefault="00EA3054" w:rsidP="00EA3054">
            <w:pPr>
              <w:spacing w:after="0" w:line="240" w:lineRule="auto"/>
              <w:jc w:val="both"/>
              <w:rPr>
                <w:rFonts w:cs="Calibri"/>
                <w:lang w:val="fr-FR"/>
              </w:rPr>
            </w:pPr>
            <w:r w:rsidRPr="00EA3054">
              <w:rPr>
                <w:rFonts w:cs="Calibri"/>
                <w:lang w:val="fr-FR"/>
              </w:rPr>
              <w:t xml:space="preserve">Remplacer l’article 74 proposé par ce qui </w:t>
            </w:r>
            <w:proofErr w:type="gramStart"/>
            <w:r w:rsidRPr="00EA3054">
              <w:rPr>
                <w:rFonts w:cs="Calibri"/>
                <w:lang w:val="fr-FR"/>
              </w:rPr>
              <w:t>suit:</w:t>
            </w:r>
            <w:proofErr w:type="gramEnd"/>
          </w:p>
          <w:p w14:paraId="222C5146" w14:textId="77777777" w:rsidR="00EA3054" w:rsidRPr="00EA3054" w:rsidRDefault="00EA3054" w:rsidP="00EA3054">
            <w:pPr>
              <w:spacing w:after="0" w:line="240" w:lineRule="auto"/>
              <w:jc w:val="both"/>
              <w:rPr>
                <w:rFonts w:cs="Calibri"/>
                <w:lang w:val="fr-FR"/>
              </w:rPr>
            </w:pPr>
          </w:p>
          <w:p w14:paraId="1936B7E9" w14:textId="77777777" w:rsidR="00EA3054" w:rsidRDefault="00EA3054" w:rsidP="00EA3054">
            <w:pPr>
              <w:spacing w:after="0" w:line="240" w:lineRule="auto"/>
              <w:jc w:val="both"/>
              <w:rPr>
                <w:rFonts w:cs="Calibri"/>
                <w:lang w:val="fr-FR"/>
              </w:rPr>
            </w:pPr>
            <w:r w:rsidRPr="00EA3054">
              <w:rPr>
                <w:rFonts w:cs="Calibri"/>
                <w:lang w:val="fr-FR"/>
              </w:rPr>
              <w:t xml:space="preserve">« Art. 74. Dans l’article </w:t>
            </w:r>
            <w:proofErr w:type="gramStart"/>
            <w:r w:rsidRPr="00EA3054">
              <w:rPr>
                <w:rFonts w:cs="Calibri"/>
                <w:lang w:val="fr-FR"/>
              </w:rPr>
              <w:t>5:</w:t>
            </w:r>
            <w:proofErr w:type="gramEnd"/>
            <w:r w:rsidRPr="00EA3054">
              <w:rPr>
                <w:rFonts w:cs="Calibri"/>
                <w:lang w:val="fr-FR"/>
              </w:rPr>
              <w:t>2 du même Code, les modifications suivantes sont apportées:</w:t>
            </w:r>
          </w:p>
          <w:p w14:paraId="633A1213" w14:textId="77777777" w:rsidR="00EA3054" w:rsidRPr="00EA3054" w:rsidRDefault="00EA3054" w:rsidP="00EA3054">
            <w:pPr>
              <w:spacing w:after="0" w:line="240" w:lineRule="auto"/>
              <w:jc w:val="both"/>
              <w:rPr>
                <w:rFonts w:cs="Calibri"/>
                <w:lang w:val="fr-FR"/>
              </w:rPr>
            </w:pPr>
          </w:p>
          <w:p w14:paraId="45D45817" w14:textId="77777777" w:rsidR="00EA3054" w:rsidRPr="00EA3054" w:rsidRDefault="00EA3054" w:rsidP="00EA3054">
            <w:pPr>
              <w:spacing w:after="0" w:line="240" w:lineRule="auto"/>
              <w:jc w:val="both"/>
              <w:rPr>
                <w:rFonts w:cs="Calibri"/>
                <w:lang w:val="fr-FR"/>
              </w:rPr>
            </w:pPr>
            <w:r w:rsidRPr="00EA3054">
              <w:rPr>
                <w:rFonts w:cs="Calibri"/>
                <w:lang w:val="fr-FR"/>
              </w:rPr>
              <w:t xml:space="preserve">1° l’alinéa 1er est remplacé par ce qui </w:t>
            </w:r>
            <w:proofErr w:type="gramStart"/>
            <w:r w:rsidRPr="00EA3054">
              <w:rPr>
                <w:rFonts w:cs="Calibri"/>
                <w:lang w:val="fr-FR"/>
              </w:rPr>
              <w:t>suit:</w:t>
            </w:r>
            <w:proofErr w:type="gramEnd"/>
          </w:p>
          <w:p w14:paraId="7E44477D" w14:textId="77777777" w:rsidR="00EA3054" w:rsidRPr="00EA3054" w:rsidRDefault="00EA3054" w:rsidP="00EA3054">
            <w:pPr>
              <w:spacing w:after="0" w:line="240" w:lineRule="auto"/>
              <w:jc w:val="both"/>
              <w:rPr>
                <w:rFonts w:cs="Calibri"/>
                <w:lang w:val="fr-FR"/>
              </w:rPr>
            </w:pPr>
            <w:r w:rsidRPr="00EA3054">
              <w:rPr>
                <w:rFonts w:cs="Calibri"/>
                <w:lang w:val="fr-FR"/>
              </w:rPr>
              <w:t xml:space="preserve">“Si une société à responsabilité limitée est cotée au sens de l’article </w:t>
            </w:r>
            <w:proofErr w:type="gramStart"/>
            <w:r w:rsidRPr="00EA3054">
              <w:rPr>
                <w:rFonts w:cs="Calibri"/>
                <w:lang w:val="fr-FR"/>
              </w:rPr>
              <w:t>1:</w:t>
            </w:r>
            <w:proofErr w:type="gramEnd"/>
            <w:r w:rsidRPr="00EA3054">
              <w:rPr>
                <w:rFonts w:cs="Calibri"/>
                <w:lang w:val="fr-FR"/>
              </w:rPr>
              <w:t>11, les règles suivantes sont</w:t>
            </w:r>
          </w:p>
          <w:p w14:paraId="1C777E26" w14:textId="77777777" w:rsidR="00EA3054" w:rsidRPr="00EA3054" w:rsidRDefault="00EA3054" w:rsidP="00EA3054">
            <w:pPr>
              <w:spacing w:after="0" w:line="240" w:lineRule="auto"/>
              <w:jc w:val="both"/>
              <w:rPr>
                <w:rFonts w:cs="Calibri"/>
                <w:lang w:val="fr-FR"/>
              </w:rPr>
            </w:pPr>
            <w:proofErr w:type="gramStart"/>
            <w:r w:rsidRPr="00EA3054">
              <w:rPr>
                <w:rFonts w:cs="Calibri"/>
                <w:lang w:val="fr-FR"/>
              </w:rPr>
              <w:t>d’application:</w:t>
            </w:r>
            <w:proofErr w:type="gramEnd"/>
          </w:p>
          <w:p w14:paraId="2F2F3579" w14:textId="77777777" w:rsidR="00EA3054" w:rsidRPr="00EA3054" w:rsidRDefault="00EA3054" w:rsidP="00EA3054">
            <w:pPr>
              <w:spacing w:after="0" w:line="240" w:lineRule="auto"/>
              <w:jc w:val="both"/>
              <w:rPr>
                <w:rFonts w:cs="Calibri"/>
                <w:lang w:val="fr-FR"/>
              </w:rPr>
            </w:pPr>
            <w:r w:rsidRPr="00EA3054">
              <w:rPr>
                <w:rFonts w:cs="Calibri"/>
                <w:lang w:val="fr-FR"/>
              </w:rPr>
              <w:t>1° s’il y a plusieurs administrateurs, ils forment un collège ;</w:t>
            </w:r>
          </w:p>
          <w:p w14:paraId="4123293D" w14:textId="77777777" w:rsidR="00EA3054" w:rsidRPr="00EA3054" w:rsidRDefault="00EA3054" w:rsidP="00EA3054">
            <w:pPr>
              <w:spacing w:after="0" w:line="240" w:lineRule="auto"/>
              <w:jc w:val="both"/>
              <w:rPr>
                <w:rFonts w:cs="Calibri"/>
                <w:lang w:val="fr-FR"/>
              </w:rPr>
            </w:pPr>
            <w:r w:rsidRPr="00EA3054">
              <w:rPr>
                <w:rFonts w:cs="Calibri"/>
                <w:lang w:val="fr-FR"/>
              </w:rPr>
              <w:t>2° les articles 7:53, 7:61, § 1er, alinéas 3 et 5, deuxième phrase, 7:82, § 1er, 7:83, 7:84, 7:86, 7:87, 7:89/1, 7:90, 7:91, 7:97, 7:99, 7:100, 7:101, § 1er, alinéa 2, 7:128, 7:129, §§ 2 et 3, 7:130, 7:131, 7:132, alinéas 2 et 3, 7:134, § 2, 7:139, alinéa 4, 7:143, 7:144, 7:145, 7:146, § 3, alinéa 3, et §§ 4 et 5, 7:146/1, 7:146/2, 7:148, 7:150, 7:151, 7:175, 7:189, 7:215, § 1er, 4°, et § 2, et 7:218,</w:t>
            </w:r>
            <w:r>
              <w:rPr>
                <w:rFonts w:cs="Calibri"/>
                <w:lang w:val="fr-FR"/>
              </w:rPr>
              <w:t xml:space="preserve"> 2°, s’appliquent par analogie;</w:t>
            </w:r>
          </w:p>
          <w:p w14:paraId="7CF1F188" w14:textId="77777777" w:rsidR="00EA3054" w:rsidRPr="00EA3054" w:rsidRDefault="00EA3054" w:rsidP="00EA3054">
            <w:pPr>
              <w:spacing w:after="0" w:line="240" w:lineRule="auto"/>
              <w:jc w:val="both"/>
              <w:rPr>
                <w:rFonts w:cs="Calibri"/>
                <w:lang w:val="fr-FR"/>
              </w:rPr>
            </w:pPr>
            <w:r w:rsidRPr="00EA3054">
              <w:rPr>
                <w:rFonts w:cs="Calibri"/>
                <w:lang w:val="fr-FR"/>
              </w:rPr>
              <w:t xml:space="preserve">3° par dérogation à l’article </w:t>
            </w:r>
            <w:proofErr w:type="gramStart"/>
            <w:r w:rsidRPr="00EA3054">
              <w:rPr>
                <w:rFonts w:cs="Calibri"/>
                <w:lang w:val="fr-FR"/>
              </w:rPr>
              <w:t>5:</w:t>
            </w:r>
            <w:proofErr w:type="gramEnd"/>
            <w:r w:rsidRPr="00EA3054">
              <w:rPr>
                <w:rFonts w:cs="Calibri"/>
                <w:lang w:val="fr-FR"/>
              </w:rPr>
              <w:t>42, alinéa 1er, chaque action ne peut avoir qu’une voix, sans préjudice de l’application de l’article 7:53; »</w:t>
            </w:r>
          </w:p>
          <w:p w14:paraId="68CBEF95" w14:textId="77777777" w:rsidR="00EA3054" w:rsidRPr="00EA3054" w:rsidRDefault="00EA3054" w:rsidP="00EA3054">
            <w:pPr>
              <w:spacing w:after="0" w:line="240" w:lineRule="auto"/>
              <w:jc w:val="both"/>
              <w:rPr>
                <w:rFonts w:cs="Calibri"/>
                <w:lang w:val="fr-FR"/>
              </w:rPr>
            </w:pPr>
          </w:p>
          <w:p w14:paraId="72B306A9" w14:textId="77777777" w:rsidR="00EA3054" w:rsidRPr="00EA3054" w:rsidRDefault="00EA3054" w:rsidP="00EA3054">
            <w:pPr>
              <w:spacing w:after="0" w:line="240" w:lineRule="auto"/>
              <w:jc w:val="both"/>
              <w:rPr>
                <w:rFonts w:cs="Calibri"/>
                <w:lang w:val="fr-FR"/>
              </w:rPr>
            </w:pPr>
            <w:r w:rsidRPr="00EA3054">
              <w:rPr>
                <w:rFonts w:cs="Calibri"/>
                <w:lang w:val="fr-FR"/>
              </w:rPr>
              <w:t>2° à l’alinéa 2, le mot “précitées” est remplacé par</w:t>
            </w:r>
          </w:p>
          <w:p w14:paraId="591371F0" w14:textId="77777777" w:rsidR="00EA3054" w:rsidRDefault="00EA3054" w:rsidP="00EA3054">
            <w:pPr>
              <w:spacing w:after="0" w:line="240" w:lineRule="auto"/>
              <w:jc w:val="both"/>
              <w:rPr>
                <w:rFonts w:cs="Calibri"/>
                <w:lang w:val="fr-FR"/>
              </w:rPr>
            </w:pPr>
            <w:proofErr w:type="gramStart"/>
            <w:r w:rsidRPr="00EA3054">
              <w:rPr>
                <w:rFonts w:cs="Calibri"/>
                <w:lang w:val="fr-FR"/>
              </w:rPr>
              <w:t>les</w:t>
            </w:r>
            <w:proofErr w:type="gramEnd"/>
            <w:r w:rsidRPr="00EA3054">
              <w:rPr>
                <w:rFonts w:cs="Calibri"/>
                <w:lang w:val="fr-FR"/>
              </w:rPr>
              <w:t xml:space="preserve"> mots “visées à l’alinéa 1er, 2°,”;</w:t>
            </w:r>
          </w:p>
          <w:p w14:paraId="5A06D76E" w14:textId="77777777" w:rsidR="00EA3054" w:rsidRPr="00EA3054" w:rsidRDefault="00EA3054" w:rsidP="00EA3054">
            <w:pPr>
              <w:spacing w:after="0" w:line="240" w:lineRule="auto"/>
              <w:jc w:val="both"/>
              <w:rPr>
                <w:rFonts w:cs="Calibri"/>
                <w:lang w:val="fr-FR"/>
              </w:rPr>
            </w:pPr>
          </w:p>
          <w:p w14:paraId="53838F98" w14:textId="77777777" w:rsidR="00EA3054" w:rsidRPr="00362460" w:rsidRDefault="00EA3054" w:rsidP="00EA3054">
            <w:pPr>
              <w:spacing w:after="0" w:line="240" w:lineRule="auto"/>
              <w:jc w:val="both"/>
              <w:rPr>
                <w:rFonts w:cs="Calibri"/>
                <w:lang w:val="fr-FR"/>
              </w:rPr>
            </w:pPr>
            <w:r w:rsidRPr="00362460">
              <w:rPr>
                <w:rFonts w:cs="Calibri"/>
                <w:lang w:val="fr-FR"/>
              </w:rPr>
              <w:t>3° l’alinéa 3 est abrogé. »</w:t>
            </w:r>
          </w:p>
          <w:p w14:paraId="7928A4FD" w14:textId="77777777" w:rsidR="00EA3054" w:rsidRPr="00362460" w:rsidRDefault="00EA3054" w:rsidP="00EA3054">
            <w:pPr>
              <w:spacing w:after="0" w:line="240" w:lineRule="auto"/>
              <w:jc w:val="both"/>
              <w:rPr>
                <w:rFonts w:cs="Calibri"/>
                <w:lang w:val="fr-FR"/>
              </w:rPr>
            </w:pPr>
          </w:p>
          <w:p w14:paraId="274E77E5" w14:textId="77777777" w:rsidR="00EA3054" w:rsidRPr="00362460" w:rsidRDefault="00EA3054" w:rsidP="00EA3054">
            <w:pPr>
              <w:spacing w:after="0" w:line="240" w:lineRule="auto"/>
              <w:jc w:val="both"/>
              <w:rPr>
                <w:rFonts w:cs="Calibri"/>
                <w:lang w:val="fr-FR"/>
              </w:rPr>
            </w:pPr>
            <w:r w:rsidRPr="00362460">
              <w:rPr>
                <w:rFonts w:cs="Calibri"/>
                <w:lang w:val="fr-FR"/>
              </w:rPr>
              <w:t>JUSTIFICATION</w:t>
            </w:r>
          </w:p>
          <w:p w14:paraId="085A5AF2" w14:textId="77777777" w:rsidR="00EA3054" w:rsidRPr="00362460" w:rsidRDefault="00EA3054" w:rsidP="00EA3054">
            <w:pPr>
              <w:spacing w:after="0" w:line="240" w:lineRule="auto"/>
              <w:jc w:val="both"/>
              <w:rPr>
                <w:rFonts w:cs="Calibri"/>
                <w:lang w:val="fr-FR"/>
              </w:rPr>
            </w:pPr>
          </w:p>
          <w:p w14:paraId="0D5FA5B9" w14:textId="77777777" w:rsidR="00EA3054" w:rsidRPr="00EA3054" w:rsidRDefault="00EA3054" w:rsidP="00EA3054">
            <w:pPr>
              <w:spacing w:after="0" w:line="240" w:lineRule="auto"/>
              <w:jc w:val="both"/>
              <w:rPr>
                <w:rFonts w:cs="Calibri"/>
                <w:lang w:val="fr-FR"/>
              </w:rPr>
            </w:pPr>
            <w:r w:rsidRPr="00EA3054">
              <w:rPr>
                <w:rFonts w:cs="Calibri"/>
                <w:lang w:val="fr-FR"/>
              </w:rPr>
              <w:t>La modification proposée dans cet article répond à une observation du Conseil d’État.</w:t>
            </w:r>
          </w:p>
        </w:tc>
      </w:tr>
      <w:tr w:rsidR="00E34FF7" w:rsidRPr="009B35F6" w14:paraId="1AD5EF59" w14:textId="77777777" w:rsidTr="0016582F">
        <w:trPr>
          <w:trHeight w:val="945"/>
        </w:trPr>
        <w:tc>
          <w:tcPr>
            <w:tcW w:w="2122" w:type="dxa"/>
          </w:tcPr>
          <w:p w14:paraId="30211BC0" w14:textId="77777777" w:rsidR="00E34FF7" w:rsidRDefault="00E34FF7" w:rsidP="00E34FF7">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0132509F" w14:textId="77777777" w:rsidR="000D57A0" w:rsidRPr="00E80B77" w:rsidRDefault="000D57A0" w:rsidP="000D57A0">
            <w:pPr>
              <w:spacing w:after="0" w:line="240" w:lineRule="auto"/>
              <w:jc w:val="both"/>
              <w:rPr>
                <w:rFonts w:cs="Calibri"/>
                <w:lang w:val="nl-BE"/>
              </w:rPr>
            </w:pPr>
            <w:r w:rsidRPr="00E80B77">
              <w:rPr>
                <w:rFonts w:cs="Calibri"/>
                <w:lang w:val="nl-BE"/>
              </w:rPr>
              <w:t>Indien een besloten vennootschap wordt genoteerd als bedoeld in artikel 1:11 zijn de artikelen 7:53, 7:61, § 1, derde en vijfde lid, tweede zin, 7:82, § 1, 7:83, 7:84, 7:86, 7:87, 7:90, 7:91, 7:97, 7:99, 7:100, 7:108, laatste lid, 7:128, 7:129, §§ 2 en 3, 7:130, 7:131, 7:132, tweede en derde lid, 7:134, § 2, 7:139, vierde lid, 7:143, 7:144, 7:145, 7:146, § 3, derde lid, en § 4, 7:148, 7:150, 7:151, 7:175, 7:189, 7:215, § 1, 4°, en § 2, en 7:218, 2°, van overeenkomstige toepassing.</w:t>
            </w:r>
          </w:p>
          <w:p w14:paraId="024B9C43" w14:textId="77777777" w:rsidR="000D57A0" w:rsidRDefault="000D57A0" w:rsidP="000D57A0">
            <w:pPr>
              <w:spacing w:after="0" w:line="240" w:lineRule="auto"/>
              <w:jc w:val="both"/>
              <w:rPr>
                <w:rFonts w:cs="Calibri"/>
                <w:lang w:val="nl-BE"/>
              </w:rPr>
            </w:pPr>
          </w:p>
          <w:p w14:paraId="29B6682C" w14:textId="77777777" w:rsidR="000D57A0" w:rsidRPr="00E80B77" w:rsidRDefault="000D57A0" w:rsidP="000D57A0">
            <w:pPr>
              <w:spacing w:after="0" w:line="240" w:lineRule="auto"/>
              <w:jc w:val="both"/>
              <w:rPr>
                <w:rFonts w:cs="Calibri"/>
                <w:lang w:val="nl-NL"/>
              </w:rPr>
            </w:pPr>
            <w:r w:rsidRPr="00E80B77">
              <w:rPr>
                <w:rFonts w:cs="Calibri"/>
                <w:lang w:val="nl-BE"/>
              </w:rPr>
              <w:t>W</w:t>
            </w:r>
            <w:r w:rsidRPr="00E80B77">
              <w:rPr>
                <w:rFonts w:cs="Calibri"/>
                <w:lang w:val="nl-NL"/>
              </w:rPr>
              <w:t>aar in één van de hierboven opgesomde bepalingen sprake is van een breukgetal of een percentage van het kapitaal dient deze bepaling te worden gelezen als het breukgetal of percentage van het aantal uitgegeven aandelen.</w:t>
            </w:r>
          </w:p>
          <w:p w14:paraId="55C716F1" w14:textId="77777777" w:rsidR="000D57A0" w:rsidRDefault="000D57A0" w:rsidP="000D57A0">
            <w:pPr>
              <w:spacing w:after="0" w:line="240" w:lineRule="auto"/>
              <w:jc w:val="both"/>
              <w:rPr>
                <w:rFonts w:cs="Calibri"/>
                <w:lang w:val="nl-NL"/>
              </w:rPr>
            </w:pPr>
          </w:p>
          <w:p w14:paraId="51C7FA86" w14:textId="77777777" w:rsidR="00E34FF7" w:rsidRPr="00196985" w:rsidRDefault="000D57A0" w:rsidP="000D57A0">
            <w:pPr>
              <w:spacing w:after="0" w:line="240" w:lineRule="auto"/>
              <w:jc w:val="both"/>
              <w:rPr>
                <w:rFonts w:cs="Calibri"/>
                <w:lang w:val="nl-BE"/>
              </w:rPr>
            </w:pPr>
            <w:r w:rsidRPr="00E80B77">
              <w:rPr>
                <w:rFonts w:cs="Calibri"/>
                <w:lang w:val="nl-NL"/>
              </w:rPr>
              <w:t>In afwijking van artikel 5:42, eerste lid, is aan elk aandeel slechts één stem verbonden.</w:t>
            </w:r>
          </w:p>
        </w:tc>
        <w:tc>
          <w:tcPr>
            <w:tcW w:w="5812" w:type="dxa"/>
            <w:shd w:val="clear" w:color="auto" w:fill="auto"/>
          </w:tcPr>
          <w:p w14:paraId="7FE2B61A" w14:textId="4ED31679" w:rsidR="000D57A0" w:rsidRDefault="000D57A0" w:rsidP="000D57A0">
            <w:pPr>
              <w:spacing w:after="0" w:line="240" w:lineRule="auto"/>
              <w:jc w:val="both"/>
              <w:rPr>
                <w:rFonts w:cs="Calibri"/>
                <w:lang w:val="fr-BE"/>
              </w:rPr>
            </w:pPr>
            <w:r w:rsidRPr="00E80B77">
              <w:rPr>
                <w:rFonts w:cs="Calibri"/>
                <w:lang w:val="fr-BE"/>
              </w:rPr>
              <w:t>Si une société à responsabilité</w:t>
            </w:r>
            <w:r w:rsidR="00EF7B6F">
              <w:rPr>
                <w:rFonts w:cs="Calibri"/>
                <w:lang w:val="fr-BE"/>
              </w:rPr>
              <w:t xml:space="preserve"> limitée est cotée au sens de l'</w:t>
            </w:r>
            <w:r w:rsidRPr="00E80B77">
              <w:rPr>
                <w:rFonts w:cs="Calibri"/>
                <w:lang w:val="fr-BE"/>
              </w:rPr>
              <w:t>article 1:11, les articles 7:53, 7:61, § 1</w:t>
            </w:r>
            <w:r w:rsidRPr="00E80B77">
              <w:rPr>
                <w:rFonts w:cs="Calibri"/>
                <w:vertAlign w:val="superscript"/>
                <w:lang w:val="fr-BE"/>
              </w:rPr>
              <w:t>er</w:t>
            </w:r>
            <w:r w:rsidRPr="00E80B77">
              <w:rPr>
                <w:rFonts w:cs="Calibri"/>
                <w:lang w:val="fr-BE"/>
              </w:rPr>
              <w:t>, alinéas 3 et 5, deuxième phrase, 7:82, § 1</w:t>
            </w:r>
            <w:r w:rsidRPr="00E80B77">
              <w:rPr>
                <w:rFonts w:cs="Calibri"/>
                <w:vertAlign w:val="superscript"/>
                <w:lang w:val="fr-BE"/>
              </w:rPr>
              <w:t>er</w:t>
            </w:r>
            <w:r w:rsidRPr="00E80B77">
              <w:rPr>
                <w:rFonts w:cs="Calibri"/>
                <w:lang w:val="fr-BE"/>
              </w:rPr>
              <w:t>, 7:83, 7:84, 7:86, 7:87, 7:90, 7:91, 7:97, 7:99, 7:100, 7:108, dernier alinéa, 7:128, 7:129, §§ 2</w:t>
            </w:r>
            <w:r w:rsidRPr="00E80B77">
              <w:rPr>
                <w:rFonts w:cs="Calibri"/>
                <w:vertAlign w:val="superscript"/>
                <w:lang w:val="fr-BE"/>
              </w:rPr>
              <w:t xml:space="preserve"> </w:t>
            </w:r>
            <w:r w:rsidRPr="00E80B77">
              <w:rPr>
                <w:rFonts w:cs="Calibri"/>
                <w:lang w:val="fr-BE"/>
              </w:rPr>
              <w:t>et 3, 7:130, 7:131, 7:132, alinéas 2 et 3, 7:134, § 2, 7:139, alinéa 4, 7:143, 7:144, 7:145, 7:146, § 3, alinéa 3, et § 4, 7:148, 7:150, 7:151, 7:175, 7:189, 7:215, § 1</w:t>
            </w:r>
            <w:r w:rsidRPr="00E80B77">
              <w:rPr>
                <w:rFonts w:cs="Calibri"/>
                <w:vertAlign w:val="superscript"/>
                <w:lang w:val="fr-BE"/>
              </w:rPr>
              <w:t>er</w:t>
            </w:r>
            <w:r w:rsidR="00EF7B6F">
              <w:rPr>
                <w:rFonts w:cs="Calibri"/>
                <w:lang w:val="fr-BE"/>
              </w:rPr>
              <w:t>, 4°, et § 2, et 7:218, 2°, s'</w:t>
            </w:r>
            <w:r w:rsidRPr="00E80B77">
              <w:rPr>
                <w:rFonts w:cs="Calibri"/>
                <w:lang w:val="fr-BE"/>
              </w:rPr>
              <w:t>appliquent par analogie.</w:t>
            </w:r>
          </w:p>
          <w:p w14:paraId="3770F1F7" w14:textId="77777777" w:rsidR="000D57A0" w:rsidRDefault="000D57A0" w:rsidP="000D57A0">
            <w:pPr>
              <w:spacing w:after="0" w:line="240" w:lineRule="auto"/>
              <w:jc w:val="both"/>
              <w:rPr>
                <w:rFonts w:cs="Calibri"/>
                <w:lang w:val="fr-BE"/>
              </w:rPr>
            </w:pPr>
          </w:p>
          <w:p w14:paraId="02FF6794" w14:textId="77777777" w:rsidR="000D57A0" w:rsidRPr="00E80B77" w:rsidRDefault="000D57A0" w:rsidP="000D57A0">
            <w:pPr>
              <w:spacing w:after="0" w:line="240" w:lineRule="auto"/>
              <w:jc w:val="both"/>
              <w:rPr>
                <w:rFonts w:cs="Calibri"/>
                <w:lang w:val="fr-FR"/>
              </w:rPr>
            </w:pPr>
            <w:r w:rsidRPr="00E80B77">
              <w:rPr>
                <w:rFonts w:cs="Calibri"/>
                <w:lang w:val="fr-FR"/>
              </w:rPr>
              <w:t>Lorsque dans une des dispositions précitées, il est fait référence à une fraction ou un pourcentage du capital, cette disposition doit être lue comme une fraction ou un pourcentage du nombre d’actions émises.</w:t>
            </w:r>
          </w:p>
          <w:p w14:paraId="1B3539E3" w14:textId="77777777" w:rsidR="000D57A0" w:rsidRDefault="000D57A0" w:rsidP="000D57A0">
            <w:pPr>
              <w:spacing w:after="0" w:line="240" w:lineRule="auto"/>
              <w:jc w:val="both"/>
              <w:rPr>
                <w:rFonts w:cs="Calibri"/>
                <w:lang w:val="fr-FR"/>
              </w:rPr>
            </w:pPr>
          </w:p>
          <w:p w14:paraId="63FA77E1" w14:textId="6D4F7882" w:rsidR="00E34FF7" w:rsidRPr="00196985" w:rsidRDefault="00EF7B6F" w:rsidP="000D57A0">
            <w:pPr>
              <w:spacing w:after="0" w:line="240" w:lineRule="auto"/>
              <w:jc w:val="both"/>
              <w:rPr>
                <w:color w:val="000000"/>
                <w:lang w:val="fr-FR"/>
              </w:rPr>
            </w:pPr>
            <w:r>
              <w:rPr>
                <w:rFonts w:cs="Calibri"/>
                <w:lang w:val="fr-FR"/>
              </w:rPr>
              <w:t xml:space="preserve">Par </w:t>
            </w:r>
            <w:proofErr w:type="gramStart"/>
            <w:r>
              <w:rPr>
                <w:rFonts w:cs="Calibri"/>
                <w:lang w:val="fr-FR"/>
              </w:rPr>
              <w:t>dérogation  à</w:t>
            </w:r>
            <w:proofErr w:type="gramEnd"/>
            <w:r>
              <w:rPr>
                <w:rFonts w:cs="Calibri"/>
                <w:lang w:val="fr-FR"/>
              </w:rPr>
              <w:t xml:space="preserve"> l'</w:t>
            </w:r>
            <w:r w:rsidR="000D57A0" w:rsidRPr="00E80B77">
              <w:rPr>
                <w:rFonts w:cs="Calibri"/>
                <w:lang w:val="fr-FR"/>
              </w:rPr>
              <w:t>article 5:42, alinéa 1</w:t>
            </w:r>
            <w:r w:rsidR="000D57A0" w:rsidRPr="00E80B77">
              <w:rPr>
                <w:rFonts w:cs="Calibri"/>
                <w:vertAlign w:val="superscript"/>
                <w:lang w:val="fr-FR"/>
              </w:rPr>
              <w:t>er</w:t>
            </w:r>
            <w:r w:rsidR="000D57A0" w:rsidRPr="00E80B77">
              <w:rPr>
                <w:rFonts w:cs="Calibri"/>
                <w:lang w:val="fr-FR"/>
              </w:rPr>
              <w:t>,</w:t>
            </w:r>
            <w:r>
              <w:rPr>
                <w:rFonts w:cs="Calibri"/>
                <w:lang w:val="fr-FR"/>
              </w:rPr>
              <w:t xml:space="preserve"> chaque action ne peut avoir qu'</w:t>
            </w:r>
            <w:r w:rsidR="000D57A0" w:rsidRPr="00E80B77">
              <w:rPr>
                <w:rFonts w:cs="Calibri"/>
                <w:lang w:val="fr-FR"/>
              </w:rPr>
              <w:t>une voix.</w:t>
            </w:r>
          </w:p>
        </w:tc>
      </w:tr>
      <w:tr w:rsidR="000C3BBC" w:rsidRPr="009B35F6" w14:paraId="2E25E00C" w14:textId="77777777" w:rsidTr="0016582F">
        <w:trPr>
          <w:trHeight w:val="945"/>
        </w:trPr>
        <w:tc>
          <w:tcPr>
            <w:tcW w:w="2122" w:type="dxa"/>
          </w:tcPr>
          <w:p w14:paraId="1C4BDF6F" w14:textId="77777777" w:rsidR="000C3BBC" w:rsidRDefault="000C3BBC" w:rsidP="0088702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36E0C0E7" w14:textId="77777777" w:rsidR="00ED0009" w:rsidRPr="001738F0" w:rsidRDefault="00ED0009" w:rsidP="00ED0009">
            <w:pPr>
              <w:spacing w:after="0" w:line="240" w:lineRule="auto"/>
              <w:jc w:val="both"/>
              <w:rPr>
                <w:ins w:id="52" w:author="Microsoft Office-gebruiker" w:date="2021-08-26T12:53:00Z"/>
                <w:rFonts w:cs="Calibri"/>
                <w:lang w:val="nl-BE"/>
              </w:rPr>
            </w:pPr>
            <w:r w:rsidRPr="001738F0">
              <w:rPr>
                <w:rFonts w:cs="Calibri"/>
                <w:lang w:val="nl-BE"/>
              </w:rPr>
              <w:t>Art. 5:</w:t>
            </w:r>
            <w:del w:id="53" w:author="Microsoft Office-gebruiker" w:date="2021-08-26T12:53:00Z">
              <w:r w:rsidRPr="00D2783D">
                <w:rPr>
                  <w:rFonts w:cs="Calibri"/>
                  <w:lang w:val="nl-BE"/>
                </w:rPr>
                <w:delText>2.</w:delText>
              </w:r>
            </w:del>
            <w:ins w:id="54" w:author="Microsoft Office-gebruiker" w:date="2021-08-26T12:53:00Z">
              <w:r w:rsidRPr="001738F0">
                <w:rPr>
                  <w:rFonts w:cs="Calibri"/>
                  <w:lang w:val="nl-BE"/>
                </w:rPr>
                <w:t>1.</w:t>
              </w:r>
            </w:ins>
            <w:r>
              <w:rPr>
                <w:rFonts w:cs="Calibri"/>
                <w:lang w:val="nl-BE"/>
              </w:rPr>
              <w:t xml:space="preserve"> </w:t>
            </w:r>
            <w:r w:rsidRPr="001738F0">
              <w:rPr>
                <w:rFonts w:cs="Calibri"/>
                <w:lang w:val="nl-BE"/>
              </w:rPr>
              <w:t>Indien een besloten vennootschap wordt genoteerd als bedoeld in artikel 1:11 zijn de artikelen 7:</w:t>
            </w:r>
            <w:del w:id="55" w:author="Microsoft Office-gebruiker" w:date="2021-08-26T12:53:00Z">
              <w:r w:rsidRPr="00D2783D">
                <w:rPr>
                  <w:rFonts w:cs="Calibri"/>
                  <w:lang w:val="nl-BE"/>
                </w:rPr>
                <w:delText>23</w:delText>
              </w:r>
            </w:del>
            <w:ins w:id="56" w:author="Microsoft Office-gebruiker" w:date="2021-08-26T12:53:00Z">
              <w:r w:rsidRPr="001738F0">
                <w:rPr>
                  <w:rFonts w:cs="Calibri"/>
                  <w:lang w:val="nl-BE"/>
                </w:rPr>
                <w:t>53</w:t>
              </w:r>
            </w:ins>
            <w:r w:rsidRPr="001738F0">
              <w:rPr>
                <w:rFonts w:cs="Calibri"/>
                <w:lang w:val="nl-BE"/>
              </w:rPr>
              <w:t>, 7:</w:t>
            </w:r>
            <w:del w:id="57" w:author="Microsoft Office-gebruiker" w:date="2021-08-26T12:53:00Z">
              <w:r w:rsidRPr="00D2783D">
                <w:rPr>
                  <w:rFonts w:cs="Calibri"/>
                  <w:lang w:val="nl-BE"/>
                </w:rPr>
                <w:delText>29 tot en met 7:38, 7:45, 7:53</w:delText>
              </w:r>
            </w:del>
            <w:ins w:id="58" w:author="Microsoft Office-gebruiker" w:date="2021-08-26T12:53:00Z">
              <w:r w:rsidRPr="001738F0">
                <w:rPr>
                  <w:rFonts w:cs="Calibri"/>
                  <w:lang w:val="nl-BE"/>
                </w:rPr>
                <w:t>61</w:t>
              </w:r>
            </w:ins>
            <w:r w:rsidRPr="001738F0">
              <w:rPr>
                <w:rFonts w:cs="Calibri"/>
                <w:lang w:val="nl-BE"/>
              </w:rPr>
              <w:t>, § 1, derde en vijfde lid, tweede zin, 7:</w:t>
            </w:r>
            <w:del w:id="59" w:author="Microsoft Office-gebruiker" w:date="2021-08-26T12:53:00Z">
              <w:r w:rsidRPr="00D2783D">
                <w:rPr>
                  <w:rFonts w:cs="Calibri"/>
                  <w:lang w:val="nl-BE"/>
                </w:rPr>
                <w:delText>70</w:delText>
              </w:r>
            </w:del>
            <w:ins w:id="60" w:author="Microsoft Office-gebruiker" w:date="2021-08-26T12:53:00Z">
              <w:r w:rsidRPr="001738F0">
                <w:rPr>
                  <w:rFonts w:cs="Calibri"/>
                  <w:lang w:val="nl-BE"/>
                </w:rPr>
                <w:t>82, § 1</w:t>
              </w:r>
            </w:ins>
            <w:r w:rsidRPr="001738F0">
              <w:rPr>
                <w:rFonts w:cs="Calibri"/>
                <w:lang w:val="nl-BE"/>
              </w:rPr>
              <w:t>, 7:</w:t>
            </w:r>
            <w:del w:id="61" w:author="Microsoft Office-gebruiker" w:date="2021-08-26T12:53:00Z">
              <w:r w:rsidRPr="00D2783D">
                <w:rPr>
                  <w:rFonts w:cs="Calibri"/>
                  <w:lang w:val="nl-BE"/>
                </w:rPr>
                <w:delText>71</w:delText>
              </w:r>
            </w:del>
            <w:ins w:id="62" w:author="Microsoft Office-gebruiker" w:date="2021-08-26T12:53:00Z">
              <w:r w:rsidRPr="001738F0">
                <w:rPr>
                  <w:rFonts w:cs="Calibri"/>
                  <w:lang w:val="nl-BE"/>
                </w:rPr>
                <w:t>83</w:t>
              </w:r>
            </w:ins>
            <w:r w:rsidRPr="001738F0">
              <w:rPr>
                <w:rFonts w:cs="Calibri"/>
                <w:lang w:val="nl-BE"/>
              </w:rPr>
              <w:t>, 7:</w:t>
            </w:r>
            <w:del w:id="63" w:author="Microsoft Office-gebruiker" w:date="2021-08-26T12:53:00Z">
              <w:r w:rsidRPr="00D2783D">
                <w:rPr>
                  <w:rFonts w:cs="Calibri"/>
                  <w:lang w:val="nl-BE"/>
                </w:rPr>
                <w:delText>72</w:delText>
              </w:r>
            </w:del>
            <w:ins w:id="64" w:author="Microsoft Office-gebruiker" w:date="2021-08-26T12:53:00Z">
              <w:r w:rsidRPr="001738F0">
                <w:rPr>
                  <w:rFonts w:cs="Calibri"/>
                  <w:lang w:val="nl-BE"/>
                </w:rPr>
                <w:t>84, 7:86, 7:87, 7:90</w:t>
              </w:r>
            </w:ins>
            <w:r w:rsidRPr="001738F0">
              <w:rPr>
                <w:rFonts w:cs="Calibri"/>
                <w:lang w:val="nl-BE"/>
              </w:rPr>
              <w:t>, 7:</w:t>
            </w:r>
            <w:del w:id="65" w:author="Microsoft Office-gebruiker" w:date="2021-08-26T12:53:00Z">
              <w:r w:rsidRPr="00D2783D">
                <w:rPr>
                  <w:rFonts w:cs="Calibri"/>
                  <w:lang w:val="nl-BE"/>
                </w:rPr>
                <w:delText>74</w:delText>
              </w:r>
            </w:del>
            <w:ins w:id="66" w:author="Microsoft Office-gebruiker" w:date="2021-08-26T12:53:00Z">
              <w:r w:rsidRPr="001738F0">
                <w:rPr>
                  <w:rFonts w:cs="Calibri"/>
                  <w:lang w:val="nl-BE"/>
                </w:rPr>
                <w:t>91</w:t>
              </w:r>
            </w:ins>
            <w:r w:rsidRPr="001738F0">
              <w:rPr>
                <w:rFonts w:cs="Calibri"/>
                <w:lang w:val="nl-BE"/>
              </w:rPr>
              <w:t>, 7:</w:t>
            </w:r>
            <w:del w:id="67" w:author="Microsoft Office-gebruiker" w:date="2021-08-26T12:53:00Z">
              <w:r w:rsidRPr="00D2783D">
                <w:rPr>
                  <w:rFonts w:cs="Calibri"/>
                  <w:lang w:val="nl-BE"/>
                </w:rPr>
                <w:delText>78</w:delText>
              </w:r>
            </w:del>
            <w:ins w:id="68" w:author="Microsoft Office-gebruiker" w:date="2021-08-26T12:53:00Z">
              <w:r w:rsidRPr="001738F0">
                <w:rPr>
                  <w:rFonts w:cs="Calibri"/>
                  <w:lang w:val="nl-BE"/>
                </w:rPr>
                <w:t>97</w:t>
              </w:r>
            </w:ins>
            <w:r w:rsidRPr="001738F0">
              <w:rPr>
                <w:rFonts w:cs="Calibri"/>
                <w:lang w:val="nl-BE"/>
              </w:rPr>
              <w:t>, 7:</w:t>
            </w:r>
            <w:del w:id="69" w:author="Microsoft Office-gebruiker" w:date="2021-08-26T12:53:00Z">
              <w:r w:rsidRPr="00D2783D">
                <w:rPr>
                  <w:rFonts w:cs="Calibri"/>
                  <w:lang w:val="nl-BE"/>
                </w:rPr>
                <w:delText>79</w:delText>
              </w:r>
            </w:del>
            <w:ins w:id="70" w:author="Microsoft Office-gebruiker" w:date="2021-08-26T12:53:00Z">
              <w:r w:rsidRPr="001738F0">
                <w:rPr>
                  <w:rFonts w:cs="Calibri"/>
                  <w:lang w:val="nl-BE"/>
                </w:rPr>
                <w:t>99</w:t>
              </w:r>
            </w:ins>
            <w:r w:rsidRPr="001738F0">
              <w:rPr>
                <w:rFonts w:cs="Calibri"/>
                <w:lang w:val="nl-BE"/>
              </w:rPr>
              <w:t>, 7:</w:t>
            </w:r>
            <w:del w:id="71" w:author="Microsoft Office-gebruiker" w:date="2021-08-26T12:53:00Z">
              <w:r w:rsidRPr="00D2783D">
                <w:rPr>
                  <w:rFonts w:cs="Calibri"/>
                  <w:lang w:val="nl-BE"/>
                </w:rPr>
                <w:delText>85</w:delText>
              </w:r>
            </w:del>
            <w:ins w:id="72" w:author="Microsoft Office-gebruiker" w:date="2021-08-26T12:53:00Z">
              <w:r w:rsidRPr="001738F0">
                <w:rPr>
                  <w:rFonts w:cs="Calibri"/>
                  <w:lang w:val="nl-BE"/>
                </w:rPr>
                <w:t>100</w:t>
              </w:r>
            </w:ins>
            <w:r w:rsidRPr="001738F0">
              <w:rPr>
                <w:rFonts w:cs="Calibri"/>
                <w:lang w:val="nl-BE"/>
              </w:rPr>
              <w:t>, 7:</w:t>
            </w:r>
            <w:del w:id="73" w:author="Microsoft Office-gebruiker" w:date="2021-08-26T12:53:00Z">
              <w:r w:rsidRPr="00D2783D">
                <w:rPr>
                  <w:rFonts w:cs="Calibri"/>
                  <w:lang w:val="nl-BE"/>
                </w:rPr>
                <w:delText>87, 7:88, 7:95</w:delText>
              </w:r>
            </w:del>
            <w:ins w:id="74" w:author="Microsoft Office-gebruiker" w:date="2021-08-26T12:53:00Z">
              <w:r w:rsidRPr="001738F0">
                <w:rPr>
                  <w:rFonts w:cs="Calibri"/>
                  <w:lang w:val="nl-BE"/>
                </w:rPr>
                <w:t>108</w:t>
              </w:r>
            </w:ins>
            <w:r w:rsidRPr="001738F0">
              <w:rPr>
                <w:rFonts w:cs="Calibri"/>
                <w:lang w:val="nl-BE"/>
              </w:rPr>
              <w:t>, laatste lid, 7:</w:t>
            </w:r>
            <w:del w:id="75" w:author="Microsoft Office-gebruiker" w:date="2021-08-26T12:53:00Z">
              <w:r w:rsidRPr="00D2783D">
                <w:rPr>
                  <w:rFonts w:cs="Calibri"/>
                  <w:lang w:val="nl-BE"/>
                </w:rPr>
                <w:delText>115</w:delText>
              </w:r>
            </w:del>
            <w:ins w:id="76" w:author="Microsoft Office-gebruiker" w:date="2021-08-26T12:53:00Z">
              <w:r w:rsidRPr="001738F0">
                <w:rPr>
                  <w:rFonts w:cs="Calibri"/>
                  <w:lang w:val="nl-BE"/>
                </w:rPr>
                <w:t>128</w:t>
              </w:r>
            </w:ins>
            <w:r w:rsidRPr="001738F0">
              <w:rPr>
                <w:rFonts w:cs="Calibri"/>
                <w:lang w:val="nl-BE"/>
              </w:rPr>
              <w:t>, 7:</w:t>
            </w:r>
            <w:del w:id="77" w:author="Microsoft Office-gebruiker" w:date="2021-08-26T12:53:00Z">
              <w:r w:rsidRPr="00D2783D">
                <w:rPr>
                  <w:rFonts w:cs="Calibri"/>
                  <w:lang w:val="nl-BE"/>
                </w:rPr>
                <w:delText>116</w:delText>
              </w:r>
            </w:del>
            <w:ins w:id="78" w:author="Microsoft Office-gebruiker" w:date="2021-08-26T12:53:00Z">
              <w:r w:rsidRPr="001738F0">
                <w:rPr>
                  <w:rFonts w:cs="Calibri"/>
                  <w:lang w:val="nl-BE"/>
                </w:rPr>
                <w:t>129</w:t>
              </w:r>
            </w:ins>
            <w:r w:rsidRPr="001738F0">
              <w:rPr>
                <w:rFonts w:cs="Calibri"/>
                <w:lang w:val="nl-BE"/>
              </w:rPr>
              <w:t>, §§ 2 en 3, 7:</w:t>
            </w:r>
            <w:del w:id="79" w:author="Microsoft Office-gebruiker" w:date="2021-08-26T12:53:00Z">
              <w:r w:rsidRPr="00D2783D">
                <w:rPr>
                  <w:rFonts w:cs="Calibri"/>
                  <w:lang w:val="nl-BE"/>
                </w:rPr>
                <w:delText>117</w:delText>
              </w:r>
            </w:del>
            <w:ins w:id="80" w:author="Microsoft Office-gebruiker" w:date="2021-08-26T12:53:00Z">
              <w:r w:rsidRPr="001738F0">
                <w:rPr>
                  <w:rFonts w:cs="Calibri"/>
                  <w:lang w:val="nl-BE"/>
                </w:rPr>
                <w:t>130</w:t>
              </w:r>
            </w:ins>
            <w:r w:rsidRPr="001738F0">
              <w:rPr>
                <w:rFonts w:cs="Calibri"/>
                <w:lang w:val="nl-BE"/>
              </w:rPr>
              <w:t>, 7:</w:t>
            </w:r>
            <w:del w:id="81" w:author="Microsoft Office-gebruiker" w:date="2021-08-26T12:53:00Z">
              <w:r w:rsidRPr="00D2783D">
                <w:rPr>
                  <w:rFonts w:cs="Calibri"/>
                  <w:lang w:val="nl-BE"/>
                </w:rPr>
                <w:delText>118</w:delText>
              </w:r>
            </w:del>
            <w:ins w:id="82" w:author="Microsoft Office-gebruiker" w:date="2021-08-26T12:53:00Z">
              <w:r w:rsidRPr="001738F0">
                <w:rPr>
                  <w:rFonts w:cs="Calibri"/>
                  <w:lang w:val="nl-BE"/>
                </w:rPr>
                <w:t>131</w:t>
              </w:r>
            </w:ins>
            <w:r w:rsidRPr="001738F0">
              <w:rPr>
                <w:rFonts w:cs="Calibri"/>
                <w:lang w:val="nl-BE"/>
              </w:rPr>
              <w:t>, 7:</w:t>
            </w:r>
            <w:del w:id="83" w:author="Microsoft Office-gebruiker" w:date="2021-08-26T12:53:00Z">
              <w:r w:rsidRPr="00D2783D">
                <w:rPr>
                  <w:rFonts w:cs="Calibri"/>
                  <w:lang w:val="nl-BE"/>
                </w:rPr>
                <w:delText>119</w:delText>
              </w:r>
            </w:del>
            <w:ins w:id="84" w:author="Microsoft Office-gebruiker" w:date="2021-08-26T12:53:00Z">
              <w:r w:rsidRPr="001738F0">
                <w:rPr>
                  <w:rFonts w:cs="Calibri"/>
                  <w:lang w:val="nl-BE"/>
                </w:rPr>
                <w:t>132</w:t>
              </w:r>
            </w:ins>
            <w:r w:rsidRPr="001738F0">
              <w:rPr>
                <w:rFonts w:cs="Calibri"/>
                <w:lang w:val="nl-BE"/>
              </w:rPr>
              <w:t>, tweede en derde lid, 7:</w:t>
            </w:r>
            <w:del w:id="85" w:author="Microsoft Office-gebruiker" w:date="2021-08-26T12:53:00Z">
              <w:r w:rsidRPr="00D2783D">
                <w:rPr>
                  <w:rFonts w:cs="Calibri"/>
                  <w:lang w:val="nl-BE"/>
                </w:rPr>
                <w:delText>126</w:delText>
              </w:r>
            </w:del>
            <w:ins w:id="86" w:author="Microsoft Office-gebruiker" w:date="2021-08-26T12:53:00Z">
              <w:r w:rsidRPr="001738F0">
                <w:rPr>
                  <w:rFonts w:cs="Calibri"/>
                  <w:lang w:val="nl-BE"/>
                </w:rPr>
                <w:t>134, § 2, 7:139</w:t>
              </w:r>
            </w:ins>
            <w:r w:rsidRPr="001738F0">
              <w:rPr>
                <w:rFonts w:cs="Calibri"/>
                <w:lang w:val="nl-BE"/>
              </w:rPr>
              <w:t>, vierde lid, 7:</w:t>
            </w:r>
            <w:del w:id="87" w:author="Microsoft Office-gebruiker" w:date="2021-08-26T12:53:00Z">
              <w:r w:rsidRPr="00D2783D">
                <w:rPr>
                  <w:rFonts w:cs="Calibri"/>
                  <w:lang w:val="nl-BE"/>
                </w:rPr>
                <w:delText>130</w:delText>
              </w:r>
            </w:del>
            <w:ins w:id="88" w:author="Microsoft Office-gebruiker" w:date="2021-08-26T12:53:00Z">
              <w:r w:rsidRPr="001738F0">
                <w:rPr>
                  <w:rFonts w:cs="Calibri"/>
                  <w:lang w:val="nl-BE"/>
                </w:rPr>
                <w:t>143</w:t>
              </w:r>
            </w:ins>
            <w:r w:rsidRPr="001738F0">
              <w:rPr>
                <w:rFonts w:cs="Calibri"/>
                <w:lang w:val="nl-BE"/>
              </w:rPr>
              <w:t>, 7:</w:t>
            </w:r>
            <w:del w:id="89" w:author="Microsoft Office-gebruiker" w:date="2021-08-26T12:53:00Z">
              <w:r w:rsidRPr="00D2783D">
                <w:rPr>
                  <w:rFonts w:cs="Calibri"/>
                  <w:lang w:val="nl-BE"/>
                </w:rPr>
                <w:delText>131</w:delText>
              </w:r>
            </w:del>
            <w:ins w:id="90" w:author="Microsoft Office-gebruiker" w:date="2021-08-26T12:53:00Z">
              <w:r w:rsidRPr="001738F0">
                <w:rPr>
                  <w:rFonts w:cs="Calibri"/>
                  <w:lang w:val="nl-BE"/>
                </w:rPr>
                <w:t>144</w:t>
              </w:r>
            </w:ins>
            <w:r w:rsidRPr="001738F0">
              <w:rPr>
                <w:rFonts w:cs="Calibri"/>
                <w:lang w:val="nl-BE"/>
              </w:rPr>
              <w:t>, 7:</w:t>
            </w:r>
            <w:del w:id="91" w:author="Microsoft Office-gebruiker" w:date="2021-08-26T12:53:00Z">
              <w:r w:rsidRPr="00D2783D">
                <w:rPr>
                  <w:rFonts w:cs="Calibri"/>
                  <w:lang w:val="nl-BE"/>
                </w:rPr>
                <w:delText>133</w:delText>
              </w:r>
            </w:del>
            <w:ins w:id="92" w:author="Microsoft Office-gebruiker" w:date="2021-08-26T12:53:00Z">
              <w:r w:rsidRPr="001738F0">
                <w:rPr>
                  <w:rFonts w:cs="Calibri"/>
                  <w:lang w:val="nl-BE"/>
                </w:rPr>
                <w:t>145, 7:146</w:t>
              </w:r>
            </w:ins>
            <w:r w:rsidRPr="001738F0">
              <w:rPr>
                <w:rFonts w:cs="Calibri"/>
                <w:lang w:val="nl-BE"/>
              </w:rPr>
              <w:t>, § 3, derde lid, en § 4, 7:</w:t>
            </w:r>
            <w:del w:id="93" w:author="Microsoft Office-gebruiker" w:date="2021-08-26T12:53:00Z">
              <w:r w:rsidRPr="00D2783D">
                <w:rPr>
                  <w:rFonts w:cs="Calibri"/>
                  <w:lang w:val="nl-BE"/>
                </w:rPr>
                <w:delText>135</w:delText>
              </w:r>
            </w:del>
            <w:ins w:id="94" w:author="Microsoft Office-gebruiker" w:date="2021-08-26T12:53:00Z">
              <w:r w:rsidRPr="001738F0">
                <w:rPr>
                  <w:rFonts w:cs="Calibri"/>
                  <w:lang w:val="nl-BE"/>
                </w:rPr>
                <w:t>148</w:t>
              </w:r>
            </w:ins>
            <w:r w:rsidRPr="001738F0">
              <w:rPr>
                <w:rFonts w:cs="Calibri"/>
                <w:lang w:val="nl-BE"/>
              </w:rPr>
              <w:t>, 7:</w:t>
            </w:r>
            <w:del w:id="95" w:author="Microsoft Office-gebruiker" w:date="2021-08-26T12:53:00Z">
              <w:r w:rsidRPr="00D2783D">
                <w:rPr>
                  <w:rFonts w:cs="Calibri"/>
                  <w:lang w:val="nl-BE"/>
                </w:rPr>
                <w:delText>137</w:delText>
              </w:r>
            </w:del>
            <w:ins w:id="96" w:author="Microsoft Office-gebruiker" w:date="2021-08-26T12:53:00Z">
              <w:r w:rsidRPr="001738F0">
                <w:rPr>
                  <w:rFonts w:cs="Calibri"/>
                  <w:lang w:val="nl-BE"/>
                </w:rPr>
                <w:t>150</w:t>
              </w:r>
            </w:ins>
            <w:r w:rsidRPr="001738F0">
              <w:rPr>
                <w:rFonts w:cs="Calibri"/>
                <w:lang w:val="nl-BE"/>
              </w:rPr>
              <w:t>, 7:</w:t>
            </w:r>
            <w:del w:id="97" w:author="Microsoft Office-gebruiker" w:date="2021-08-26T12:53:00Z">
              <w:r w:rsidRPr="00D2783D">
                <w:rPr>
                  <w:rFonts w:cs="Calibri"/>
                  <w:lang w:val="nl-BE"/>
                </w:rPr>
                <w:delText>138</w:delText>
              </w:r>
            </w:del>
            <w:ins w:id="98" w:author="Microsoft Office-gebruiker" w:date="2021-08-26T12:53:00Z">
              <w:r w:rsidRPr="001738F0">
                <w:rPr>
                  <w:rFonts w:cs="Calibri"/>
                  <w:lang w:val="nl-BE"/>
                </w:rPr>
                <w:t>151</w:t>
              </w:r>
            </w:ins>
            <w:r w:rsidRPr="001738F0">
              <w:rPr>
                <w:rFonts w:cs="Calibri"/>
                <w:lang w:val="nl-BE"/>
              </w:rPr>
              <w:t>, 7:</w:t>
            </w:r>
            <w:del w:id="99" w:author="Microsoft Office-gebruiker" w:date="2021-08-26T12:53:00Z">
              <w:r w:rsidRPr="00D2783D">
                <w:rPr>
                  <w:rFonts w:cs="Calibri"/>
                  <w:lang w:val="nl-BE"/>
                </w:rPr>
                <w:delText>153, tweede lid</w:delText>
              </w:r>
            </w:del>
            <w:ins w:id="100" w:author="Microsoft Office-gebruiker" w:date="2021-08-26T12:53:00Z">
              <w:r w:rsidRPr="001738F0">
                <w:rPr>
                  <w:rFonts w:cs="Calibri"/>
                  <w:lang w:val="nl-BE"/>
                </w:rPr>
                <w:t>175</w:t>
              </w:r>
            </w:ins>
            <w:r w:rsidRPr="001738F0">
              <w:rPr>
                <w:rFonts w:cs="Calibri"/>
                <w:lang w:val="nl-BE"/>
              </w:rPr>
              <w:t>, 7:</w:t>
            </w:r>
            <w:del w:id="101" w:author="Microsoft Office-gebruiker" w:date="2021-08-26T12:53:00Z">
              <w:r w:rsidRPr="00D2783D">
                <w:rPr>
                  <w:rFonts w:cs="Calibri"/>
                  <w:lang w:val="nl-BE"/>
                </w:rPr>
                <w:delText>163</w:delText>
              </w:r>
            </w:del>
            <w:ins w:id="102" w:author="Microsoft Office-gebruiker" w:date="2021-08-26T12:53:00Z">
              <w:r w:rsidRPr="001738F0">
                <w:rPr>
                  <w:rFonts w:cs="Calibri"/>
                  <w:lang w:val="nl-BE"/>
                </w:rPr>
                <w:t>189</w:t>
              </w:r>
            </w:ins>
            <w:r w:rsidRPr="001738F0">
              <w:rPr>
                <w:rFonts w:cs="Calibri"/>
                <w:lang w:val="nl-BE"/>
              </w:rPr>
              <w:t>, 7:</w:t>
            </w:r>
            <w:del w:id="103" w:author="Microsoft Office-gebruiker" w:date="2021-08-26T12:53:00Z">
              <w:r w:rsidRPr="00D2783D">
                <w:rPr>
                  <w:rFonts w:cs="Calibri"/>
                  <w:lang w:val="nl-BE"/>
                </w:rPr>
                <w:delText>176, 7:201</w:delText>
              </w:r>
            </w:del>
            <w:ins w:id="104" w:author="Microsoft Office-gebruiker" w:date="2021-08-26T12:53:00Z">
              <w:r w:rsidRPr="001738F0">
                <w:rPr>
                  <w:rFonts w:cs="Calibri"/>
                  <w:lang w:val="nl-BE"/>
                </w:rPr>
                <w:t>215</w:t>
              </w:r>
            </w:ins>
            <w:r w:rsidRPr="001738F0">
              <w:rPr>
                <w:rFonts w:cs="Calibri"/>
                <w:lang w:val="nl-BE"/>
              </w:rPr>
              <w:t>, § 1, 4°, en § 2, en 7:</w:t>
            </w:r>
            <w:del w:id="105" w:author="Microsoft Office-gebruiker" w:date="2021-08-26T12:53:00Z">
              <w:r w:rsidRPr="00D2783D">
                <w:rPr>
                  <w:rFonts w:cs="Calibri"/>
                  <w:lang w:val="nl-BE"/>
                </w:rPr>
                <w:delText>204</w:delText>
              </w:r>
            </w:del>
            <w:ins w:id="106" w:author="Microsoft Office-gebruiker" w:date="2021-08-26T12:53:00Z">
              <w:r w:rsidRPr="001738F0">
                <w:rPr>
                  <w:rFonts w:cs="Calibri"/>
                  <w:lang w:val="nl-BE"/>
                </w:rPr>
                <w:t>218</w:t>
              </w:r>
            </w:ins>
            <w:r w:rsidRPr="001738F0">
              <w:rPr>
                <w:rFonts w:cs="Calibri"/>
                <w:lang w:val="nl-BE"/>
              </w:rPr>
              <w:t>, 2°, van overeenkomstige toepassing.</w:t>
            </w:r>
          </w:p>
          <w:p w14:paraId="67552F83" w14:textId="77777777" w:rsidR="00ED0009" w:rsidRDefault="00ED0009" w:rsidP="00ED0009">
            <w:pPr>
              <w:spacing w:after="0" w:line="240" w:lineRule="auto"/>
              <w:jc w:val="both"/>
              <w:rPr>
                <w:ins w:id="107" w:author="Microsoft Office-gebruiker" w:date="2021-08-26T12:53:00Z"/>
                <w:rFonts w:cs="Calibri"/>
                <w:lang w:val="nl-BE"/>
              </w:rPr>
            </w:pPr>
            <w:ins w:id="108" w:author="Microsoft Office-gebruiker" w:date="2021-08-26T12:53:00Z">
              <w:r w:rsidRPr="001738F0">
                <w:rPr>
                  <w:rFonts w:cs="Calibri"/>
                  <w:lang w:val="nl-BE"/>
                </w:rPr>
                <w:t xml:space="preserve">  </w:t>
              </w:r>
            </w:ins>
          </w:p>
          <w:p w14:paraId="4A0CAD60" w14:textId="77777777" w:rsidR="00ED0009" w:rsidRPr="001738F0" w:rsidRDefault="00ED0009" w:rsidP="00ED0009">
            <w:pPr>
              <w:spacing w:after="0" w:line="240" w:lineRule="auto"/>
              <w:jc w:val="both"/>
              <w:rPr>
                <w:ins w:id="109" w:author="Microsoft Office-gebruiker" w:date="2021-08-26T12:53:00Z"/>
                <w:rFonts w:cs="Calibri"/>
                <w:lang w:val="nl-BE"/>
              </w:rPr>
            </w:pPr>
            <w:ins w:id="110" w:author="Microsoft Office-gebruiker" w:date="2021-08-26T12:53:00Z">
              <w:r w:rsidRPr="001738F0">
                <w:rPr>
                  <w:rFonts w:cs="Calibri"/>
                  <w:lang w:val="nl-BE"/>
                </w:rPr>
                <w:t>Waar in één van de hierboven opgesomde bepalingen sprake is van een breukgetal of een percentage van het kapitaal dient deze bepaling te worden gelezen als het breukgetal of percentage van het aantal uitgegeven aandelen.</w:t>
              </w:r>
            </w:ins>
          </w:p>
          <w:p w14:paraId="63640E38" w14:textId="77777777" w:rsidR="00ED0009" w:rsidRDefault="00ED0009" w:rsidP="00ED0009">
            <w:pPr>
              <w:spacing w:after="0" w:line="240" w:lineRule="auto"/>
              <w:jc w:val="both"/>
              <w:rPr>
                <w:ins w:id="111" w:author="Microsoft Office-gebruiker" w:date="2021-08-26T12:53:00Z"/>
                <w:rFonts w:cs="Calibri"/>
                <w:lang w:val="nl-BE"/>
              </w:rPr>
            </w:pPr>
            <w:ins w:id="112" w:author="Microsoft Office-gebruiker" w:date="2021-08-26T12:53:00Z">
              <w:r w:rsidRPr="001738F0">
                <w:rPr>
                  <w:rFonts w:cs="Calibri"/>
                  <w:lang w:val="nl-BE"/>
                </w:rPr>
                <w:t xml:space="preserve">   </w:t>
              </w:r>
            </w:ins>
          </w:p>
          <w:p w14:paraId="4F6F6A3D" w14:textId="7679577D" w:rsidR="000C3BBC" w:rsidRPr="00ED0009" w:rsidRDefault="00ED0009" w:rsidP="00ED0009">
            <w:pPr>
              <w:jc w:val="both"/>
              <w:rPr>
                <w:lang w:val="nl-NL"/>
              </w:rPr>
            </w:pPr>
            <w:ins w:id="113" w:author="Microsoft Office-gebruiker" w:date="2021-08-26T12:53:00Z">
              <w:r w:rsidRPr="001738F0">
                <w:rPr>
                  <w:rFonts w:cs="Calibri"/>
                  <w:lang w:val="nl-BE"/>
                </w:rPr>
                <w:t>In afwijking van artikel 5:42, eerste lid, is aan elk aandeel slechts één stem verbonden.</w:t>
              </w:r>
            </w:ins>
          </w:p>
        </w:tc>
        <w:tc>
          <w:tcPr>
            <w:tcW w:w="5812" w:type="dxa"/>
            <w:shd w:val="clear" w:color="auto" w:fill="auto"/>
          </w:tcPr>
          <w:p w14:paraId="6E906386" w14:textId="77777777" w:rsidR="00CA63AC" w:rsidRPr="001738F0" w:rsidRDefault="00CA63AC" w:rsidP="00CA63AC">
            <w:pPr>
              <w:spacing w:after="0" w:line="240" w:lineRule="auto"/>
              <w:jc w:val="both"/>
              <w:rPr>
                <w:ins w:id="114" w:author="Microsoft Office-gebruiker" w:date="2021-08-26T12:57:00Z"/>
                <w:rFonts w:cs="Calibri"/>
                <w:lang w:val="fr-FR"/>
              </w:rPr>
            </w:pPr>
            <w:r w:rsidRPr="001738F0">
              <w:rPr>
                <w:rFonts w:cs="Calibri"/>
                <w:lang w:val="fr-FR"/>
              </w:rPr>
              <w:t xml:space="preserve">Art. </w:t>
            </w:r>
            <w:proofErr w:type="gramStart"/>
            <w:r w:rsidRPr="001738F0">
              <w:rPr>
                <w:rFonts w:cs="Calibri"/>
                <w:lang w:val="fr-FR"/>
              </w:rPr>
              <w:t>5:</w:t>
            </w:r>
            <w:proofErr w:type="gramEnd"/>
            <w:del w:id="115" w:author="Microsoft Office-gebruiker" w:date="2021-08-26T12:57:00Z">
              <w:r>
                <w:rPr>
                  <w:rFonts w:cs="Calibri"/>
                  <w:lang w:val="fr-FR"/>
                </w:rPr>
                <w:delText xml:space="preserve">2. </w:delText>
              </w:r>
            </w:del>
            <w:ins w:id="116" w:author="Microsoft Office-gebruiker" w:date="2021-08-26T12:57:00Z">
              <w:r w:rsidRPr="001738F0">
                <w:rPr>
                  <w:rFonts w:cs="Calibri"/>
                  <w:lang w:val="fr-FR"/>
                </w:rPr>
                <w:t>1</w:t>
              </w:r>
            </w:ins>
            <w:r>
              <w:rPr>
                <w:rFonts w:cs="Calibri"/>
                <w:lang w:val="fr-FR"/>
              </w:rPr>
              <w:t xml:space="preserve">. </w:t>
            </w:r>
            <w:r w:rsidRPr="001738F0">
              <w:rPr>
                <w:rFonts w:cs="Calibri"/>
                <w:lang w:val="fr-FR"/>
              </w:rPr>
              <w:t>Si une société à responsabilité</w:t>
            </w:r>
            <w:r>
              <w:rPr>
                <w:rFonts w:cs="Calibri"/>
                <w:lang w:val="fr-FR"/>
              </w:rPr>
              <w:t xml:space="preserve"> limitée est cotée au sens de l'</w:t>
            </w:r>
            <w:r w:rsidRPr="001738F0">
              <w:rPr>
                <w:rFonts w:cs="Calibri"/>
                <w:lang w:val="fr-FR"/>
              </w:rPr>
              <w:t>article 1:11, les articles 7:</w:t>
            </w:r>
            <w:del w:id="117" w:author="Microsoft Office-gebruiker" w:date="2021-08-26T12:57:00Z">
              <w:r w:rsidRPr="00D2783D">
                <w:rPr>
                  <w:rFonts w:cs="Calibri"/>
                  <w:lang w:val="fr-FR"/>
                </w:rPr>
                <w:delText>23</w:delText>
              </w:r>
            </w:del>
            <w:ins w:id="118" w:author="Microsoft Office-gebruiker" w:date="2021-08-26T12:57:00Z">
              <w:r w:rsidRPr="001738F0">
                <w:rPr>
                  <w:rFonts w:cs="Calibri"/>
                  <w:lang w:val="fr-FR"/>
                </w:rPr>
                <w:t>53</w:t>
              </w:r>
            </w:ins>
            <w:r w:rsidRPr="001738F0">
              <w:rPr>
                <w:rFonts w:cs="Calibri"/>
                <w:lang w:val="fr-FR"/>
              </w:rPr>
              <w:t>, 7:</w:t>
            </w:r>
            <w:del w:id="119" w:author="Microsoft Office-gebruiker" w:date="2021-08-26T12:57:00Z">
              <w:r w:rsidRPr="00D2783D">
                <w:rPr>
                  <w:rFonts w:cs="Calibri"/>
                  <w:lang w:val="fr-FR"/>
                </w:rPr>
                <w:delText>29 à 7:38, 7:45, 7:53</w:delText>
              </w:r>
            </w:del>
            <w:ins w:id="120" w:author="Microsoft Office-gebruiker" w:date="2021-08-26T12:57:00Z">
              <w:r w:rsidRPr="001738F0">
                <w:rPr>
                  <w:rFonts w:cs="Calibri"/>
                  <w:lang w:val="fr-FR"/>
                </w:rPr>
                <w:t>61</w:t>
              </w:r>
            </w:ins>
            <w:r w:rsidRPr="001738F0">
              <w:rPr>
                <w:rFonts w:cs="Calibri"/>
                <w:lang w:val="fr-FR"/>
              </w:rPr>
              <w:t>, § 1er, alinéas 3 et 5, deuxième phrase, 7:</w:t>
            </w:r>
            <w:del w:id="121" w:author="Microsoft Office-gebruiker" w:date="2021-08-26T12:57:00Z">
              <w:r w:rsidRPr="00D2783D">
                <w:rPr>
                  <w:rFonts w:cs="Calibri"/>
                  <w:lang w:val="fr-FR"/>
                </w:rPr>
                <w:delText>70</w:delText>
              </w:r>
            </w:del>
            <w:ins w:id="122" w:author="Microsoft Office-gebruiker" w:date="2021-08-26T12:57:00Z">
              <w:r w:rsidRPr="001738F0">
                <w:rPr>
                  <w:rFonts w:cs="Calibri"/>
                  <w:lang w:val="fr-FR"/>
                </w:rPr>
                <w:t>82, § 1er</w:t>
              </w:r>
            </w:ins>
            <w:r w:rsidRPr="001738F0">
              <w:rPr>
                <w:rFonts w:cs="Calibri"/>
                <w:lang w:val="fr-FR"/>
              </w:rPr>
              <w:t>, 7:</w:t>
            </w:r>
            <w:del w:id="123" w:author="Microsoft Office-gebruiker" w:date="2021-08-26T12:57:00Z">
              <w:r w:rsidRPr="00D2783D">
                <w:rPr>
                  <w:rFonts w:cs="Calibri"/>
                  <w:lang w:val="fr-FR"/>
                </w:rPr>
                <w:delText>71</w:delText>
              </w:r>
            </w:del>
            <w:ins w:id="124" w:author="Microsoft Office-gebruiker" w:date="2021-08-26T12:57:00Z">
              <w:r w:rsidRPr="001738F0">
                <w:rPr>
                  <w:rFonts w:cs="Calibri"/>
                  <w:lang w:val="fr-FR"/>
                </w:rPr>
                <w:t>83</w:t>
              </w:r>
            </w:ins>
            <w:r w:rsidRPr="001738F0">
              <w:rPr>
                <w:rFonts w:cs="Calibri"/>
                <w:lang w:val="fr-FR"/>
              </w:rPr>
              <w:t>, 7:</w:t>
            </w:r>
            <w:del w:id="125" w:author="Microsoft Office-gebruiker" w:date="2021-08-26T12:57:00Z">
              <w:r w:rsidRPr="00D2783D">
                <w:rPr>
                  <w:rFonts w:cs="Calibri"/>
                  <w:lang w:val="fr-FR"/>
                </w:rPr>
                <w:delText>72</w:delText>
              </w:r>
            </w:del>
            <w:ins w:id="126" w:author="Microsoft Office-gebruiker" w:date="2021-08-26T12:57:00Z">
              <w:r w:rsidRPr="001738F0">
                <w:rPr>
                  <w:rFonts w:cs="Calibri"/>
                  <w:lang w:val="fr-FR"/>
                </w:rPr>
                <w:t>84, 7:86, 7:87, 7:90</w:t>
              </w:r>
            </w:ins>
            <w:r w:rsidRPr="001738F0">
              <w:rPr>
                <w:rFonts w:cs="Calibri"/>
                <w:lang w:val="fr-FR"/>
              </w:rPr>
              <w:t>, 7:</w:t>
            </w:r>
            <w:del w:id="127" w:author="Microsoft Office-gebruiker" w:date="2021-08-26T12:57:00Z">
              <w:r w:rsidRPr="00D2783D">
                <w:rPr>
                  <w:rFonts w:cs="Calibri"/>
                  <w:lang w:val="fr-FR"/>
                </w:rPr>
                <w:delText>74</w:delText>
              </w:r>
            </w:del>
            <w:ins w:id="128" w:author="Microsoft Office-gebruiker" w:date="2021-08-26T12:57:00Z">
              <w:r w:rsidRPr="001738F0">
                <w:rPr>
                  <w:rFonts w:cs="Calibri"/>
                  <w:lang w:val="fr-FR"/>
                </w:rPr>
                <w:t>91</w:t>
              </w:r>
            </w:ins>
            <w:r w:rsidRPr="001738F0">
              <w:rPr>
                <w:rFonts w:cs="Calibri"/>
                <w:lang w:val="fr-FR"/>
              </w:rPr>
              <w:t>, 7:</w:t>
            </w:r>
            <w:del w:id="129" w:author="Microsoft Office-gebruiker" w:date="2021-08-26T12:57:00Z">
              <w:r w:rsidRPr="00D2783D">
                <w:rPr>
                  <w:rFonts w:cs="Calibri"/>
                  <w:lang w:val="fr-FR"/>
                </w:rPr>
                <w:delText>78</w:delText>
              </w:r>
            </w:del>
            <w:ins w:id="130" w:author="Microsoft Office-gebruiker" w:date="2021-08-26T12:57:00Z">
              <w:r w:rsidRPr="001738F0">
                <w:rPr>
                  <w:rFonts w:cs="Calibri"/>
                  <w:lang w:val="fr-FR"/>
                </w:rPr>
                <w:t>97</w:t>
              </w:r>
            </w:ins>
            <w:r w:rsidRPr="001738F0">
              <w:rPr>
                <w:rFonts w:cs="Calibri"/>
                <w:lang w:val="fr-FR"/>
              </w:rPr>
              <w:t>, 7:</w:t>
            </w:r>
            <w:del w:id="131" w:author="Microsoft Office-gebruiker" w:date="2021-08-26T12:57:00Z">
              <w:r w:rsidRPr="00D2783D">
                <w:rPr>
                  <w:rFonts w:cs="Calibri"/>
                  <w:lang w:val="fr-FR"/>
                </w:rPr>
                <w:delText>79</w:delText>
              </w:r>
            </w:del>
            <w:ins w:id="132" w:author="Microsoft Office-gebruiker" w:date="2021-08-26T12:57:00Z">
              <w:r w:rsidRPr="001738F0">
                <w:rPr>
                  <w:rFonts w:cs="Calibri"/>
                  <w:lang w:val="fr-FR"/>
                </w:rPr>
                <w:t>99</w:t>
              </w:r>
            </w:ins>
            <w:r w:rsidRPr="001738F0">
              <w:rPr>
                <w:rFonts w:cs="Calibri"/>
                <w:lang w:val="fr-FR"/>
              </w:rPr>
              <w:t>, 7:</w:t>
            </w:r>
            <w:del w:id="133" w:author="Microsoft Office-gebruiker" w:date="2021-08-26T12:57:00Z">
              <w:r w:rsidRPr="00D2783D">
                <w:rPr>
                  <w:rFonts w:cs="Calibri"/>
                  <w:lang w:val="fr-FR"/>
                </w:rPr>
                <w:delText>85</w:delText>
              </w:r>
            </w:del>
            <w:ins w:id="134" w:author="Microsoft Office-gebruiker" w:date="2021-08-26T12:57:00Z">
              <w:r w:rsidRPr="001738F0">
                <w:rPr>
                  <w:rFonts w:cs="Calibri"/>
                  <w:lang w:val="fr-FR"/>
                </w:rPr>
                <w:t>100</w:t>
              </w:r>
            </w:ins>
            <w:r w:rsidRPr="001738F0">
              <w:rPr>
                <w:rFonts w:cs="Calibri"/>
                <w:lang w:val="fr-FR"/>
              </w:rPr>
              <w:t>, 7:</w:t>
            </w:r>
            <w:del w:id="135" w:author="Microsoft Office-gebruiker" w:date="2021-08-26T12:57:00Z">
              <w:r w:rsidRPr="00D2783D">
                <w:rPr>
                  <w:rFonts w:cs="Calibri"/>
                  <w:lang w:val="fr-FR"/>
                </w:rPr>
                <w:delText>87, 7:88, 7:95</w:delText>
              </w:r>
            </w:del>
            <w:ins w:id="136" w:author="Microsoft Office-gebruiker" w:date="2021-08-26T12:57:00Z">
              <w:r w:rsidRPr="001738F0">
                <w:rPr>
                  <w:rFonts w:cs="Calibri"/>
                  <w:lang w:val="fr-FR"/>
                </w:rPr>
                <w:t>108</w:t>
              </w:r>
            </w:ins>
            <w:r w:rsidRPr="001738F0">
              <w:rPr>
                <w:rFonts w:cs="Calibri"/>
                <w:lang w:val="fr-FR"/>
              </w:rPr>
              <w:t>, dernier alinéa, 7:</w:t>
            </w:r>
            <w:del w:id="137" w:author="Microsoft Office-gebruiker" w:date="2021-08-26T12:57:00Z">
              <w:r w:rsidRPr="00D2783D">
                <w:rPr>
                  <w:rFonts w:cs="Calibri"/>
                  <w:lang w:val="fr-FR"/>
                </w:rPr>
                <w:delText>115</w:delText>
              </w:r>
            </w:del>
            <w:ins w:id="138" w:author="Microsoft Office-gebruiker" w:date="2021-08-26T12:57:00Z">
              <w:r w:rsidRPr="001738F0">
                <w:rPr>
                  <w:rFonts w:cs="Calibri"/>
                  <w:lang w:val="fr-FR"/>
                </w:rPr>
                <w:t>128</w:t>
              </w:r>
            </w:ins>
            <w:r w:rsidRPr="001738F0">
              <w:rPr>
                <w:rFonts w:cs="Calibri"/>
                <w:lang w:val="fr-FR"/>
              </w:rPr>
              <w:t>, 7:</w:t>
            </w:r>
            <w:del w:id="139" w:author="Microsoft Office-gebruiker" w:date="2021-08-26T12:57:00Z">
              <w:r w:rsidRPr="00D2783D">
                <w:rPr>
                  <w:rFonts w:cs="Calibri"/>
                  <w:lang w:val="fr-FR"/>
                </w:rPr>
                <w:delText>116</w:delText>
              </w:r>
            </w:del>
            <w:ins w:id="140" w:author="Microsoft Office-gebruiker" w:date="2021-08-26T12:57:00Z">
              <w:r w:rsidRPr="001738F0">
                <w:rPr>
                  <w:rFonts w:cs="Calibri"/>
                  <w:lang w:val="fr-FR"/>
                </w:rPr>
                <w:t>129</w:t>
              </w:r>
            </w:ins>
            <w:r w:rsidRPr="001738F0">
              <w:rPr>
                <w:rFonts w:cs="Calibri"/>
                <w:lang w:val="fr-FR"/>
              </w:rPr>
              <w:t>, §§ 2 et 3, 7:</w:t>
            </w:r>
            <w:del w:id="141" w:author="Microsoft Office-gebruiker" w:date="2021-08-26T12:57:00Z">
              <w:r w:rsidRPr="00D2783D">
                <w:rPr>
                  <w:rFonts w:cs="Calibri"/>
                  <w:lang w:val="fr-FR"/>
                </w:rPr>
                <w:delText>117</w:delText>
              </w:r>
            </w:del>
            <w:ins w:id="142" w:author="Microsoft Office-gebruiker" w:date="2021-08-26T12:57:00Z">
              <w:r w:rsidRPr="001738F0">
                <w:rPr>
                  <w:rFonts w:cs="Calibri"/>
                  <w:lang w:val="fr-FR"/>
                </w:rPr>
                <w:t>130</w:t>
              </w:r>
            </w:ins>
            <w:r w:rsidRPr="001738F0">
              <w:rPr>
                <w:rFonts w:cs="Calibri"/>
                <w:lang w:val="fr-FR"/>
              </w:rPr>
              <w:t>, 7:</w:t>
            </w:r>
            <w:del w:id="143" w:author="Microsoft Office-gebruiker" w:date="2021-08-26T12:57:00Z">
              <w:r w:rsidRPr="00D2783D">
                <w:rPr>
                  <w:rFonts w:cs="Calibri"/>
                  <w:lang w:val="fr-FR"/>
                </w:rPr>
                <w:delText>118</w:delText>
              </w:r>
            </w:del>
            <w:ins w:id="144" w:author="Microsoft Office-gebruiker" w:date="2021-08-26T12:57:00Z">
              <w:r w:rsidRPr="001738F0">
                <w:rPr>
                  <w:rFonts w:cs="Calibri"/>
                  <w:lang w:val="fr-FR"/>
                </w:rPr>
                <w:t>131</w:t>
              </w:r>
            </w:ins>
            <w:r w:rsidRPr="001738F0">
              <w:rPr>
                <w:rFonts w:cs="Calibri"/>
                <w:lang w:val="fr-FR"/>
              </w:rPr>
              <w:t>, 7:</w:t>
            </w:r>
            <w:del w:id="145" w:author="Microsoft Office-gebruiker" w:date="2021-08-26T12:57:00Z">
              <w:r w:rsidRPr="00D2783D">
                <w:rPr>
                  <w:rFonts w:cs="Calibri"/>
                  <w:lang w:val="fr-FR"/>
                </w:rPr>
                <w:delText>119</w:delText>
              </w:r>
            </w:del>
            <w:ins w:id="146" w:author="Microsoft Office-gebruiker" w:date="2021-08-26T12:57:00Z">
              <w:r w:rsidRPr="001738F0">
                <w:rPr>
                  <w:rFonts w:cs="Calibri"/>
                  <w:lang w:val="fr-FR"/>
                </w:rPr>
                <w:t>132</w:t>
              </w:r>
            </w:ins>
            <w:r w:rsidRPr="001738F0">
              <w:rPr>
                <w:rFonts w:cs="Calibri"/>
                <w:lang w:val="fr-FR"/>
              </w:rPr>
              <w:t>, alinéas 2 et 3, 7:</w:t>
            </w:r>
            <w:del w:id="147" w:author="Microsoft Office-gebruiker" w:date="2021-08-26T12:57:00Z">
              <w:r w:rsidRPr="00D2783D">
                <w:rPr>
                  <w:rFonts w:cs="Calibri"/>
                  <w:lang w:val="fr-FR"/>
                </w:rPr>
                <w:delText>126</w:delText>
              </w:r>
            </w:del>
            <w:ins w:id="148" w:author="Microsoft Office-gebruiker" w:date="2021-08-26T12:57:00Z">
              <w:r w:rsidRPr="001738F0">
                <w:rPr>
                  <w:rFonts w:cs="Calibri"/>
                  <w:lang w:val="fr-FR"/>
                </w:rPr>
                <w:t>134, § 2, 7:139</w:t>
              </w:r>
            </w:ins>
            <w:r w:rsidRPr="001738F0">
              <w:rPr>
                <w:rFonts w:cs="Calibri"/>
                <w:lang w:val="fr-FR"/>
              </w:rPr>
              <w:t>, alinéa 4, 7:</w:t>
            </w:r>
            <w:del w:id="149" w:author="Microsoft Office-gebruiker" w:date="2021-08-26T12:57:00Z">
              <w:r w:rsidRPr="00D2783D">
                <w:rPr>
                  <w:rFonts w:cs="Calibri"/>
                  <w:lang w:val="fr-FR"/>
                </w:rPr>
                <w:delText>130</w:delText>
              </w:r>
            </w:del>
            <w:ins w:id="150" w:author="Microsoft Office-gebruiker" w:date="2021-08-26T12:57:00Z">
              <w:r w:rsidRPr="001738F0">
                <w:rPr>
                  <w:rFonts w:cs="Calibri"/>
                  <w:lang w:val="fr-FR"/>
                </w:rPr>
                <w:t>143</w:t>
              </w:r>
            </w:ins>
            <w:r w:rsidRPr="001738F0">
              <w:rPr>
                <w:rFonts w:cs="Calibri"/>
                <w:lang w:val="fr-FR"/>
              </w:rPr>
              <w:t>, 7:</w:t>
            </w:r>
            <w:del w:id="151" w:author="Microsoft Office-gebruiker" w:date="2021-08-26T12:57:00Z">
              <w:r w:rsidRPr="00D2783D">
                <w:rPr>
                  <w:rFonts w:cs="Calibri"/>
                  <w:lang w:val="fr-FR"/>
                </w:rPr>
                <w:delText>131</w:delText>
              </w:r>
            </w:del>
            <w:ins w:id="152" w:author="Microsoft Office-gebruiker" w:date="2021-08-26T12:57:00Z">
              <w:r w:rsidRPr="001738F0">
                <w:rPr>
                  <w:rFonts w:cs="Calibri"/>
                  <w:lang w:val="fr-FR"/>
                </w:rPr>
                <w:t>144</w:t>
              </w:r>
            </w:ins>
            <w:r w:rsidRPr="001738F0">
              <w:rPr>
                <w:rFonts w:cs="Calibri"/>
                <w:lang w:val="fr-FR"/>
              </w:rPr>
              <w:t>, 7:</w:t>
            </w:r>
            <w:del w:id="153" w:author="Microsoft Office-gebruiker" w:date="2021-08-26T12:57:00Z">
              <w:r w:rsidRPr="00D2783D">
                <w:rPr>
                  <w:rFonts w:cs="Calibri"/>
                  <w:lang w:val="fr-FR"/>
                </w:rPr>
                <w:delText>133</w:delText>
              </w:r>
            </w:del>
            <w:ins w:id="154" w:author="Microsoft Office-gebruiker" w:date="2021-08-26T12:57:00Z">
              <w:r w:rsidRPr="001738F0">
                <w:rPr>
                  <w:rFonts w:cs="Calibri"/>
                  <w:lang w:val="fr-FR"/>
                </w:rPr>
                <w:t>145, 7:146</w:t>
              </w:r>
            </w:ins>
            <w:r w:rsidRPr="001738F0">
              <w:rPr>
                <w:rFonts w:cs="Calibri"/>
                <w:lang w:val="fr-FR"/>
              </w:rPr>
              <w:t>, § 3, alinéa 3, et § 4, 7:</w:t>
            </w:r>
            <w:del w:id="155" w:author="Microsoft Office-gebruiker" w:date="2021-08-26T12:57:00Z">
              <w:r w:rsidRPr="00D2783D">
                <w:rPr>
                  <w:rFonts w:cs="Calibri"/>
                  <w:lang w:val="fr-FR"/>
                </w:rPr>
                <w:delText>135</w:delText>
              </w:r>
            </w:del>
            <w:ins w:id="156" w:author="Microsoft Office-gebruiker" w:date="2021-08-26T12:57:00Z">
              <w:r w:rsidRPr="001738F0">
                <w:rPr>
                  <w:rFonts w:cs="Calibri"/>
                  <w:lang w:val="fr-FR"/>
                </w:rPr>
                <w:t>148</w:t>
              </w:r>
            </w:ins>
            <w:r w:rsidRPr="001738F0">
              <w:rPr>
                <w:rFonts w:cs="Calibri"/>
                <w:lang w:val="fr-FR"/>
              </w:rPr>
              <w:t>, 7:</w:t>
            </w:r>
            <w:del w:id="157" w:author="Microsoft Office-gebruiker" w:date="2021-08-26T12:57:00Z">
              <w:r w:rsidRPr="00D2783D">
                <w:rPr>
                  <w:rFonts w:cs="Calibri"/>
                  <w:lang w:val="fr-FR"/>
                </w:rPr>
                <w:delText>137</w:delText>
              </w:r>
            </w:del>
            <w:ins w:id="158" w:author="Microsoft Office-gebruiker" w:date="2021-08-26T12:57:00Z">
              <w:r w:rsidRPr="001738F0">
                <w:rPr>
                  <w:rFonts w:cs="Calibri"/>
                  <w:lang w:val="fr-FR"/>
                </w:rPr>
                <w:t>150</w:t>
              </w:r>
            </w:ins>
            <w:r w:rsidRPr="001738F0">
              <w:rPr>
                <w:rFonts w:cs="Calibri"/>
                <w:lang w:val="fr-FR"/>
              </w:rPr>
              <w:t>, 7:</w:t>
            </w:r>
            <w:del w:id="159" w:author="Microsoft Office-gebruiker" w:date="2021-08-26T12:57:00Z">
              <w:r w:rsidRPr="00D2783D">
                <w:rPr>
                  <w:rFonts w:cs="Calibri"/>
                  <w:lang w:val="fr-FR"/>
                </w:rPr>
                <w:delText>138</w:delText>
              </w:r>
            </w:del>
            <w:ins w:id="160" w:author="Microsoft Office-gebruiker" w:date="2021-08-26T12:57:00Z">
              <w:r w:rsidRPr="001738F0">
                <w:rPr>
                  <w:rFonts w:cs="Calibri"/>
                  <w:lang w:val="fr-FR"/>
                </w:rPr>
                <w:t>151</w:t>
              </w:r>
            </w:ins>
            <w:r w:rsidRPr="001738F0">
              <w:rPr>
                <w:rFonts w:cs="Calibri"/>
                <w:lang w:val="fr-FR"/>
              </w:rPr>
              <w:t>, 7:</w:t>
            </w:r>
            <w:del w:id="161" w:author="Microsoft Office-gebruiker" w:date="2021-08-26T12:57:00Z">
              <w:r w:rsidRPr="00D2783D">
                <w:rPr>
                  <w:rFonts w:cs="Calibri"/>
                  <w:lang w:val="fr-FR"/>
                </w:rPr>
                <w:delText>153, alinéa 2</w:delText>
              </w:r>
            </w:del>
            <w:ins w:id="162" w:author="Microsoft Office-gebruiker" w:date="2021-08-26T12:57:00Z">
              <w:r w:rsidRPr="001738F0">
                <w:rPr>
                  <w:rFonts w:cs="Calibri"/>
                  <w:lang w:val="fr-FR"/>
                </w:rPr>
                <w:t>175</w:t>
              </w:r>
            </w:ins>
            <w:r w:rsidRPr="001738F0">
              <w:rPr>
                <w:rFonts w:cs="Calibri"/>
                <w:lang w:val="fr-FR"/>
              </w:rPr>
              <w:t>, 7:</w:t>
            </w:r>
            <w:del w:id="163" w:author="Microsoft Office-gebruiker" w:date="2021-08-26T12:57:00Z">
              <w:r w:rsidRPr="00D2783D">
                <w:rPr>
                  <w:rFonts w:cs="Calibri"/>
                  <w:lang w:val="fr-FR"/>
                </w:rPr>
                <w:delText>163</w:delText>
              </w:r>
            </w:del>
            <w:ins w:id="164" w:author="Microsoft Office-gebruiker" w:date="2021-08-26T12:57:00Z">
              <w:r w:rsidRPr="001738F0">
                <w:rPr>
                  <w:rFonts w:cs="Calibri"/>
                  <w:lang w:val="fr-FR"/>
                </w:rPr>
                <w:t>189</w:t>
              </w:r>
            </w:ins>
            <w:r w:rsidRPr="001738F0">
              <w:rPr>
                <w:rFonts w:cs="Calibri"/>
                <w:lang w:val="fr-FR"/>
              </w:rPr>
              <w:t>, 7:</w:t>
            </w:r>
            <w:del w:id="165" w:author="Microsoft Office-gebruiker" w:date="2021-08-26T12:57:00Z">
              <w:r w:rsidRPr="00D2783D">
                <w:rPr>
                  <w:rFonts w:cs="Calibri"/>
                  <w:lang w:val="fr-FR"/>
                </w:rPr>
                <w:delText>176, 7:201</w:delText>
              </w:r>
            </w:del>
            <w:ins w:id="166" w:author="Microsoft Office-gebruiker" w:date="2021-08-26T12:57:00Z">
              <w:r w:rsidRPr="001738F0">
                <w:rPr>
                  <w:rFonts w:cs="Calibri"/>
                  <w:lang w:val="fr-FR"/>
                </w:rPr>
                <w:t>215</w:t>
              </w:r>
            </w:ins>
            <w:r w:rsidRPr="001738F0">
              <w:rPr>
                <w:rFonts w:cs="Calibri"/>
                <w:lang w:val="fr-FR"/>
              </w:rPr>
              <w:t>, § 1</w:t>
            </w:r>
            <w:r>
              <w:rPr>
                <w:rFonts w:cs="Calibri"/>
                <w:lang w:val="fr-FR"/>
              </w:rPr>
              <w:t>er, 4°, et § 2, et 7:</w:t>
            </w:r>
            <w:del w:id="167" w:author="Microsoft Office-gebruiker" w:date="2021-08-26T12:57:00Z">
              <w:r>
                <w:rPr>
                  <w:rFonts w:cs="Calibri"/>
                  <w:lang w:val="fr-FR"/>
                </w:rPr>
                <w:delText>204</w:delText>
              </w:r>
            </w:del>
            <w:ins w:id="168" w:author="Microsoft Office-gebruiker" w:date="2021-08-26T12:57:00Z">
              <w:r>
                <w:rPr>
                  <w:rFonts w:cs="Calibri"/>
                  <w:lang w:val="fr-FR"/>
                </w:rPr>
                <w:t>218</w:t>
              </w:r>
            </w:ins>
            <w:r>
              <w:rPr>
                <w:rFonts w:cs="Calibri"/>
                <w:lang w:val="fr-FR"/>
              </w:rPr>
              <w:t>, 2°, s'</w:t>
            </w:r>
            <w:r w:rsidRPr="001738F0">
              <w:rPr>
                <w:rFonts w:cs="Calibri"/>
                <w:lang w:val="fr-FR"/>
              </w:rPr>
              <w:t>appliquent par analogie.</w:t>
            </w:r>
          </w:p>
          <w:p w14:paraId="344706C7" w14:textId="77777777" w:rsidR="00CA63AC" w:rsidRDefault="00CA63AC" w:rsidP="00CA63AC">
            <w:pPr>
              <w:spacing w:after="0" w:line="240" w:lineRule="auto"/>
              <w:jc w:val="both"/>
              <w:rPr>
                <w:ins w:id="169" w:author="Microsoft Office-gebruiker" w:date="2021-08-26T12:57:00Z"/>
                <w:rFonts w:cs="Calibri"/>
                <w:lang w:val="fr-FR"/>
              </w:rPr>
            </w:pPr>
            <w:ins w:id="170" w:author="Microsoft Office-gebruiker" w:date="2021-08-26T12:57:00Z">
              <w:r w:rsidRPr="001738F0">
                <w:rPr>
                  <w:rFonts w:cs="Calibri"/>
                  <w:lang w:val="fr-FR"/>
                </w:rPr>
                <w:t xml:space="preserve">  </w:t>
              </w:r>
            </w:ins>
          </w:p>
          <w:p w14:paraId="23DBDBA2" w14:textId="77777777" w:rsidR="00CA63AC" w:rsidRPr="001738F0" w:rsidRDefault="00CA63AC" w:rsidP="00CA63AC">
            <w:pPr>
              <w:spacing w:after="0" w:line="240" w:lineRule="auto"/>
              <w:jc w:val="both"/>
              <w:rPr>
                <w:ins w:id="171" w:author="Microsoft Office-gebruiker" w:date="2021-08-26T12:57:00Z"/>
                <w:rFonts w:cs="Calibri"/>
                <w:lang w:val="fr-FR"/>
              </w:rPr>
            </w:pPr>
            <w:ins w:id="172" w:author="Microsoft Office-gebruiker" w:date="2021-08-26T12:57:00Z">
              <w:r w:rsidRPr="001738F0">
                <w:rPr>
                  <w:rFonts w:cs="Calibri"/>
                  <w:lang w:val="fr-FR"/>
                </w:rPr>
                <w:t>Lorsque dans une des dispositions précitées, il est fait référence à une fraction ou un pourcentage du capital, cette disposition doit être lue comme une fraction ou un pourcentage du nombre d’actions émises.</w:t>
              </w:r>
            </w:ins>
          </w:p>
          <w:p w14:paraId="44859970" w14:textId="77777777" w:rsidR="00CA63AC" w:rsidRDefault="00CA63AC" w:rsidP="00CA63AC">
            <w:pPr>
              <w:spacing w:after="0" w:line="240" w:lineRule="auto"/>
              <w:jc w:val="both"/>
              <w:rPr>
                <w:ins w:id="173" w:author="Microsoft Office-gebruiker" w:date="2021-08-26T12:57:00Z"/>
                <w:rFonts w:cs="Calibri"/>
                <w:lang w:val="fr-FR"/>
              </w:rPr>
            </w:pPr>
            <w:ins w:id="174" w:author="Microsoft Office-gebruiker" w:date="2021-08-26T12:57:00Z">
              <w:r w:rsidRPr="001738F0">
                <w:rPr>
                  <w:rFonts w:cs="Calibri"/>
                  <w:lang w:val="fr-FR"/>
                </w:rPr>
                <w:t xml:space="preserve"> </w:t>
              </w:r>
            </w:ins>
          </w:p>
          <w:p w14:paraId="67832B6D" w14:textId="6FDF5251" w:rsidR="000C3BBC" w:rsidRPr="00D271C8" w:rsidRDefault="00CA63AC" w:rsidP="00CA63AC">
            <w:pPr>
              <w:jc w:val="both"/>
              <w:rPr>
                <w:lang w:val="fr-FR"/>
              </w:rPr>
            </w:pPr>
            <w:ins w:id="175" w:author="Microsoft Office-gebruiker" w:date="2021-08-26T12:57:00Z">
              <w:r>
                <w:rPr>
                  <w:rFonts w:cs="Calibri"/>
                  <w:lang w:val="fr-FR"/>
                </w:rPr>
                <w:t>Par dérogation à l'</w:t>
              </w:r>
              <w:r w:rsidRPr="001738F0">
                <w:rPr>
                  <w:rFonts w:cs="Calibri"/>
                  <w:lang w:val="fr-FR"/>
                </w:rPr>
                <w:t xml:space="preserve">article </w:t>
              </w:r>
              <w:proofErr w:type="gramStart"/>
              <w:r w:rsidRPr="001738F0">
                <w:rPr>
                  <w:rFonts w:cs="Calibri"/>
                  <w:lang w:val="fr-FR"/>
                </w:rPr>
                <w:t>5:</w:t>
              </w:r>
              <w:proofErr w:type="gramEnd"/>
              <w:r w:rsidRPr="001738F0">
                <w:rPr>
                  <w:rFonts w:cs="Calibri"/>
                  <w:lang w:val="fr-FR"/>
                </w:rPr>
                <w:t>42, alinéa 1er,</w:t>
              </w:r>
              <w:r>
                <w:rPr>
                  <w:rFonts w:cs="Calibri"/>
                  <w:lang w:val="fr-FR"/>
                </w:rPr>
                <w:t xml:space="preserve"> chaque action ne peut avoir qu'</w:t>
              </w:r>
              <w:r w:rsidRPr="001738F0">
                <w:rPr>
                  <w:rFonts w:cs="Calibri"/>
                  <w:lang w:val="fr-FR"/>
                </w:rPr>
                <w:t>une voix.</w:t>
              </w:r>
            </w:ins>
          </w:p>
        </w:tc>
      </w:tr>
      <w:tr w:rsidR="000C3BBC" w:rsidRPr="00EF7B6F" w14:paraId="1EE69BED" w14:textId="77777777" w:rsidTr="0016582F">
        <w:trPr>
          <w:trHeight w:val="945"/>
        </w:trPr>
        <w:tc>
          <w:tcPr>
            <w:tcW w:w="2122" w:type="dxa"/>
          </w:tcPr>
          <w:p w14:paraId="7E10F1F7" w14:textId="77777777" w:rsidR="000C3BBC" w:rsidRPr="00D920DB" w:rsidRDefault="000C3BBC" w:rsidP="001738F0">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6B1F871D" w14:textId="77777777" w:rsidR="000C3BBC" w:rsidRPr="00D2783D" w:rsidRDefault="000C3BBC" w:rsidP="00885483">
            <w:pPr>
              <w:spacing w:after="0" w:line="240" w:lineRule="auto"/>
              <w:jc w:val="both"/>
              <w:rPr>
                <w:rFonts w:cs="Calibri"/>
                <w:lang w:val="nl-BE"/>
              </w:rPr>
            </w:pPr>
            <w:r w:rsidRPr="00D2783D">
              <w:rPr>
                <w:rFonts w:cs="Calibri"/>
                <w:lang w:val="nl-BE"/>
              </w:rPr>
              <w:t>Art. 5:2. Indien een besloten vennootschap wordt genoteerd als bedoeld in artikel 1:11 zijn de artikelen 7:23, 7:29 tot en met 7:38, 7:45, 7:53, § 1,  derde en vijfde lid, tweede zin, 7:70, 7:71, 7:72, 7:74, 7:78, 7:79, 7:85, 7:87, 7:88, 7:95, laatste lid, 7:115, 7:116, §§ 2 en 3, 7:117, 7:118, 7:119, tweede en derde lid, 7:126, vierde lid, 7:130, 7:131, 7:133, § 3, derde lid, en § 4, 7:135, 7:137, 7:138, 7:153, tweede lid, 7:163, 7:176, 7:201, § 1, 4°, en § 2, en 7:204, 2°, van overeenkomstige toepassing.</w:t>
            </w:r>
          </w:p>
        </w:tc>
        <w:tc>
          <w:tcPr>
            <w:tcW w:w="5812" w:type="dxa"/>
            <w:shd w:val="clear" w:color="auto" w:fill="auto"/>
          </w:tcPr>
          <w:p w14:paraId="338F6370" w14:textId="3E740E51" w:rsidR="000C3BBC" w:rsidRPr="00D2783D" w:rsidRDefault="000C3BBC" w:rsidP="00885483">
            <w:pPr>
              <w:spacing w:after="0" w:line="240" w:lineRule="auto"/>
              <w:jc w:val="both"/>
              <w:rPr>
                <w:rFonts w:cs="Calibri"/>
                <w:lang w:val="fr-FR"/>
              </w:rPr>
            </w:pPr>
            <w:r>
              <w:rPr>
                <w:rFonts w:cs="Calibri"/>
                <w:lang w:val="fr-FR"/>
              </w:rPr>
              <w:t xml:space="preserve">Art. 5:2. </w:t>
            </w:r>
            <w:r w:rsidRPr="00D2783D">
              <w:rPr>
                <w:rFonts w:cs="Calibri"/>
                <w:lang w:val="fr-FR"/>
              </w:rPr>
              <w:t>Si une société à responsabilité</w:t>
            </w:r>
            <w:r w:rsidR="00EF7B6F">
              <w:rPr>
                <w:rFonts w:cs="Calibri"/>
                <w:lang w:val="fr-FR"/>
              </w:rPr>
              <w:t xml:space="preserve"> limitée est cotée au sens de l'</w:t>
            </w:r>
            <w:r w:rsidRPr="00D2783D">
              <w:rPr>
                <w:rFonts w:cs="Calibri"/>
                <w:lang w:val="fr-FR"/>
              </w:rPr>
              <w:t>article 1:11, les articles 7:23, 7:29 à 7:38, 7:45, 7:53, § 1er, alinéas 3 et 5, deuxième phrase, 7:70, 7:71, 7:72, 7:74, 7:78, 7:79, 7:85, 7:87, 7:88, 7:95, dernier alinéa, 7:115, 7:116, §§ 2 et 3, 7:117, 7:118, 7:119, alinéas 2 et 3, 7:126, alinéa 4, 7:130, 7:131, 7:133, § 3, alinéa 3, et § 4, 7:135, 7:137, 7:138, 7:153, alinéa 2, 7:163, 7:176, 7:201, § 1</w:t>
            </w:r>
            <w:r w:rsidR="00EF7B6F">
              <w:rPr>
                <w:rFonts w:cs="Calibri"/>
                <w:lang w:val="fr-FR"/>
              </w:rPr>
              <w:t>er, 4°, et § 2, et 7:204, 2°, s'</w:t>
            </w:r>
            <w:r w:rsidRPr="00D2783D">
              <w:rPr>
                <w:rFonts w:cs="Calibri"/>
                <w:lang w:val="fr-FR"/>
              </w:rPr>
              <w:t>appliquent par analogie.</w:t>
            </w:r>
          </w:p>
        </w:tc>
      </w:tr>
      <w:tr w:rsidR="000C3BBC" w:rsidRPr="009B35F6" w14:paraId="71171C8B" w14:textId="77777777" w:rsidTr="0016582F">
        <w:trPr>
          <w:trHeight w:val="945"/>
        </w:trPr>
        <w:tc>
          <w:tcPr>
            <w:tcW w:w="2122" w:type="dxa"/>
          </w:tcPr>
          <w:p w14:paraId="0FF89D94" w14:textId="77777777" w:rsidR="000C3BBC" w:rsidRDefault="000C3BBC" w:rsidP="00885483">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4FC1FF5F" w14:textId="77777777" w:rsidR="000C3BBC" w:rsidRPr="0016582F" w:rsidRDefault="000C3BBC" w:rsidP="0016582F">
            <w:pPr>
              <w:spacing w:after="0" w:line="240" w:lineRule="auto"/>
              <w:jc w:val="both"/>
              <w:rPr>
                <w:rFonts w:cs="Calibri"/>
                <w:lang w:val="nl-BE"/>
              </w:rPr>
            </w:pPr>
            <w:r w:rsidRPr="0016582F">
              <w:rPr>
                <w:rFonts w:cs="Calibri"/>
                <w:lang w:val="nl-BE"/>
              </w:rPr>
              <w:t>Dit artikel bevat de toepasselijke bepalingen ingeval de BV haar aandelen noteert op een gereglementeerde markt.</w:t>
            </w:r>
          </w:p>
          <w:p w14:paraId="606EB9B9" w14:textId="77777777" w:rsidR="000C3BBC" w:rsidRPr="0016582F" w:rsidRDefault="000C3BBC" w:rsidP="0016582F">
            <w:pPr>
              <w:spacing w:after="0" w:line="240" w:lineRule="auto"/>
              <w:jc w:val="both"/>
              <w:rPr>
                <w:rFonts w:cs="Calibri"/>
                <w:lang w:val="nl-BE"/>
              </w:rPr>
            </w:pPr>
          </w:p>
          <w:p w14:paraId="12D7E2B9" w14:textId="77777777" w:rsidR="000C3BBC" w:rsidRPr="0016582F" w:rsidRDefault="000C3BBC" w:rsidP="0016582F">
            <w:pPr>
              <w:spacing w:after="0" w:line="240" w:lineRule="auto"/>
              <w:jc w:val="both"/>
              <w:rPr>
                <w:rFonts w:cs="Calibri"/>
                <w:lang w:val="nl-BE"/>
              </w:rPr>
            </w:pPr>
            <w:r w:rsidRPr="0016582F">
              <w:rPr>
                <w:rFonts w:cs="Calibri"/>
                <w:lang w:val="nl-BE"/>
              </w:rPr>
              <w:t>Telkens wanneer het wetboek verwijst naar een drempel in functie van het aantal uitgegeven aandelen wordt daarmee bedoeld het aantal oorspronkelijk uitgegeven aandelen onder aftrek van de vernietigde aandelen en de vervallen aandelen als bedoeld in artikel 5:10.</w:t>
            </w:r>
          </w:p>
          <w:p w14:paraId="7F2197FD" w14:textId="77777777" w:rsidR="000C3BBC" w:rsidRPr="0016582F" w:rsidRDefault="000C3BBC" w:rsidP="0016582F">
            <w:pPr>
              <w:spacing w:after="0" w:line="240" w:lineRule="auto"/>
              <w:jc w:val="both"/>
              <w:rPr>
                <w:rFonts w:cs="Calibri"/>
                <w:lang w:val="nl-BE"/>
              </w:rPr>
            </w:pPr>
          </w:p>
          <w:p w14:paraId="46D0BB5F" w14:textId="77777777" w:rsidR="000C3BBC" w:rsidRPr="0016582F" w:rsidRDefault="000C3BBC" w:rsidP="0016582F">
            <w:pPr>
              <w:spacing w:after="0" w:line="240" w:lineRule="auto"/>
              <w:jc w:val="both"/>
              <w:rPr>
                <w:rFonts w:cs="Calibri"/>
                <w:lang w:val="nl-BE"/>
              </w:rPr>
            </w:pPr>
            <w:r w:rsidRPr="0016582F">
              <w:rPr>
                <w:rFonts w:cs="Calibri"/>
                <w:lang w:val="nl-BE"/>
              </w:rPr>
              <w:t>In het Wetboek van vennootschappen kan alleen de NV worden genoteerd. In het wetboek in ontwerp worden de regels voor genoteerde vennootschappen enkel in boek 7 voor de NV volledig uitgeschreven. Men mag er redelijkerwijze van uitgaan dat de NV de meest geëigende vennootschapsvorm voor genoteerde vennootschappen zal blijven. De stellers van het ontwerp willen evenwel niet uitsluiten dat in de toekomst ook de BV gebruik kan maken van deze vorm van financiering. Omdat in de voorzienbare toekomst het aantal genoteerde BV’s wellicht beperkt zal blijven, werd er de voorkeur aan gegeven niet alle bepalingen die op genoteerde vennootschappen toepassing vinden in boek 5 te herhalen teneinde de regelgeving van de BV niet nodeloos te verzwaren. Er is voor gekozen de bepalingen die in de NV van toepassing zijn op genoteerde vennootschappen van overeenkomstige toepassing te verklaren op de BV indien zij wordt genoteerd.</w:t>
            </w:r>
          </w:p>
          <w:p w14:paraId="50B10C18" w14:textId="77777777" w:rsidR="000C3BBC" w:rsidRPr="0016582F" w:rsidRDefault="000C3BBC" w:rsidP="0016582F">
            <w:pPr>
              <w:spacing w:after="0" w:line="240" w:lineRule="auto"/>
              <w:jc w:val="both"/>
              <w:rPr>
                <w:rFonts w:cs="Calibri"/>
                <w:lang w:val="nl-BE"/>
              </w:rPr>
            </w:pPr>
          </w:p>
          <w:p w14:paraId="3329D3BB" w14:textId="77777777" w:rsidR="000C3BBC" w:rsidRPr="0016582F" w:rsidRDefault="000C3BBC" w:rsidP="0016582F">
            <w:pPr>
              <w:spacing w:after="0" w:line="240" w:lineRule="auto"/>
              <w:jc w:val="both"/>
              <w:rPr>
                <w:rFonts w:cs="Calibri"/>
                <w:lang w:val="nl-BE"/>
              </w:rPr>
            </w:pPr>
            <w:r w:rsidRPr="0016582F">
              <w:rPr>
                <w:rFonts w:cs="Calibri"/>
                <w:lang w:val="nl-BE"/>
              </w:rPr>
              <w:lastRenderedPageBreak/>
              <w:t>De specifieke bezwaren die de Raad van State in dat verband heeft geuit kunnen als volgt worden beantwoord:</w:t>
            </w:r>
          </w:p>
          <w:p w14:paraId="66AC6CB2" w14:textId="77777777" w:rsidR="000C3BBC" w:rsidRPr="0016582F" w:rsidRDefault="000C3BBC" w:rsidP="0016582F">
            <w:pPr>
              <w:spacing w:after="0" w:line="240" w:lineRule="auto"/>
              <w:jc w:val="both"/>
              <w:rPr>
                <w:rFonts w:cs="Calibri"/>
                <w:lang w:val="nl-BE"/>
              </w:rPr>
            </w:pPr>
          </w:p>
          <w:p w14:paraId="7FD2D89A" w14:textId="77777777" w:rsidR="000C3BBC" w:rsidRPr="0016582F" w:rsidRDefault="000C3BBC" w:rsidP="0016582F">
            <w:pPr>
              <w:spacing w:after="0" w:line="240" w:lineRule="auto"/>
              <w:jc w:val="both"/>
              <w:rPr>
                <w:rFonts w:cs="Calibri"/>
                <w:lang w:val="nl-BE"/>
              </w:rPr>
            </w:pPr>
            <w:r w:rsidRPr="0016582F">
              <w:rPr>
                <w:rFonts w:cs="Calibri"/>
                <w:lang w:val="nl-BE"/>
              </w:rPr>
              <w:t xml:space="preserve">  1. De term “besloten” blijft in zoverre aangewezen dat in de overgrote meerderheid van BV’s de aandelen niet op een beurs zullen worden genoteerd. Voor de enkele genoteerde BV’s wordt de informatie van derden op adequate wijze verzekerd door de uitgebreide regelgeving die op de informatieverstrekking door genoteerde vennootschappen van toepassing is.</w:t>
            </w:r>
          </w:p>
          <w:p w14:paraId="56CC9A62" w14:textId="77777777" w:rsidR="000C3BBC" w:rsidRPr="0016582F" w:rsidRDefault="000C3BBC" w:rsidP="0016582F">
            <w:pPr>
              <w:spacing w:after="0" w:line="240" w:lineRule="auto"/>
              <w:jc w:val="both"/>
              <w:rPr>
                <w:rFonts w:cs="Calibri"/>
                <w:lang w:val="nl-BE"/>
              </w:rPr>
            </w:pPr>
          </w:p>
          <w:p w14:paraId="024B86FC" w14:textId="77777777" w:rsidR="000C3BBC" w:rsidRPr="0016582F" w:rsidRDefault="000C3BBC" w:rsidP="0016582F">
            <w:pPr>
              <w:spacing w:after="0" w:line="240" w:lineRule="auto"/>
              <w:jc w:val="both"/>
              <w:rPr>
                <w:rFonts w:cs="Calibri"/>
                <w:lang w:val="nl-BE"/>
              </w:rPr>
            </w:pPr>
            <w:r w:rsidRPr="0016582F">
              <w:rPr>
                <w:rFonts w:cs="Calibri"/>
                <w:lang w:val="nl-BE"/>
              </w:rPr>
              <w:t xml:space="preserve">  2. In een aantal gevallen moeten de bepalingen van boek 7 (NV) worden aangepast om op BV’s te worden toegepast in zoverre hierin naar het kapitaalbegrip wordt verwezen. Deze vraag rees ook bij de redactie van het ontwerp wetboek voor alle equivalenten bepalingen die respectievelijk op de BV en de NV van toepassing zijn. In al deze gevallen werd ervoor gekozen het breukgetal of percentage van het kapitaal waarnaar in boek 7 wordt verwezen in boek 5 te vertalen door het “aantal uitgegeven aandelen”. Zo bijvoorbeeld wordt het recht van aandeelhouders die “een tiende van het kapitaal vertegenwoordigen” om in de NV de bijeenroeping van een algemene vergadering te eisen (artikel 7:126) in de BV “een tiende van het aantal aandelen” (artikel 5:83). Duidelijkheidshalve wordt in het tweede lid bepaald dat wanneer in de in het eerste lid opgesomde bepalingen sprake is van een breukgetal of een percentage van het kapitaal dit in de genoteerde BV moet worden gelezen als het breukgetal of percentage van het aantal uitgegeven aandelen.</w:t>
            </w:r>
          </w:p>
          <w:p w14:paraId="26861BCF" w14:textId="77777777" w:rsidR="000C3BBC" w:rsidRPr="0016582F" w:rsidRDefault="000C3BBC" w:rsidP="0016582F">
            <w:pPr>
              <w:spacing w:after="0" w:line="240" w:lineRule="auto"/>
              <w:jc w:val="both"/>
              <w:rPr>
                <w:rFonts w:cs="Calibri"/>
                <w:lang w:val="nl-BE"/>
              </w:rPr>
            </w:pPr>
          </w:p>
          <w:p w14:paraId="01E598C4" w14:textId="77777777" w:rsidR="000C3BBC" w:rsidRPr="0016582F" w:rsidRDefault="000C3BBC" w:rsidP="0016582F">
            <w:pPr>
              <w:spacing w:after="0" w:line="240" w:lineRule="auto"/>
              <w:jc w:val="both"/>
              <w:rPr>
                <w:rFonts w:cs="Calibri"/>
                <w:lang w:val="nl-BE"/>
              </w:rPr>
            </w:pPr>
            <w:r w:rsidRPr="0016582F">
              <w:rPr>
                <w:rFonts w:cs="Calibri"/>
                <w:lang w:val="nl-BE"/>
              </w:rPr>
              <w:t xml:space="preserve">Wat het specifieke voorbeeld van de criteria van onafhankelijkheid voor een onafhankelijke bestuurder (artikel 7:87, § 1) betreft, moet bovendien worden opgemerkt dat deze voortaan in de corporate governance code worden opgenomen </w:t>
            </w:r>
            <w:r w:rsidRPr="0016582F">
              <w:rPr>
                <w:rFonts w:cs="Calibri"/>
                <w:lang w:val="nl-BE"/>
              </w:rPr>
              <w:lastRenderedPageBreak/>
              <w:t>waar zij, indien nodig, op een soepele manier kunnen worden aangepast.</w:t>
            </w:r>
          </w:p>
          <w:p w14:paraId="60224309" w14:textId="77777777" w:rsidR="000C3BBC" w:rsidRPr="0016582F" w:rsidRDefault="000C3BBC" w:rsidP="0016582F">
            <w:pPr>
              <w:spacing w:after="0" w:line="240" w:lineRule="auto"/>
              <w:jc w:val="both"/>
              <w:rPr>
                <w:rFonts w:cs="Calibri"/>
                <w:lang w:val="nl-BE"/>
              </w:rPr>
            </w:pPr>
          </w:p>
          <w:p w14:paraId="1D729414" w14:textId="77777777" w:rsidR="000C3BBC" w:rsidRPr="0016582F" w:rsidRDefault="000C3BBC" w:rsidP="0016582F">
            <w:pPr>
              <w:spacing w:after="0" w:line="240" w:lineRule="auto"/>
              <w:jc w:val="both"/>
              <w:rPr>
                <w:rFonts w:cs="Calibri"/>
                <w:lang w:val="nl-BE"/>
              </w:rPr>
            </w:pPr>
            <w:r w:rsidRPr="0016582F">
              <w:rPr>
                <w:rFonts w:cs="Calibri"/>
                <w:lang w:val="nl-BE"/>
              </w:rPr>
              <w:t xml:space="preserve">  3. Het voorgaande geldt ook voor de omzetting van Europese richtlijnen. Zo moet artikel 7:130 waar het recht om onderwerpen op de agenda van de algemene vergadering te plaatsen wordt voorbehouden voor aandeelhouders die samen minstens 3% van het kapitaal bezitten, in de BV in voorkomend geval moet worden gelezen als 3% van de uitgegeven aandelen. Deze lezing strookt met de geest van  artikel 6, tweede lid van Richtlijn 2007/36/EG betreffende de uitoefening van bepaalde rechten van aandeelhouders in beursgenoteerde vennootschappen nu aandelen in een BV in de regel recht geven op een gelijk aandeel in de winst en in het vereffeningssaldo (artikel 5:41). Noch deze richtlijn, noch Richtlijn 2001/34/EG betreffende de toelating van effecten tot de officiële notering aan een effectenbeurs en de informatie die over deze effecten moet worden gepubliceerd, beperken overigens hun toepassingsgebied tot kapitaalvennootschappen (zie artikel 1 van deze richtlijnen).</w:t>
            </w:r>
          </w:p>
          <w:p w14:paraId="4FA78BA5" w14:textId="77777777" w:rsidR="000C3BBC" w:rsidRPr="0016582F" w:rsidRDefault="000C3BBC" w:rsidP="0016582F">
            <w:pPr>
              <w:spacing w:after="0" w:line="240" w:lineRule="auto"/>
              <w:jc w:val="both"/>
              <w:rPr>
                <w:rFonts w:cs="Calibri"/>
                <w:lang w:val="nl-BE"/>
              </w:rPr>
            </w:pPr>
          </w:p>
          <w:p w14:paraId="69A5249C" w14:textId="77777777" w:rsidR="000C3BBC" w:rsidRPr="0016582F" w:rsidRDefault="000C3BBC" w:rsidP="0016582F">
            <w:pPr>
              <w:spacing w:after="0" w:line="240" w:lineRule="auto"/>
              <w:jc w:val="both"/>
              <w:rPr>
                <w:rFonts w:cs="Calibri"/>
                <w:lang w:val="nl-BE"/>
              </w:rPr>
            </w:pPr>
            <w:r w:rsidRPr="0016582F">
              <w:rPr>
                <w:rFonts w:cs="Calibri"/>
                <w:lang w:val="nl-BE"/>
              </w:rPr>
              <w:t xml:space="preserve">  4. Gedematerialiseerde aandelen worden nu ook in de BV mogelijk (artikel 5:18, tweede lid, derde zin) en de bepalingen die daarop betrekking hebben worden in boek 5 herhaald (artikelen 5:30 – 5:39). </w:t>
            </w:r>
          </w:p>
          <w:p w14:paraId="7F7A758C" w14:textId="77777777" w:rsidR="000C3BBC" w:rsidRPr="0016582F" w:rsidRDefault="000C3BBC" w:rsidP="0016582F">
            <w:pPr>
              <w:spacing w:after="0" w:line="240" w:lineRule="auto"/>
              <w:jc w:val="both"/>
              <w:rPr>
                <w:rFonts w:cs="Calibri"/>
                <w:lang w:val="nl-BE"/>
              </w:rPr>
            </w:pPr>
          </w:p>
          <w:p w14:paraId="17FC65E3" w14:textId="77777777" w:rsidR="000C3BBC" w:rsidRPr="0016582F" w:rsidRDefault="000C3BBC" w:rsidP="0016582F">
            <w:pPr>
              <w:spacing w:after="0" w:line="240" w:lineRule="auto"/>
              <w:jc w:val="both"/>
              <w:rPr>
                <w:rFonts w:cs="Calibri"/>
                <w:lang w:val="nl-BE"/>
              </w:rPr>
            </w:pPr>
            <w:r w:rsidRPr="0016582F">
              <w:rPr>
                <w:rFonts w:cs="Calibri"/>
                <w:lang w:val="nl-BE"/>
              </w:rPr>
              <w:t>Uit artikel 7:53, § 4, dat op de genoteerde BV in artikel 5:2 toepasselijk is gemaakt, blijkt dat een notering onverenigbaar is met het meervoudig stemrecht buiten het dubbel “loyauteitsstemrecht”.</w:t>
            </w:r>
          </w:p>
          <w:p w14:paraId="48DD69D7" w14:textId="77777777" w:rsidR="000C3BBC" w:rsidRPr="0016582F" w:rsidRDefault="000C3BBC" w:rsidP="0016582F">
            <w:pPr>
              <w:spacing w:after="0" w:line="240" w:lineRule="auto"/>
              <w:jc w:val="both"/>
              <w:rPr>
                <w:rFonts w:cs="Calibri"/>
                <w:lang w:val="nl-BE"/>
              </w:rPr>
            </w:pPr>
          </w:p>
          <w:p w14:paraId="713235AB" w14:textId="77777777" w:rsidR="000C3BBC" w:rsidRPr="0016582F" w:rsidRDefault="000C3BBC" w:rsidP="0016582F">
            <w:pPr>
              <w:spacing w:after="0" w:line="240" w:lineRule="auto"/>
              <w:jc w:val="both"/>
              <w:rPr>
                <w:rFonts w:cs="Calibri"/>
                <w:lang w:val="nl-BE"/>
              </w:rPr>
            </w:pPr>
            <w:r w:rsidRPr="0016582F">
              <w:rPr>
                <w:rFonts w:cs="Calibri"/>
                <w:lang w:val="nl-BE"/>
              </w:rPr>
              <w:t xml:space="preserve">Duidelijkheidshalve wordt in het derde lid van deze bepaling gepreciseerd dat in de genoteerde BV aan elk aandeel slechts </w:t>
            </w:r>
            <w:r w:rsidRPr="0016582F">
              <w:rPr>
                <w:rFonts w:cs="Calibri"/>
                <w:lang w:val="nl-BE"/>
              </w:rPr>
              <w:lastRenderedPageBreak/>
              <w:t>één stem is verbonden, onder voorbehoud van het in artikel 7:53 bedoelde dubbel stemrecht.</w:t>
            </w:r>
          </w:p>
          <w:p w14:paraId="2E41D5C9" w14:textId="77777777" w:rsidR="000C3BBC" w:rsidRPr="0016582F" w:rsidRDefault="000C3BBC" w:rsidP="0016582F">
            <w:pPr>
              <w:spacing w:after="0" w:line="240" w:lineRule="auto"/>
              <w:jc w:val="both"/>
              <w:rPr>
                <w:rFonts w:cs="Calibri"/>
                <w:lang w:val="nl-BE"/>
              </w:rPr>
            </w:pPr>
          </w:p>
          <w:p w14:paraId="2EB352D1" w14:textId="77777777" w:rsidR="000C3BBC" w:rsidRPr="0016582F" w:rsidRDefault="000C3BBC" w:rsidP="0016582F">
            <w:pPr>
              <w:spacing w:after="0" w:line="240" w:lineRule="auto"/>
              <w:jc w:val="both"/>
              <w:rPr>
                <w:rFonts w:cs="Calibri"/>
                <w:lang w:val="nl-BE"/>
              </w:rPr>
            </w:pPr>
            <w:r w:rsidRPr="0016582F">
              <w:rPr>
                <w:rFonts w:cs="Calibri"/>
                <w:lang w:val="nl-BE"/>
              </w:rPr>
              <w:t xml:space="preserve">  5. De artikelen 7:87 en 7:145 werden aan de lijst van de in artikel 5:2 opgesomde bepalingen toegevoegd. Het werd niet opportuun geacht artikel 7:98 toe te voegen omdat de enige bestuurder in de NV het orgaan is dat aan de zaakvoerder van Comm.VA’s beantwoordt, die op termijn in NV’s zullen worden omgezet (zie overgangsbepaling artikel 32). </w:t>
            </w:r>
          </w:p>
          <w:p w14:paraId="307CEAC0" w14:textId="77777777" w:rsidR="000C3BBC" w:rsidRPr="0016582F" w:rsidRDefault="000C3BBC" w:rsidP="0016582F">
            <w:pPr>
              <w:spacing w:after="0" w:line="240" w:lineRule="auto"/>
              <w:jc w:val="both"/>
              <w:rPr>
                <w:rFonts w:cs="Calibri"/>
                <w:lang w:val="nl-BE"/>
              </w:rPr>
            </w:pPr>
          </w:p>
          <w:p w14:paraId="4346A4E3" w14:textId="77777777" w:rsidR="000C3BBC" w:rsidRPr="0016582F" w:rsidRDefault="000C3BBC" w:rsidP="001738F0">
            <w:pPr>
              <w:spacing w:after="0" w:line="240" w:lineRule="auto"/>
              <w:jc w:val="both"/>
              <w:rPr>
                <w:rFonts w:cs="Calibri"/>
                <w:lang w:val="nl-BE"/>
              </w:rPr>
            </w:pPr>
            <w:r w:rsidRPr="0016582F">
              <w:rPr>
                <w:rFonts w:cs="Calibri"/>
                <w:lang w:val="nl-BE"/>
              </w:rPr>
              <w:t xml:space="preserve">  6. Een kapitaalloze vennootschap is niet onverenigbaar met de gelijke behandeling van aandeelhouders. Dit principe wordt integendeel uitdrukkelijk in de BV bevestigd (zie artikel 5:80). </w:t>
            </w:r>
          </w:p>
        </w:tc>
        <w:tc>
          <w:tcPr>
            <w:tcW w:w="5812" w:type="dxa"/>
            <w:shd w:val="clear" w:color="auto" w:fill="auto"/>
          </w:tcPr>
          <w:p w14:paraId="083069D7" w14:textId="77777777" w:rsidR="000C3BBC" w:rsidRPr="0016582F" w:rsidRDefault="000C3BBC" w:rsidP="0016582F">
            <w:pPr>
              <w:spacing w:after="0" w:line="240" w:lineRule="auto"/>
              <w:jc w:val="both"/>
              <w:rPr>
                <w:rFonts w:cs="Calibri"/>
                <w:lang w:val="fr-FR"/>
              </w:rPr>
            </w:pPr>
            <w:r w:rsidRPr="0016582F">
              <w:rPr>
                <w:rFonts w:cs="Calibri"/>
                <w:lang w:val="fr-FR"/>
              </w:rPr>
              <w:lastRenderedPageBreak/>
              <w:t>Cet article énonce les dispositions applicables au cas où la SRL ferait admettre ses actions à la négociation sur un marché réglementé.</w:t>
            </w:r>
          </w:p>
          <w:p w14:paraId="44591A9F" w14:textId="77777777" w:rsidR="000C3BBC" w:rsidRPr="0016582F" w:rsidRDefault="000C3BBC" w:rsidP="0016582F">
            <w:pPr>
              <w:spacing w:after="0" w:line="240" w:lineRule="auto"/>
              <w:jc w:val="both"/>
              <w:rPr>
                <w:rFonts w:cs="Calibri"/>
                <w:lang w:val="fr-FR"/>
              </w:rPr>
            </w:pPr>
          </w:p>
          <w:p w14:paraId="295F2479" w14:textId="77777777" w:rsidR="000C3BBC" w:rsidRPr="0016582F" w:rsidRDefault="000C3BBC" w:rsidP="0016582F">
            <w:pPr>
              <w:spacing w:after="0" w:line="240" w:lineRule="auto"/>
              <w:jc w:val="both"/>
              <w:rPr>
                <w:rFonts w:cs="Calibri"/>
                <w:lang w:val="fr-FR"/>
              </w:rPr>
            </w:pPr>
            <w:r w:rsidRPr="0016582F">
              <w:rPr>
                <w:rFonts w:cs="Calibri"/>
                <w:lang w:val="fr-FR"/>
              </w:rPr>
              <w:t xml:space="preserve">Lorsque le code fait état d’un seuil qui est fonction du nombre d’actions émises, il faut entendre le nombre d’actions émises à l’origine sous déduction des actions annulées et des actions caduques visées à l’article </w:t>
            </w:r>
            <w:proofErr w:type="gramStart"/>
            <w:r w:rsidRPr="0016582F">
              <w:rPr>
                <w:rFonts w:cs="Calibri"/>
                <w:lang w:val="fr-FR"/>
              </w:rPr>
              <w:t>5:</w:t>
            </w:r>
            <w:proofErr w:type="gramEnd"/>
            <w:r w:rsidRPr="0016582F">
              <w:rPr>
                <w:rFonts w:cs="Calibri"/>
                <w:lang w:val="fr-FR"/>
              </w:rPr>
              <w:t>10.</w:t>
            </w:r>
          </w:p>
          <w:p w14:paraId="42070036" w14:textId="77777777" w:rsidR="000C3BBC" w:rsidRPr="0016582F" w:rsidRDefault="000C3BBC" w:rsidP="0016582F">
            <w:pPr>
              <w:spacing w:after="0" w:line="240" w:lineRule="auto"/>
              <w:jc w:val="both"/>
              <w:rPr>
                <w:rFonts w:cs="Calibri"/>
                <w:lang w:val="fr-FR"/>
              </w:rPr>
            </w:pPr>
          </w:p>
          <w:p w14:paraId="219FF1AF" w14:textId="77777777" w:rsidR="000C3BBC" w:rsidRDefault="000C3BBC" w:rsidP="0016582F">
            <w:pPr>
              <w:spacing w:after="0" w:line="240" w:lineRule="auto"/>
              <w:jc w:val="both"/>
              <w:rPr>
                <w:rFonts w:cs="Calibri"/>
                <w:lang w:val="fr-FR"/>
              </w:rPr>
            </w:pPr>
            <w:r w:rsidRPr="0016582F">
              <w:rPr>
                <w:rFonts w:cs="Calibri"/>
                <w:lang w:val="fr-FR"/>
              </w:rPr>
              <w:t xml:space="preserve">Dans le Code des sociétés, seule la SA peut être cotée en bourse. Dans le code en projet les dispositions relatives aux sociétés cotées ont été rédigées uniquement dans le livre 7, pour la SA. L’on peut raisonnablement considérer que </w:t>
            </w:r>
            <w:proofErr w:type="gramStart"/>
            <w:r w:rsidRPr="0016582F">
              <w:rPr>
                <w:rFonts w:cs="Calibri"/>
                <w:lang w:val="fr-FR"/>
              </w:rPr>
              <w:t>la</w:t>
            </w:r>
            <w:proofErr w:type="gramEnd"/>
            <w:r w:rsidRPr="0016582F">
              <w:rPr>
                <w:rFonts w:cs="Calibri"/>
                <w:lang w:val="fr-FR"/>
              </w:rPr>
              <w:t xml:space="preserve"> SA restera la forme de société la plus adéquate pour les sociétés cotées. Les auteurs du projet n’ont toutefois pas voulu exclure qu’à l’avenir la SRL puisse, elle aussi, avoir recours à ce mode de financement. Etant donné que dans un avenir prévisible le nombre de SRL cotées restera probablement limité, il a paru préférable de ne pas répéter toutes les dispositions relatives aux sociétés cotées dans le livre 5 afin de ne pas alourdir inutilement la réglementation de la SRL. On a donc choisi de rendre les dispositions relatives à la SA cotée applicables par analogie à</w:t>
            </w:r>
            <w:r>
              <w:rPr>
                <w:rFonts w:cs="Calibri"/>
                <w:lang w:val="fr-FR"/>
              </w:rPr>
              <w:t xml:space="preserve"> la SRL si celle-ci est cotée. </w:t>
            </w:r>
          </w:p>
          <w:p w14:paraId="100786CB" w14:textId="77777777" w:rsidR="000C3BBC" w:rsidRDefault="000C3BBC" w:rsidP="0016582F">
            <w:pPr>
              <w:spacing w:after="0" w:line="240" w:lineRule="auto"/>
              <w:jc w:val="both"/>
              <w:rPr>
                <w:rFonts w:cs="Calibri"/>
                <w:lang w:val="fr-FR"/>
              </w:rPr>
            </w:pPr>
          </w:p>
          <w:p w14:paraId="0BCAC06A" w14:textId="77777777" w:rsidR="000C3BBC" w:rsidRPr="0016582F" w:rsidRDefault="000C3BBC" w:rsidP="0016582F">
            <w:pPr>
              <w:spacing w:after="0" w:line="240" w:lineRule="auto"/>
              <w:jc w:val="both"/>
              <w:rPr>
                <w:rFonts w:cs="Calibri"/>
                <w:lang w:val="fr-FR"/>
              </w:rPr>
            </w:pPr>
            <w:r w:rsidRPr="0016582F">
              <w:rPr>
                <w:rFonts w:cs="Calibri"/>
                <w:lang w:val="fr-FR"/>
              </w:rPr>
              <w:t>L’on peut répondre comme suit aux observations que le Cons</w:t>
            </w:r>
            <w:r>
              <w:rPr>
                <w:rFonts w:cs="Calibri"/>
                <w:lang w:val="fr-FR"/>
              </w:rPr>
              <w:t xml:space="preserve">eil d’État a faites à ce </w:t>
            </w:r>
            <w:proofErr w:type="gramStart"/>
            <w:r>
              <w:rPr>
                <w:rFonts w:cs="Calibri"/>
                <w:lang w:val="fr-FR"/>
              </w:rPr>
              <w:t>propos</w:t>
            </w:r>
            <w:r w:rsidRPr="0016582F">
              <w:rPr>
                <w:rFonts w:cs="Calibri"/>
                <w:lang w:val="fr-FR"/>
              </w:rPr>
              <w:t>:</w:t>
            </w:r>
            <w:proofErr w:type="gramEnd"/>
          </w:p>
          <w:p w14:paraId="7C444B7E" w14:textId="77777777" w:rsidR="000C3BBC" w:rsidRPr="0016582F" w:rsidRDefault="000C3BBC" w:rsidP="0016582F">
            <w:pPr>
              <w:spacing w:after="0" w:line="240" w:lineRule="auto"/>
              <w:jc w:val="both"/>
              <w:rPr>
                <w:rFonts w:cs="Calibri"/>
                <w:lang w:val="fr-FR"/>
              </w:rPr>
            </w:pPr>
          </w:p>
          <w:p w14:paraId="63110853" w14:textId="77777777" w:rsidR="000C3BBC" w:rsidRPr="0016582F" w:rsidRDefault="000C3BBC" w:rsidP="0016582F">
            <w:pPr>
              <w:spacing w:after="0" w:line="240" w:lineRule="auto"/>
              <w:jc w:val="both"/>
              <w:rPr>
                <w:rFonts w:cs="Calibri"/>
                <w:lang w:val="fr-FR"/>
              </w:rPr>
            </w:pPr>
            <w:r w:rsidRPr="0016582F">
              <w:rPr>
                <w:rFonts w:cs="Calibri"/>
                <w:lang w:val="fr-FR"/>
              </w:rPr>
              <w:t xml:space="preserve">  1. La dénomination de la SRL en néerlandais « </w:t>
            </w:r>
            <w:proofErr w:type="spellStart"/>
            <w:r w:rsidRPr="0016582F">
              <w:rPr>
                <w:rFonts w:cs="Calibri"/>
                <w:lang w:val="fr-FR"/>
              </w:rPr>
              <w:t>besloten</w:t>
            </w:r>
            <w:proofErr w:type="spellEnd"/>
            <w:r w:rsidRPr="0016582F">
              <w:rPr>
                <w:rFonts w:cs="Calibri"/>
                <w:lang w:val="fr-FR"/>
              </w:rPr>
              <w:t xml:space="preserve"> </w:t>
            </w:r>
            <w:proofErr w:type="spellStart"/>
            <w:r w:rsidRPr="0016582F">
              <w:rPr>
                <w:rFonts w:cs="Calibri"/>
                <w:lang w:val="fr-FR"/>
              </w:rPr>
              <w:t>vennootschap</w:t>
            </w:r>
            <w:proofErr w:type="spellEnd"/>
            <w:r w:rsidRPr="0016582F">
              <w:rPr>
                <w:rFonts w:cs="Calibri"/>
                <w:lang w:val="fr-FR"/>
              </w:rPr>
              <w:t xml:space="preserve"> » reste adéquate dans la mesure où dans la grande majorité des cas, les SRL ne seront pas cotées. Dans les quelques SRL cotées l’information des tiers sera assurée adéquatement par la réglementation relative à l’information à fo</w:t>
            </w:r>
            <w:r>
              <w:rPr>
                <w:rFonts w:cs="Calibri"/>
                <w:lang w:val="fr-FR"/>
              </w:rPr>
              <w:t xml:space="preserve">urnir par les sociétés cotées. </w:t>
            </w:r>
          </w:p>
          <w:p w14:paraId="1F793331" w14:textId="77777777" w:rsidR="000C3BBC" w:rsidRPr="0016582F" w:rsidRDefault="000C3BBC" w:rsidP="0016582F">
            <w:pPr>
              <w:spacing w:after="0" w:line="240" w:lineRule="auto"/>
              <w:jc w:val="both"/>
              <w:rPr>
                <w:rFonts w:cs="Calibri"/>
                <w:lang w:val="fr-FR"/>
              </w:rPr>
            </w:pPr>
          </w:p>
          <w:p w14:paraId="07ADACE1" w14:textId="77777777" w:rsidR="000C3BBC" w:rsidRPr="0016582F" w:rsidRDefault="000C3BBC" w:rsidP="0016582F">
            <w:pPr>
              <w:spacing w:after="0" w:line="240" w:lineRule="auto"/>
              <w:jc w:val="both"/>
              <w:rPr>
                <w:rFonts w:cs="Calibri"/>
                <w:lang w:val="fr-FR"/>
              </w:rPr>
            </w:pPr>
            <w:r w:rsidRPr="0016582F">
              <w:rPr>
                <w:rFonts w:cs="Calibri"/>
                <w:lang w:val="fr-FR"/>
              </w:rPr>
              <w:t xml:space="preserve">  2. Dans un certain nombre de cas les dispositions du livre 7 (la SA) doivent être adaptées à la SRL dans la mesure où il y est question de capital. Cette question s’est également posée lors de la rédaction du projet de code pour toutes les dispositions qui s’appliquent tant à la SA qu’à la SRL. Dans tous ces cas, l’on a choisi de traduire la fraction ou le pourcentage du capital visé au livre 7 par le « nombre d’actions émises » dans le livre 5. Ainsi par exemple, le droit des actionnaires qui représentent « un dixième du capital » d’exiger la réunion d’une assemblée générale (article </w:t>
            </w:r>
            <w:proofErr w:type="gramStart"/>
            <w:r w:rsidRPr="0016582F">
              <w:rPr>
                <w:rFonts w:cs="Calibri"/>
                <w:lang w:val="fr-FR"/>
              </w:rPr>
              <w:t>7:</w:t>
            </w:r>
            <w:proofErr w:type="gramEnd"/>
            <w:r w:rsidRPr="0016582F">
              <w:rPr>
                <w:rFonts w:cs="Calibri"/>
                <w:lang w:val="fr-FR"/>
              </w:rPr>
              <w:t xml:space="preserve">126) devient dans la SRL « un dixième du nombre d’actions émises » TBC (article 5:83).  Par souci de clarté il est prévu dans le deuxième alinéa que lorsque dans les dispositions visées dans le premier alinéa il est question d’une fraction ou d’un pourcentage du capital, cette disposition doit être lue comme une fraction ou un pourcentage du nombre d’actions émises. </w:t>
            </w:r>
          </w:p>
          <w:p w14:paraId="2CCDF18E" w14:textId="77777777" w:rsidR="000C3BBC" w:rsidRPr="0016582F" w:rsidRDefault="000C3BBC" w:rsidP="0016582F">
            <w:pPr>
              <w:spacing w:after="0" w:line="240" w:lineRule="auto"/>
              <w:jc w:val="both"/>
              <w:rPr>
                <w:rFonts w:cs="Calibri"/>
                <w:lang w:val="fr-FR"/>
              </w:rPr>
            </w:pPr>
          </w:p>
          <w:p w14:paraId="73B8A8CD" w14:textId="77777777" w:rsidR="000C3BBC" w:rsidRPr="0016582F" w:rsidRDefault="000C3BBC" w:rsidP="0016582F">
            <w:pPr>
              <w:spacing w:after="0" w:line="240" w:lineRule="auto"/>
              <w:jc w:val="both"/>
              <w:rPr>
                <w:rFonts w:cs="Calibri"/>
                <w:lang w:val="fr-FR"/>
              </w:rPr>
            </w:pPr>
            <w:r w:rsidRPr="0016582F">
              <w:rPr>
                <w:rFonts w:cs="Calibri"/>
                <w:lang w:val="fr-FR"/>
              </w:rPr>
              <w:t xml:space="preserve">On observera encore en ce qui concerne les critères d’indépendance des administrateurs indépendants (article </w:t>
            </w:r>
            <w:proofErr w:type="gramStart"/>
            <w:r w:rsidRPr="0016582F">
              <w:rPr>
                <w:rFonts w:cs="Calibri"/>
                <w:lang w:val="fr-FR"/>
              </w:rPr>
              <w:t>7:</w:t>
            </w:r>
            <w:proofErr w:type="gramEnd"/>
            <w:r w:rsidRPr="0016582F">
              <w:rPr>
                <w:rFonts w:cs="Calibri"/>
                <w:lang w:val="fr-FR"/>
              </w:rPr>
              <w:t xml:space="preserve">87, § 1er) que ces critères figureront dorénavant dans le code de </w:t>
            </w:r>
            <w:proofErr w:type="spellStart"/>
            <w:r w:rsidRPr="0016582F">
              <w:rPr>
                <w:rFonts w:cs="Calibri"/>
                <w:lang w:val="fr-FR"/>
              </w:rPr>
              <w:t>corporate</w:t>
            </w:r>
            <w:proofErr w:type="spellEnd"/>
            <w:r w:rsidRPr="0016582F">
              <w:rPr>
                <w:rFonts w:cs="Calibri"/>
                <w:lang w:val="fr-FR"/>
              </w:rPr>
              <w:t xml:space="preserve"> </w:t>
            </w:r>
            <w:proofErr w:type="spellStart"/>
            <w:r w:rsidRPr="0016582F">
              <w:rPr>
                <w:rFonts w:cs="Calibri"/>
                <w:lang w:val="fr-FR"/>
              </w:rPr>
              <w:t>governance</w:t>
            </w:r>
            <w:proofErr w:type="spellEnd"/>
            <w:r w:rsidRPr="0016582F">
              <w:rPr>
                <w:rFonts w:cs="Calibri"/>
                <w:lang w:val="fr-FR"/>
              </w:rPr>
              <w:t xml:space="preserve"> où ils pourront, au besoin, être adaptées de manière souple. </w:t>
            </w:r>
          </w:p>
          <w:p w14:paraId="0E30C6F9" w14:textId="77777777" w:rsidR="000C3BBC" w:rsidRPr="0016582F" w:rsidRDefault="000C3BBC" w:rsidP="0016582F">
            <w:pPr>
              <w:spacing w:after="0" w:line="240" w:lineRule="auto"/>
              <w:jc w:val="both"/>
              <w:rPr>
                <w:rFonts w:cs="Calibri"/>
                <w:lang w:val="fr-FR"/>
              </w:rPr>
            </w:pPr>
          </w:p>
          <w:p w14:paraId="004DF3BC" w14:textId="77777777" w:rsidR="000C3BBC" w:rsidRPr="0016582F" w:rsidRDefault="000C3BBC" w:rsidP="0016582F">
            <w:pPr>
              <w:spacing w:after="0" w:line="240" w:lineRule="auto"/>
              <w:jc w:val="both"/>
              <w:rPr>
                <w:rFonts w:cs="Calibri"/>
                <w:lang w:val="fr-FR"/>
              </w:rPr>
            </w:pPr>
            <w:r w:rsidRPr="0016582F">
              <w:rPr>
                <w:rFonts w:cs="Calibri"/>
                <w:lang w:val="fr-FR"/>
              </w:rPr>
              <w:t xml:space="preserve">  3. Les observations qui précèdent valent aussi pour la transposition des directives européennes. Ainsi, l’article </w:t>
            </w:r>
            <w:proofErr w:type="gramStart"/>
            <w:r w:rsidRPr="0016582F">
              <w:rPr>
                <w:rFonts w:cs="Calibri"/>
                <w:lang w:val="fr-FR"/>
              </w:rPr>
              <w:t>7:</w:t>
            </w:r>
            <w:proofErr w:type="gramEnd"/>
            <w:r w:rsidRPr="0016582F">
              <w:rPr>
                <w:rFonts w:cs="Calibri"/>
                <w:lang w:val="fr-FR"/>
              </w:rPr>
              <w:t xml:space="preserve">130 qui subordonne le droit des actionnaires de mettre des points </w:t>
            </w:r>
            <w:r w:rsidRPr="0016582F">
              <w:rPr>
                <w:rFonts w:cs="Calibri"/>
                <w:lang w:val="fr-FR"/>
              </w:rPr>
              <w:lastRenderedPageBreak/>
              <w:t xml:space="preserve">à l’ordre du jour d’une assemblée générale à la détention d’actions représentant 3% du capital, pourra, le cas échéant être lue comme la détention de 3% du nombre d’actions émises. Cette lecture est conforme à l’esprit de l’article 6, alinéa 2 de la Directive 2007/36/CE concernant l’exercice de certains droits des actionnaires de sociétés cotées dès lors que les actions de la SRL donnent en règle droit à une part égale du bénéfice et du solde de liquidation (article </w:t>
            </w:r>
            <w:proofErr w:type="gramStart"/>
            <w:r w:rsidRPr="0016582F">
              <w:rPr>
                <w:rFonts w:cs="Calibri"/>
                <w:lang w:val="fr-FR"/>
              </w:rPr>
              <w:t>5:</w:t>
            </w:r>
            <w:proofErr w:type="gramEnd"/>
            <w:r w:rsidRPr="0016582F">
              <w:rPr>
                <w:rFonts w:cs="Calibri"/>
                <w:lang w:val="fr-FR"/>
              </w:rPr>
              <w:t>41). Ni cette directive, ni la Directive 2001/34/CE concernant l'admission de valeurs mobilières à la cote officielle et l'information à publier sur ces valeurs ne limitent d’ailleurs leur champ d'application aux sociétés dotées d’un capital (</w:t>
            </w:r>
            <w:proofErr w:type="spellStart"/>
            <w:r w:rsidRPr="0016582F">
              <w:rPr>
                <w:rFonts w:cs="Calibri"/>
                <w:lang w:val="fr-FR"/>
              </w:rPr>
              <w:t>voy</w:t>
            </w:r>
            <w:proofErr w:type="spellEnd"/>
            <w:r w:rsidRPr="0016582F">
              <w:rPr>
                <w:rFonts w:cs="Calibri"/>
                <w:lang w:val="fr-FR"/>
              </w:rPr>
              <w:t xml:space="preserve">. </w:t>
            </w:r>
            <w:proofErr w:type="gramStart"/>
            <w:r>
              <w:rPr>
                <w:rFonts w:cs="Calibri"/>
                <w:lang w:val="fr-FR"/>
              </w:rPr>
              <w:t>article</w:t>
            </w:r>
            <w:proofErr w:type="gramEnd"/>
            <w:r>
              <w:rPr>
                <w:rFonts w:cs="Calibri"/>
                <w:lang w:val="fr-FR"/>
              </w:rPr>
              <w:t xml:space="preserve"> 1er de ces directives).</w:t>
            </w:r>
          </w:p>
          <w:p w14:paraId="498C2C64" w14:textId="77777777" w:rsidR="000C3BBC" w:rsidRPr="0016582F" w:rsidRDefault="000C3BBC" w:rsidP="0016582F">
            <w:pPr>
              <w:spacing w:after="0" w:line="240" w:lineRule="auto"/>
              <w:jc w:val="both"/>
              <w:rPr>
                <w:rFonts w:cs="Calibri"/>
                <w:lang w:val="fr-FR"/>
              </w:rPr>
            </w:pPr>
          </w:p>
          <w:p w14:paraId="218FE1E8" w14:textId="77777777" w:rsidR="000C3BBC" w:rsidRPr="0016582F" w:rsidRDefault="000C3BBC" w:rsidP="0016582F">
            <w:pPr>
              <w:spacing w:after="0" w:line="240" w:lineRule="auto"/>
              <w:jc w:val="both"/>
              <w:rPr>
                <w:rFonts w:cs="Calibri"/>
                <w:lang w:val="fr-FR"/>
              </w:rPr>
            </w:pPr>
            <w:r w:rsidRPr="0016582F">
              <w:rPr>
                <w:rFonts w:cs="Calibri"/>
                <w:lang w:val="fr-FR"/>
              </w:rPr>
              <w:t xml:space="preserve">  4. Les actions dématérialisées deviennent aussi possibles dans la SRL (article </w:t>
            </w:r>
            <w:proofErr w:type="gramStart"/>
            <w:r w:rsidRPr="0016582F">
              <w:rPr>
                <w:rFonts w:cs="Calibri"/>
                <w:lang w:val="fr-FR"/>
              </w:rPr>
              <w:t>5:</w:t>
            </w:r>
            <w:proofErr w:type="gramEnd"/>
            <w:r w:rsidRPr="0016582F">
              <w:rPr>
                <w:rFonts w:cs="Calibri"/>
                <w:lang w:val="fr-FR"/>
              </w:rPr>
              <w:t xml:space="preserve">18, alinéa 1er, troisième phrase) et les dispositions qui organisent le régime de celle-ci sont répétées au livre 5 (articles 5:30 – 5:39). </w:t>
            </w:r>
          </w:p>
          <w:p w14:paraId="27DA4086" w14:textId="77777777" w:rsidR="000C3BBC" w:rsidRPr="0016582F" w:rsidRDefault="000C3BBC" w:rsidP="0016582F">
            <w:pPr>
              <w:spacing w:after="0" w:line="240" w:lineRule="auto"/>
              <w:jc w:val="both"/>
              <w:rPr>
                <w:rFonts w:cs="Calibri"/>
                <w:lang w:val="fr-FR"/>
              </w:rPr>
            </w:pPr>
          </w:p>
          <w:p w14:paraId="7AEA13D7" w14:textId="77777777" w:rsidR="000C3BBC" w:rsidRPr="0016582F" w:rsidRDefault="000C3BBC" w:rsidP="0016582F">
            <w:pPr>
              <w:spacing w:after="0" w:line="240" w:lineRule="auto"/>
              <w:jc w:val="both"/>
              <w:rPr>
                <w:rFonts w:cs="Calibri"/>
                <w:lang w:val="fr-FR"/>
              </w:rPr>
            </w:pPr>
            <w:r w:rsidRPr="0016582F">
              <w:rPr>
                <w:rFonts w:cs="Calibri"/>
                <w:lang w:val="fr-FR"/>
              </w:rPr>
              <w:t xml:space="preserve">Il ressort de l’article </w:t>
            </w:r>
            <w:proofErr w:type="gramStart"/>
            <w:r w:rsidRPr="0016582F">
              <w:rPr>
                <w:rFonts w:cs="Calibri"/>
                <w:lang w:val="fr-FR"/>
              </w:rPr>
              <w:t>7:</w:t>
            </w:r>
            <w:proofErr w:type="gramEnd"/>
            <w:r w:rsidRPr="0016582F">
              <w:rPr>
                <w:rFonts w:cs="Calibri"/>
                <w:lang w:val="fr-FR"/>
              </w:rPr>
              <w:t xml:space="preserve">53, § 4, qui l’article 5:2 rend applicable à la SRL, que la cotation est incompatible avec le droit de vote multiple, hormis </w:t>
            </w:r>
            <w:r>
              <w:rPr>
                <w:rFonts w:cs="Calibri"/>
                <w:lang w:val="fr-FR"/>
              </w:rPr>
              <w:t xml:space="preserve">le vote double « de loyauté ». </w:t>
            </w:r>
          </w:p>
          <w:p w14:paraId="01082408" w14:textId="77777777" w:rsidR="000C3BBC" w:rsidRPr="0016582F" w:rsidRDefault="000C3BBC" w:rsidP="0016582F">
            <w:pPr>
              <w:spacing w:after="0" w:line="240" w:lineRule="auto"/>
              <w:jc w:val="both"/>
              <w:rPr>
                <w:rFonts w:cs="Calibri"/>
                <w:lang w:val="fr-FR"/>
              </w:rPr>
            </w:pPr>
          </w:p>
          <w:p w14:paraId="305B0360" w14:textId="77777777" w:rsidR="000C3BBC" w:rsidRPr="0016582F" w:rsidRDefault="000C3BBC" w:rsidP="0016582F">
            <w:pPr>
              <w:spacing w:after="0" w:line="240" w:lineRule="auto"/>
              <w:jc w:val="both"/>
              <w:rPr>
                <w:rFonts w:cs="Calibri"/>
                <w:lang w:val="fr-FR"/>
              </w:rPr>
            </w:pPr>
            <w:r w:rsidRPr="0016582F">
              <w:rPr>
                <w:rFonts w:cs="Calibri"/>
                <w:lang w:val="fr-FR"/>
              </w:rPr>
              <w:t xml:space="preserve">Par souci de clarté, il est précisé à l’alinéa 3 que dans la SRL cotée, il est attaché un seul droit de vote à chaque action, sous réserve du droit de vote double visé à l’article </w:t>
            </w:r>
            <w:proofErr w:type="gramStart"/>
            <w:r w:rsidRPr="0016582F">
              <w:rPr>
                <w:rFonts w:cs="Calibri"/>
                <w:lang w:val="fr-FR"/>
              </w:rPr>
              <w:t>7:</w:t>
            </w:r>
            <w:proofErr w:type="gramEnd"/>
            <w:r w:rsidRPr="0016582F">
              <w:rPr>
                <w:rFonts w:cs="Calibri"/>
                <w:lang w:val="fr-FR"/>
              </w:rPr>
              <w:t>53.</w:t>
            </w:r>
          </w:p>
          <w:p w14:paraId="2E9D43C2" w14:textId="77777777" w:rsidR="000C3BBC" w:rsidRPr="0016582F" w:rsidRDefault="000C3BBC" w:rsidP="0016582F">
            <w:pPr>
              <w:spacing w:after="0" w:line="240" w:lineRule="auto"/>
              <w:jc w:val="both"/>
              <w:rPr>
                <w:rFonts w:cs="Calibri"/>
                <w:lang w:val="fr-FR"/>
              </w:rPr>
            </w:pPr>
          </w:p>
          <w:p w14:paraId="623D2C33" w14:textId="77777777" w:rsidR="000C3BBC" w:rsidRPr="0016582F" w:rsidRDefault="000C3BBC" w:rsidP="0016582F">
            <w:pPr>
              <w:spacing w:after="0" w:line="240" w:lineRule="auto"/>
              <w:jc w:val="both"/>
              <w:rPr>
                <w:rFonts w:cs="Calibri"/>
                <w:lang w:val="fr-FR"/>
              </w:rPr>
            </w:pPr>
            <w:r w:rsidRPr="0016582F">
              <w:rPr>
                <w:rFonts w:cs="Calibri"/>
                <w:lang w:val="fr-FR"/>
              </w:rPr>
              <w:t xml:space="preserve">  5. Les articles </w:t>
            </w:r>
            <w:proofErr w:type="gramStart"/>
            <w:r w:rsidRPr="0016582F">
              <w:rPr>
                <w:rFonts w:cs="Calibri"/>
                <w:lang w:val="fr-FR"/>
              </w:rPr>
              <w:t>7:</w:t>
            </w:r>
            <w:proofErr w:type="gramEnd"/>
            <w:r w:rsidRPr="0016582F">
              <w:rPr>
                <w:rFonts w:cs="Calibri"/>
                <w:lang w:val="fr-FR"/>
              </w:rPr>
              <w:t>87 et 7:145 ont été ajoutés à la liste des dispositions figurant à l’article 5:2. Il n’a pas été jugé opportun d’y ajouter l’article 7:98 parce que l’administrateur unique dans la SA est l’organe qui correspond au gérant de la SCA, qui, à terme, est appelée à être transformée en SA (voir la dispo</w:t>
            </w:r>
            <w:r>
              <w:rPr>
                <w:rFonts w:cs="Calibri"/>
                <w:lang w:val="fr-FR"/>
              </w:rPr>
              <w:t>sition transitoire article 32).</w:t>
            </w:r>
          </w:p>
          <w:p w14:paraId="5FD583FE" w14:textId="77777777" w:rsidR="000C3BBC" w:rsidRPr="0016582F" w:rsidRDefault="000C3BBC" w:rsidP="0016582F">
            <w:pPr>
              <w:spacing w:after="0" w:line="240" w:lineRule="auto"/>
              <w:jc w:val="both"/>
              <w:rPr>
                <w:rFonts w:cs="Calibri"/>
                <w:lang w:val="fr-FR"/>
              </w:rPr>
            </w:pPr>
          </w:p>
          <w:p w14:paraId="1D35992B" w14:textId="77777777" w:rsidR="000C3BBC" w:rsidRPr="0016582F" w:rsidRDefault="000C3BBC" w:rsidP="0016582F">
            <w:pPr>
              <w:spacing w:after="0" w:line="240" w:lineRule="auto"/>
              <w:jc w:val="both"/>
              <w:rPr>
                <w:rFonts w:cs="Calibri"/>
                <w:lang w:val="fr-FR"/>
              </w:rPr>
            </w:pPr>
            <w:r w:rsidRPr="0016582F">
              <w:rPr>
                <w:rFonts w:cs="Calibri"/>
                <w:lang w:val="fr-FR"/>
              </w:rPr>
              <w:lastRenderedPageBreak/>
              <w:t xml:space="preserve">  6. L’absence de capital n’est pas incompatible avec le principe de l’égalité de traitement des actionnaires. Ce principe est au contraire expressément consacré dans la SRL (</w:t>
            </w:r>
            <w:proofErr w:type="spellStart"/>
            <w:r w:rsidRPr="0016582F">
              <w:rPr>
                <w:rFonts w:cs="Calibri"/>
                <w:lang w:val="fr-FR"/>
              </w:rPr>
              <w:t>voy</w:t>
            </w:r>
            <w:proofErr w:type="spellEnd"/>
            <w:r w:rsidRPr="0016582F">
              <w:rPr>
                <w:rFonts w:cs="Calibri"/>
                <w:lang w:val="fr-FR"/>
              </w:rPr>
              <w:t xml:space="preserve">. </w:t>
            </w:r>
            <w:proofErr w:type="gramStart"/>
            <w:r w:rsidRPr="0016582F">
              <w:rPr>
                <w:rFonts w:cs="Calibri"/>
                <w:lang w:val="fr-FR"/>
              </w:rPr>
              <w:t>article</w:t>
            </w:r>
            <w:proofErr w:type="gramEnd"/>
            <w:r w:rsidRPr="0016582F">
              <w:rPr>
                <w:rFonts w:cs="Calibri"/>
                <w:lang w:val="fr-FR"/>
              </w:rPr>
              <w:t xml:space="preserve"> 5:80).</w:t>
            </w:r>
          </w:p>
          <w:p w14:paraId="2C41BDB2" w14:textId="77777777" w:rsidR="000C3BBC" w:rsidRPr="0016582F" w:rsidRDefault="000C3BBC" w:rsidP="001738F0">
            <w:pPr>
              <w:spacing w:after="0" w:line="240" w:lineRule="auto"/>
              <w:jc w:val="both"/>
              <w:rPr>
                <w:rFonts w:cs="Calibri"/>
                <w:lang w:val="fr-FR"/>
              </w:rPr>
            </w:pPr>
          </w:p>
        </w:tc>
      </w:tr>
      <w:tr w:rsidR="000C3BBC" w:rsidRPr="0016582F" w14:paraId="72508F8C" w14:textId="77777777" w:rsidTr="00F65AD0">
        <w:trPr>
          <w:trHeight w:val="381"/>
        </w:trPr>
        <w:tc>
          <w:tcPr>
            <w:tcW w:w="2122" w:type="dxa"/>
          </w:tcPr>
          <w:p w14:paraId="1EAEFA42" w14:textId="77777777" w:rsidR="000C3BBC" w:rsidRDefault="000C3BBC" w:rsidP="00885483">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39C36FE6" w14:textId="77777777" w:rsidR="000C3BBC" w:rsidRPr="0016582F" w:rsidRDefault="000C3BBC" w:rsidP="0016582F">
            <w:pPr>
              <w:spacing w:after="0" w:line="240" w:lineRule="auto"/>
              <w:jc w:val="both"/>
              <w:rPr>
                <w:rFonts w:cs="Calibri"/>
                <w:lang w:val="nl-BE"/>
              </w:rPr>
            </w:pPr>
            <w:r>
              <w:rPr>
                <w:rFonts w:cs="Calibri"/>
                <w:lang w:val="nl-BE"/>
              </w:rPr>
              <w:t>Geen opmerkingen.</w:t>
            </w:r>
          </w:p>
        </w:tc>
        <w:tc>
          <w:tcPr>
            <w:tcW w:w="5812" w:type="dxa"/>
            <w:shd w:val="clear" w:color="auto" w:fill="auto"/>
          </w:tcPr>
          <w:p w14:paraId="19A88DB1" w14:textId="77777777" w:rsidR="000C3BBC" w:rsidRPr="0016582F" w:rsidRDefault="000C3BBC" w:rsidP="0016582F">
            <w:pPr>
              <w:spacing w:after="0" w:line="240" w:lineRule="auto"/>
              <w:jc w:val="both"/>
              <w:rPr>
                <w:rFonts w:cs="Calibri"/>
                <w:lang w:val="fr-FR"/>
              </w:rPr>
            </w:pPr>
            <w:r>
              <w:rPr>
                <w:rFonts w:cs="Calibri"/>
                <w:lang w:val="fr-FR"/>
              </w:rPr>
              <w:t>Pas de remarques.</w:t>
            </w:r>
          </w:p>
        </w:tc>
      </w:tr>
    </w:tbl>
    <w:p w14:paraId="179FDC4E" w14:textId="77777777" w:rsidR="001203BA" w:rsidRPr="0016582F" w:rsidRDefault="001203BA" w:rsidP="001203BA">
      <w:pPr>
        <w:rPr>
          <w:lang w:val="fr-FR"/>
        </w:rPr>
      </w:pPr>
    </w:p>
    <w:p w14:paraId="6AD36C48" w14:textId="77777777" w:rsidR="00A820D7" w:rsidRPr="0016582F" w:rsidRDefault="00A820D7">
      <w:pPr>
        <w:rPr>
          <w:lang w:val="fr-FR"/>
        </w:rPr>
      </w:pPr>
    </w:p>
    <w:sectPr w:rsidR="00A820D7" w:rsidRPr="0016582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63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3BBC"/>
    <w:rsid w:val="000C55F1"/>
    <w:rsid w:val="000D3972"/>
    <w:rsid w:val="000D57A0"/>
    <w:rsid w:val="000E14C5"/>
    <w:rsid w:val="000F2BB5"/>
    <w:rsid w:val="001025F1"/>
    <w:rsid w:val="00102D66"/>
    <w:rsid w:val="00104701"/>
    <w:rsid w:val="0011074A"/>
    <w:rsid w:val="0011776E"/>
    <w:rsid w:val="001203BA"/>
    <w:rsid w:val="00143891"/>
    <w:rsid w:val="00160A1B"/>
    <w:rsid w:val="0016582F"/>
    <w:rsid w:val="001738F0"/>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2460"/>
    <w:rsid w:val="00367502"/>
    <w:rsid w:val="003831C0"/>
    <w:rsid w:val="003875BE"/>
    <w:rsid w:val="003A1C6D"/>
    <w:rsid w:val="003A29A4"/>
    <w:rsid w:val="003A3D34"/>
    <w:rsid w:val="003A7991"/>
    <w:rsid w:val="003B5A5B"/>
    <w:rsid w:val="003D187A"/>
    <w:rsid w:val="003E2816"/>
    <w:rsid w:val="003F24EE"/>
    <w:rsid w:val="0040465B"/>
    <w:rsid w:val="00415C03"/>
    <w:rsid w:val="00420C90"/>
    <w:rsid w:val="00423115"/>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5F0357"/>
    <w:rsid w:val="00603C63"/>
    <w:rsid w:val="006203E1"/>
    <w:rsid w:val="00632760"/>
    <w:rsid w:val="00645D75"/>
    <w:rsid w:val="00650A20"/>
    <w:rsid w:val="00653A35"/>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59EF"/>
    <w:rsid w:val="007D7A6B"/>
    <w:rsid w:val="00800732"/>
    <w:rsid w:val="008043D3"/>
    <w:rsid w:val="00817848"/>
    <w:rsid w:val="00831B40"/>
    <w:rsid w:val="008550A9"/>
    <w:rsid w:val="00871F22"/>
    <w:rsid w:val="00887114"/>
    <w:rsid w:val="00887B0C"/>
    <w:rsid w:val="008A06F1"/>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73708"/>
    <w:rsid w:val="009B35F6"/>
    <w:rsid w:val="009B7FB9"/>
    <w:rsid w:val="009D0B3E"/>
    <w:rsid w:val="009F39D1"/>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AC7060"/>
    <w:rsid w:val="00B04A5E"/>
    <w:rsid w:val="00B119AE"/>
    <w:rsid w:val="00B27148"/>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80883"/>
    <w:rsid w:val="00C86467"/>
    <w:rsid w:val="00C86CC5"/>
    <w:rsid w:val="00C91A38"/>
    <w:rsid w:val="00CA2994"/>
    <w:rsid w:val="00CA63AC"/>
    <w:rsid w:val="00CC6422"/>
    <w:rsid w:val="00CE358B"/>
    <w:rsid w:val="00CE5F84"/>
    <w:rsid w:val="00CE7D55"/>
    <w:rsid w:val="00D06359"/>
    <w:rsid w:val="00D15F88"/>
    <w:rsid w:val="00D271C8"/>
    <w:rsid w:val="00D2783D"/>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3054"/>
    <w:rsid w:val="00EA440A"/>
    <w:rsid w:val="00EA5EE5"/>
    <w:rsid w:val="00EB2346"/>
    <w:rsid w:val="00ED0009"/>
    <w:rsid w:val="00ED1A41"/>
    <w:rsid w:val="00ED2057"/>
    <w:rsid w:val="00ED31D7"/>
    <w:rsid w:val="00ED3B78"/>
    <w:rsid w:val="00EF7B6F"/>
    <w:rsid w:val="00F062A2"/>
    <w:rsid w:val="00F06499"/>
    <w:rsid w:val="00F11CA2"/>
    <w:rsid w:val="00F234EA"/>
    <w:rsid w:val="00F301AA"/>
    <w:rsid w:val="00F34D47"/>
    <w:rsid w:val="00F54E2C"/>
    <w:rsid w:val="00F63D28"/>
    <w:rsid w:val="00F65AD0"/>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8A5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271C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C706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C7060"/>
    <w:rPr>
      <w:rFonts w:ascii="Times New Roman" w:hAnsi="Times New Roman" w:cs="Times New Roman"/>
      <w:sz w:val="18"/>
      <w:szCs w:val="18"/>
    </w:rPr>
  </w:style>
  <w:style w:type="character" w:customStyle="1" w:styleId="Kop1Teken">
    <w:name w:val="Kop 1 Teken"/>
    <w:basedOn w:val="Standaardalinea-lettertype"/>
    <w:link w:val="Kop1"/>
    <w:uiPriority w:val="9"/>
    <w:rsid w:val="00D271C8"/>
    <w:rPr>
      <w:rFonts w:eastAsiaTheme="majorEastAsia" w:cstheme="majorBidi"/>
      <w:color w:val="000000" w:themeColor="text1"/>
      <w:szCs w:val="32"/>
    </w:rPr>
  </w:style>
  <w:style w:type="character" w:styleId="Hyperlink">
    <w:name w:val="Hyperlink"/>
    <w:basedOn w:val="Standaardalinea-lettertype"/>
    <w:uiPriority w:val="99"/>
    <w:unhideWhenUsed/>
    <w:rsid w:val="009F39D1"/>
    <w:rPr>
      <w:color w:val="0563C1" w:themeColor="hyperlink"/>
      <w:u w:val="single"/>
    </w:rPr>
  </w:style>
  <w:style w:type="character" w:styleId="GevolgdeHyperlink">
    <w:name w:val="FollowedHyperlink"/>
    <w:basedOn w:val="Standaardalinea-lettertype"/>
    <w:uiPriority w:val="99"/>
    <w:semiHidden/>
    <w:unhideWhenUsed/>
    <w:rsid w:val="009F3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1750">
      <w:bodyDiv w:val="1"/>
      <w:marLeft w:val="0"/>
      <w:marRight w:val="0"/>
      <w:marTop w:val="0"/>
      <w:marBottom w:val="0"/>
      <w:divBdr>
        <w:top w:val="none" w:sz="0" w:space="0" w:color="auto"/>
        <w:left w:val="none" w:sz="0" w:space="0" w:color="auto"/>
        <w:bottom w:val="none" w:sz="0" w:space="0" w:color="auto"/>
        <w:right w:val="none" w:sz="0" w:space="0" w:color="auto"/>
      </w:divBdr>
    </w:div>
    <w:div w:id="20425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3716</Words>
  <Characters>20439</Characters>
  <Application>Microsoft Macintosh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21</cp:revision>
  <dcterms:created xsi:type="dcterms:W3CDTF">2019-10-26T21:04:00Z</dcterms:created>
  <dcterms:modified xsi:type="dcterms:W3CDTF">2021-08-26T11:00:00Z</dcterms:modified>
</cp:coreProperties>
</file>