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A51BAB1" w14:textId="77777777" w:rsidTr="00597CC3">
        <w:tc>
          <w:tcPr>
            <w:tcW w:w="2122" w:type="dxa"/>
          </w:tcPr>
          <w:p w14:paraId="3111C7C7" w14:textId="77777777" w:rsidR="001203BA" w:rsidRPr="00B07AC9" w:rsidRDefault="001203BA" w:rsidP="007D7A6B">
            <w:pPr>
              <w:rPr>
                <w:b/>
                <w:sz w:val="32"/>
                <w:szCs w:val="32"/>
                <w:lang w:val="nl-BE"/>
              </w:rPr>
            </w:pPr>
            <w:r w:rsidRPr="00B07AC9">
              <w:rPr>
                <w:b/>
                <w:sz w:val="32"/>
                <w:szCs w:val="32"/>
                <w:lang w:val="nl-BE"/>
              </w:rPr>
              <w:t xml:space="preserve">ARTIKEL </w:t>
            </w:r>
            <w:r w:rsidR="000A010D">
              <w:rPr>
                <w:b/>
                <w:sz w:val="32"/>
                <w:szCs w:val="32"/>
                <w:lang w:val="nl-BE"/>
              </w:rPr>
              <w:t>5:20</w:t>
            </w:r>
          </w:p>
        </w:tc>
        <w:tc>
          <w:tcPr>
            <w:tcW w:w="11623" w:type="dxa"/>
            <w:gridSpan w:val="2"/>
            <w:shd w:val="clear" w:color="auto" w:fill="auto"/>
          </w:tcPr>
          <w:p w14:paraId="1229D80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D889D53" w14:textId="77777777" w:rsidTr="00597CC3">
        <w:tc>
          <w:tcPr>
            <w:tcW w:w="2122" w:type="dxa"/>
          </w:tcPr>
          <w:p w14:paraId="5C7407F1" w14:textId="77777777" w:rsidR="001203BA" w:rsidRPr="00B07AC9" w:rsidRDefault="001203BA" w:rsidP="007D7A6B">
            <w:pPr>
              <w:rPr>
                <w:b/>
                <w:sz w:val="32"/>
                <w:szCs w:val="32"/>
                <w:lang w:val="nl-BE"/>
              </w:rPr>
            </w:pPr>
          </w:p>
        </w:tc>
        <w:tc>
          <w:tcPr>
            <w:tcW w:w="11623" w:type="dxa"/>
            <w:gridSpan w:val="2"/>
            <w:shd w:val="clear" w:color="auto" w:fill="auto"/>
          </w:tcPr>
          <w:p w14:paraId="6A619B1D"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0F3F3A" w14:paraId="4D2D5AB5" w14:textId="77777777" w:rsidTr="00BD7CC3">
        <w:trPr>
          <w:trHeight w:val="945"/>
        </w:trPr>
        <w:tc>
          <w:tcPr>
            <w:tcW w:w="2122" w:type="dxa"/>
          </w:tcPr>
          <w:p w14:paraId="3D08414F"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00BE4A78" w14:textId="77777777" w:rsidR="00E34FF7" w:rsidRPr="00417CC3" w:rsidRDefault="000A010D" w:rsidP="00C4686A">
            <w:pPr>
              <w:spacing w:after="0" w:line="240" w:lineRule="auto"/>
              <w:jc w:val="both"/>
              <w:rPr>
                <w:rFonts w:cs="Calibri"/>
                <w:lang w:val="nl-BE"/>
              </w:rPr>
            </w:pPr>
            <w:r w:rsidRPr="00E94C9A">
              <w:rPr>
                <w:rFonts w:cs="Calibri"/>
                <w:lang w:val="nl-BE"/>
              </w:rPr>
              <w:t>Indien verscheidene personen zakelijke rechten hebben op eenzelfde aandeel of winstbewijs, kan de vennootschap de uitoefening van het stemrecht schorsen totdat een enkele persoon ten aanzien van de vennootschap als houder van het stemrecht is aangewezen.</w:t>
            </w:r>
          </w:p>
        </w:tc>
        <w:tc>
          <w:tcPr>
            <w:tcW w:w="5812" w:type="dxa"/>
            <w:shd w:val="clear" w:color="auto" w:fill="auto"/>
          </w:tcPr>
          <w:p w14:paraId="1F3B9E1C" w14:textId="77777777" w:rsidR="00E34FF7" w:rsidRPr="00F9505C" w:rsidRDefault="000A010D" w:rsidP="00C4686A">
            <w:pPr>
              <w:spacing w:after="0" w:line="240" w:lineRule="auto"/>
              <w:jc w:val="both"/>
              <w:rPr>
                <w:rFonts w:cs="Calibri"/>
                <w:lang w:val="fr-BE"/>
              </w:rPr>
            </w:pPr>
            <w:r w:rsidRPr="00E94C9A">
              <w:rPr>
                <w:rFonts w:cs="Calibri"/>
                <w:lang w:val="fr-BE"/>
              </w:rPr>
              <w:t>Si plusieurs personnes ont des droits réels sur une même action ou part bénéficiaire, la société peut suspendre l’exercice du droit de vote, jusqu’à ce qu’une seule personne ait été désignée comme titulaire à son égard du droit de vote.</w:t>
            </w:r>
          </w:p>
        </w:tc>
      </w:tr>
      <w:tr w:rsidR="000F3F3A" w:rsidRPr="000F3F3A" w14:paraId="592D4075" w14:textId="77777777" w:rsidTr="00BD7CC3">
        <w:trPr>
          <w:trHeight w:val="945"/>
        </w:trPr>
        <w:tc>
          <w:tcPr>
            <w:tcW w:w="2122" w:type="dxa"/>
          </w:tcPr>
          <w:p w14:paraId="5FFDC27B" w14:textId="77777777" w:rsidR="000F3F3A" w:rsidRDefault="000F3F3A" w:rsidP="00887026">
            <w:pPr>
              <w:spacing w:after="0" w:line="240" w:lineRule="auto"/>
              <w:jc w:val="both"/>
              <w:rPr>
                <w:rFonts w:cs="Calibri"/>
                <w:lang w:val="fr-FR"/>
              </w:rPr>
            </w:pPr>
            <w:r>
              <w:rPr>
                <w:rFonts w:cs="Calibri"/>
                <w:lang w:val="fr-FR"/>
              </w:rPr>
              <w:t>Ontwerp</w:t>
            </w:r>
          </w:p>
        </w:tc>
        <w:tc>
          <w:tcPr>
            <w:tcW w:w="5811" w:type="dxa"/>
            <w:shd w:val="clear" w:color="auto" w:fill="auto"/>
          </w:tcPr>
          <w:p w14:paraId="251AE06C" w14:textId="7BB849DE" w:rsidR="000F3F3A" w:rsidRPr="00A26D10" w:rsidRDefault="00A26D10" w:rsidP="00A26D10">
            <w:pPr>
              <w:jc w:val="both"/>
              <w:rPr>
                <w:lang w:val="nl-NL"/>
              </w:rPr>
            </w:pPr>
            <w:r>
              <w:rPr>
                <w:rFonts w:cs="Calibri"/>
                <w:lang w:val="nl-BE"/>
              </w:rPr>
              <w:t>Art. 5:</w:t>
            </w:r>
            <w:del w:id="0" w:author="Microsoft Office-gebruiker" w:date="2021-08-26T17:02:00Z">
              <w:r>
                <w:rPr>
                  <w:rFonts w:cs="Calibri"/>
                  <w:lang w:val="nl-BE"/>
                </w:rPr>
                <w:delText>23</w:delText>
              </w:r>
            </w:del>
            <w:ins w:id="1" w:author="Microsoft Office-gebruiker" w:date="2021-08-26T17:02:00Z">
              <w:r>
                <w:rPr>
                  <w:rFonts w:cs="Calibri"/>
                  <w:lang w:val="nl-BE"/>
                </w:rPr>
                <w:t>20</w:t>
              </w:r>
            </w:ins>
            <w:r>
              <w:rPr>
                <w:rFonts w:cs="Calibri"/>
                <w:lang w:val="nl-BE"/>
              </w:rPr>
              <w:t xml:space="preserve">. </w:t>
            </w:r>
            <w:r w:rsidRPr="000F56FE">
              <w:rPr>
                <w:rFonts w:cs="Calibri"/>
                <w:lang w:val="nl-BE"/>
              </w:rPr>
              <w:t xml:space="preserve">Indien verscheidene personen zakelijke rechten hebben op eenzelfde </w:t>
            </w:r>
            <w:del w:id="2" w:author="Microsoft Office-gebruiker" w:date="2021-08-26T17:02:00Z">
              <w:r w:rsidRPr="003A0E99">
                <w:rPr>
                  <w:rFonts w:cs="Calibri"/>
                  <w:lang w:val="nl-BE"/>
                </w:rPr>
                <w:delText>effect</w:delText>
              </w:r>
            </w:del>
            <w:ins w:id="3" w:author="Microsoft Office-gebruiker" w:date="2021-08-26T17:02:00Z">
              <w:r w:rsidRPr="000F56FE">
                <w:rPr>
                  <w:rFonts w:cs="Calibri"/>
                  <w:lang w:val="nl-BE"/>
                </w:rPr>
                <w:t>aandeel of winstbewijs</w:t>
              </w:r>
            </w:ins>
            <w:r w:rsidRPr="000F56FE">
              <w:rPr>
                <w:rFonts w:cs="Calibri"/>
                <w:lang w:val="nl-BE"/>
              </w:rPr>
              <w:t xml:space="preserve">, kan de vennootschap de uitoefening van </w:t>
            </w:r>
            <w:del w:id="4" w:author="Microsoft Office-gebruiker" w:date="2021-08-26T17:02:00Z">
              <w:r w:rsidRPr="003A0E99">
                <w:rPr>
                  <w:rFonts w:cs="Calibri"/>
                  <w:lang w:val="nl-BE"/>
                </w:rPr>
                <w:delText>de eraan verbonden rechten</w:delText>
              </w:r>
            </w:del>
            <w:ins w:id="5" w:author="Microsoft Office-gebruiker" w:date="2021-08-26T17:02:00Z">
              <w:r w:rsidRPr="000F56FE">
                <w:rPr>
                  <w:rFonts w:cs="Calibri"/>
                  <w:lang w:val="nl-BE"/>
                </w:rPr>
                <w:t>het stemrecht</w:t>
              </w:r>
            </w:ins>
            <w:r w:rsidRPr="000F56FE">
              <w:rPr>
                <w:rFonts w:cs="Calibri"/>
                <w:lang w:val="nl-BE"/>
              </w:rPr>
              <w:t xml:space="preserve"> schorsen totdat een enkele persoon ten aanzien van de vennootschap als houder van het stemrecht is aangewezen.</w:t>
            </w:r>
          </w:p>
        </w:tc>
        <w:tc>
          <w:tcPr>
            <w:tcW w:w="5812" w:type="dxa"/>
            <w:shd w:val="clear" w:color="auto" w:fill="auto"/>
          </w:tcPr>
          <w:p w14:paraId="13204CC1" w14:textId="5ACFECE9" w:rsidR="000F3F3A" w:rsidRPr="00FA0912" w:rsidRDefault="00FA0912" w:rsidP="00FA0912">
            <w:pPr>
              <w:jc w:val="both"/>
              <w:rPr>
                <w:lang w:val="nl-NL"/>
              </w:rPr>
            </w:pPr>
            <w:r>
              <w:rPr>
                <w:rFonts w:cs="Calibri"/>
                <w:lang w:val="fr-FR"/>
              </w:rPr>
              <w:t>Art. 5:</w:t>
            </w:r>
            <w:del w:id="6" w:author="Microsoft Office-gebruiker" w:date="2021-08-26T17:03:00Z">
              <w:r>
                <w:rPr>
                  <w:rFonts w:cs="Calibri"/>
                  <w:lang w:val="fr-BE"/>
                </w:rPr>
                <w:delText>23</w:delText>
              </w:r>
            </w:del>
            <w:ins w:id="7" w:author="Microsoft Office-gebruiker" w:date="2021-08-26T17:03:00Z">
              <w:r>
                <w:rPr>
                  <w:rFonts w:cs="Calibri"/>
                  <w:lang w:val="fr-FR"/>
                </w:rPr>
                <w:t>20</w:t>
              </w:r>
            </w:ins>
            <w:r>
              <w:rPr>
                <w:rFonts w:cs="Calibri"/>
                <w:lang w:val="fr-FR"/>
              </w:rPr>
              <w:t xml:space="preserve">. </w:t>
            </w:r>
            <w:r w:rsidRPr="000F56FE">
              <w:rPr>
                <w:rFonts w:cs="Calibri"/>
                <w:lang w:val="fr-FR"/>
              </w:rPr>
              <w:t xml:space="preserve">Si plusieurs personnes ont des droits réels sur </w:t>
            </w:r>
            <w:del w:id="8" w:author="Microsoft Office-gebruiker" w:date="2021-08-26T17:03:00Z">
              <w:r w:rsidRPr="003A0E99">
                <w:rPr>
                  <w:rFonts w:cs="Calibri"/>
                  <w:lang w:val="fr-BE"/>
                </w:rPr>
                <w:delText>un</w:delText>
              </w:r>
            </w:del>
            <w:ins w:id="9" w:author="Microsoft Office-gebruiker" w:date="2021-08-26T17:03:00Z">
              <w:r w:rsidRPr="000F56FE">
                <w:rPr>
                  <w:rFonts w:cs="Calibri"/>
                  <w:lang w:val="fr-FR"/>
                </w:rPr>
                <w:t>une</w:t>
              </w:r>
            </w:ins>
            <w:r w:rsidRPr="000F56FE">
              <w:rPr>
                <w:rFonts w:cs="Calibri"/>
                <w:lang w:val="fr-FR"/>
              </w:rPr>
              <w:t xml:space="preserve"> même </w:t>
            </w:r>
            <w:del w:id="10" w:author="Microsoft Office-gebruiker" w:date="2021-08-26T17:03:00Z">
              <w:r w:rsidRPr="003A0E99">
                <w:rPr>
                  <w:rFonts w:cs="Calibri"/>
                  <w:lang w:val="fr-BE"/>
                </w:rPr>
                <w:delText>titre</w:delText>
              </w:r>
            </w:del>
            <w:ins w:id="11" w:author="Microsoft Office-gebruiker" w:date="2021-08-26T17:03:00Z">
              <w:r w:rsidRPr="000F56FE">
                <w:rPr>
                  <w:rFonts w:cs="Calibri"/>
                  <w:lang w:val="fr-FR"/>
                </w:rPr>
                <w:t>action ou part bénéficiaire</w:t>
              </w:r>
            </w:ins>
            <w:r w:rsidRPr="000F56FE">
              <w:rPr>
                <w:rFonts w:cs="Calibri"/>
                <w:lang w:val="fr-FR"/>
              </w:rPr>
              <w:t xml:space="preserve">, la société peut suspendre l’exercice </w:t>
            </w:r>
            <w:del w:id="12" w:author="Microsoft Office-gebruiker" w:date="2021-08-26T17:03:00Z">
              <w:r w:rsidRPr="003A0E99">
                <w:rPr>
                  <w:rFonts w:cs="Calibri"/>
                  <w:lang w:val="fr-BE"/>
                </w:rPr>
                <w:delText>des droits y afférents</w:delText>
              </w:r>
            </w:del>
            <w:ins w:id="13" w:author="Microsoft Office-gebruiker" w:date="2021-08-26T17:03:00Z">
              <w:r w:rsidRPr="000F56FE">
                <w:rPr>
                  <w:rFonts w:cs="Calibri"/>
                  <w:lang w:val="fr-FR"/>
                </w:rPr>
                <w:t>du droit de vote,</w:t>
              </w:r>
            </w:ins>
            <w:r w:rsidRPr="000F56FE">
              <w:rPr>
                <w:rFonts w:cs="Calibri"/>
                <w:lang w:val="fr-FR"/>
              </w:rPr>
              <w:t xml:space="preserve"> jusqu’à ce qu’une seule personne ait été désignée comme </w:t>
            </w:r>
            <w:del w:id="14" w:author="Microsoft Office-gebruiker" w:date="2021-08-26T17:03:00Z">
              <w:r w:rsidRPr="003A0E99">
                <w:rPr>
                  <w:rFonts w:cs="Calibri"/>
                  <w:lang w:val="fr-BE"/>
                </w:rPr>
                <w:delText>étant</w:delText>
              </w:r>
            </w:del>
            <w:ins w:id="15" w:author="Microsoft Office-gebruiker" w:date="2021-08-26T17:03:00Z">
              <w:r w:rsidRPr="000F56FE">
                <w:rPr>
                  <w:rFonts w:cs="Calibri"/>
                  <w:lang w:val="fr-FR"/>
                </w:rPr>
                <w:t>titulaire</w:t>
              </w:r>
            </w:ins>
            <w:r w:rsidRPr="000F56FE">
              <w:rPr>
                <w:rFonts w:cs="Calibri"/>
                <w:lang w:val="fr-FR"/>
              </w:rPr>
              <w:t xml:space="preserve"> à son égard </w:t>
            </w:r>
            <w:del w:id="16" w:author="Microsoft Office-gebruiker" w:date="2021-08-26T17:03:00Z">
              <w:r w:rsidRPr="003A0E99">
                <w:rPr>
                  <w:rFonts w:cs="Calibri"/>
                  <w:lang w:val="fr-BE"/>
                </w:rPr>
                <w:delText xml:space="preserve">titulaire </w:delText>
              </w:r>
            </w:del>
            <w:r w:rsidRPr="000F56FE">
              <w:rPr>
                <w:rFonts w:cs="Calibri"/>
                <w:lang w:val="fr-FR"/>
              </w:rPr>
              <w:t>du droit de vote.</w:t>
            </w:r>
            <w:bookmarkStart w:id="17" w:name="_GoBack"/>
            <w:bookmarkEnd w:id="17"/>
          </w:p>
        </w:tc>
      </w:tr>
      <w:tr w:rsidR="000F3F3A" w:rsidRPr="000F3F3A" w14:paraId="367264F6" w14:textId="77777777" w:rsidTr="00BD7CC3">
        <w:trPr>
          <w:trHeight w:val="945"/>
        </w:trPr>
        <w:tc>
          <w:tcPr>
            <w:tcW w:w="2122" w:type="dxa"/>
          </w:tcPr>
          <w:p w14:paraId="380EB91F" w14:textId="77777777" w:rsidR="000F3F3A" w:rsidRPr="001932D8" w:rsidRDefault="000F3F3A" w:rsidP="00E34FF7">
            <w:pPr>
              <w:spacing w:after="0" w:line="240" w:lineRule="auto"/>
              <w:jc w:val="both"/>
              <w:rPr>
                <w:rFonts w:cs="Calibri"/>
                <w:lang w:val="fr-FR"/>
              </w:rPr>
            </w:pPr>
            <w:r>
              <w:rPr>
                <w:rFonts w:cs="Calibri"/>
                <w:lang w:val="fr-FR"/>
              </w:rPr>
              <w:t>Voorontwerp</w:t>
            </w:r>
          </w:p>
        </w:tc>
        <w:tc>
          <w:tcPr>
            <w:tcW w:w="5811" w:type="dxa"/>
            <w:shd w:val="clear" w:color="auto" w:fill="auto"/>
          </w:tcPr>
          <w:p w14:paraId="27E0B454" w14:textId="77777777" w:rsidR="000F3F3A" w:rsidRPr="00D576FC" w:rsidRDefault="000F3F3A" w:rsidP="000A010D">
            <w:pPr>
              <w:spacing w:after="0" w:line="240" w:lineRule="auto"/>
              <w:jc w:val="both"/>
              <w:rPr>
                <w:rFonts w:cs="Calibri"/>
                <w:lang w:val="nl-BE"/>
              </w:rPr>
            </w:pPr>
            <w:r>
              <w:rPr>
                <w:rFonts w:cs="Calibri"/>
                <w:lang w:val="nl-BE"/>
              </w:rPr>
              <w:t xml:space="preserve">Art. 5:23. </w:t>
            </w:r>
            <w:r w:rsidRPr="003A0E99">
              <w:rPr>
                <w:rFonts w:cs="Calibri"/>
                <w:lang w:val="nl-BE"/>
              </w:rPr>
              <w:t>Indien verscheidene personen zakelijke rechten hebben op eenzelfde effect, kan de vennootschap de uitoefening van de eraan verbonden rechten schorsen totdat een enkele persoon ten aanzien van de vennootschap als houder van het stemrecht is aangewezen.</w:t>
            </w:r>
          </w:p>
        </w:tc>
        <w:tc>
          <w:tcPr>
            <w:tcW w:w="5812" w:type="dxa"/>
            <w:shd w:val="clear" w:color="auto" w:fill="auto"/>
          </w:tcPr>
          <w:p w14:paraId="7272BABA" w14:textId="77777777" w:rsidR="000F3F3A" w:rsidRPr="00D576FC" w:rsidRDefault="000F3F3A" w:rsidP="00C4686A">
            <w:pPr>
              <w:spacing w:after="0" w:line="240" w:lineRule="auto"/>
              <w:jc w:val="both"/>
              <w:rPr>
                <w:rFonts w:cs="Calibri"/>
                <w:lang w:val="fr-FR"/>
              </w:rPr>
            </w:pPr>
            <w:r>
              <w:rPr>
                <w:rFonts w:cs="Calibri"/>
                <w:lang w:val="fr-BE"/>
              </w:rPr>
              <w:t xml:space="preserve">Art. 5:23. </w:t>
            </w:r>
            <w:r w:rsidRPr="003A0E99">
              <w:rPr>
                <w:rFonts w:cs="Calibri"/>
                <w:lang w:val="fr-BE"/>
              </w:rPr>
              <w:t>Si plusieurs personnes ont des droits réels sur un même titre, la société peut suspendre l’exercice des droits y afférents jusqu’à ce qu’une seule personne ait été désignée comme étant à son égard titulaire du droit de vote.</w:t>
            </w:r>
          </w:p>
        </w:tc>
      </w:tr>
      <w:tr w:rsidR="000F3F3A" w:rsidRPr="000F3F3A" w14:paraId="7DCBE284" w14:textId="77777777" w:rsidTr="00BD7CC3">
        <w:trPr>
          <w:trHeight w:val="945"/>
        </w:trPr>
        <w:tc>
          <w:tcPr>
            <w:tcW w:w="2122" w:type="dxa"/>
          </w:tcPr>
          <w:p w14:paraId="5D9800B7" w14:textId="77777777" w:rsidR="000F3F3A" w:rsidRDefault="000F3F3A" w:rsidP="00E34FF7">
            <w:pPr>
              <w:spacing w:after="0" w:line="240" w:lineRule="auto"/>
              <w:jc w:val="both"/>
              <w:rPr>
                <w:rFonts w:cs="Calibri"/>
                <w:lang w:val="fr-FR"/>
              </w:rPr>
            </w:pPr>
            <w:r>
              <w:rPr>
                <w:rFonts w:cs="Calibri"/>
                <w:lang w:val="fr-FR"/>
              </w:rPr>
              <w:t>MvT</w:t>
            </w:r>
          </w:p>
        </w:tc>
        <w:tc>
          <w:tcPr>
            <w:tcW w:w="5811" w:type="dxa"/>
            <w:shd w:val="clear" w:color="auto" w:fill="auto"/>
          </w:tcPr>
          <w:p w14:paraId="2B605408" w14:textId="77777777" w:rsidR="000F3F3A" w:rsidRPr="007813B7" w:rsidRDefault="000F3F3A" w:rsidP="007813B7">
            <w:pPr>
              <w:spacing w:after="0" w:line="240" w:lineRule="auto"/>
              <w:jc w:val="both"/>
              <w:rPr>
                <w:rFonts w:cs="Calibri"/>
                <w:lang w:val="nl-BE"/>
              </w:rPr>
            </w:pPr>
            <w:r w:rsidRPr="007813B7">
              <w:rPr>
                <w:rFonts w:cs="Calibri"/>
                <w:lang w:val="nl-BE"/>
              </w:rPr>
              <w:t>De ontworpen bepaling herneemt in wezen artikel 236 W.Venn.</w:t>
            </w:r>
          </w:p>
          <w:p w14:paraId="298491CC" w14:textId="77777777" w:rsidR="000F3F3A" w:rsidRPr="007813B7" w:rsidRDefault="000F3F3A" w:rsidP="007813B7">
            <w:pPr>
              <w:spacing w:after="0" w:line="240" w:lineRule="auto"/>
              <w:jc w:val="both"/>
              <w:rPr>
                <w:rFonts w:cs="Calibri"/>
                <w:lang w:val="nl-BE"/>
              </w:rPr>
            </w:pPr>
          </w:p>
          <w:p w14:paraId="5DD9FF3F" w14:textId="77777777" w:rsidR="000F3F3A" w:rsidRPr="000F56FE" w:rsidRDefault="000F3F3A" w:rsidP="00D576FC">
            <w:pPr>
              <w:spacing w:after="0" w:line="240" w:lineRule="auto"/>
              <w:jc w:val="both"/>
              <w:rPr>
                <w:rFonts w:cs="Calibri"/>
                <w:lang w:val="nl-BE"/>
              </w:rPr>
            </w:pPr>
            <w:r w:rsidRPr="007813B7">
              <w:rPr>
                <w:rFonts w:cs="Calibri"/>
                <w:lang w:val="nl-BE"/>
              </w:rPr>
              <w:t xml:space="preserve">De verwijzing naar “verscheidene eigenaars” in het bestaande artikel wordt vervangen door een verwijzing naar de situatie waarin “verscheidene personen zakelijke rechten hebben op eenzelfde aandeel”. Dit is in overeenstemming met de heersende ruime interpretatie van het bestaande artikel. De ontworpen tekst verduidelijkt dat hij toepassing vindt op alle gevallen waar meerdere personen het geheel of een deel van het eigendomsrecht op de aandelen bezitten: onverdeeldheid, vruchtgebruik, blote eigendom, aandelen die tot het gemeenschappelijk huwelijksvermogen behoren. Hij heeft ook </w:t>
            </w:r>
            <w:r w:rsidRPr="007813B7">
              <w:rPr>
                <w:rFonts w:cs="Calibri"/>
                <w:lang w:val="nl-BE"/>
              </w:rPr>
              <w:lastRenderedPageBreak/>
              <w:t xml:space="preserve">betrekking op zakelijke (zekerheidsrechten) zoals het pandrecht, nu de pandakte het stemrecht aan de pandhoudende schuldeiser of aan de debiteur kan geven. In al deze gevallen kan de vennootschap de uitoefening van het stemrecht schorsen tot een enkele persoon als houder van het stemrecht is aangewezen. </w:t>
            </w:r>
          </w:p>
        </w:tc>
        <w:tc>
          <w:tcPr>
            <w:tcW w:w="5812" w:type="dxa"/>
            <w:shd w:val="clear" w:color="auto" w:fill="auto"/>
          </w:tcPr>
          <w:p w14:paraId="0F220050" w14:textId="77777777" w:rsidR="000F3F3A" w:rsidRPr="007813B7" w:rsidRDefault="000F3F3A" w:rsidP="007813B7">
            <w:pPr>
              <w:spacing w:after="0" w:line="240" w:lineRule="auto"/>
              <w:jc w:val="both"/>
              <w:rPr>
                <w:rFonts w:cs="Calibri"/>
                <w:lang w:val="fr-FR"/>
              </w:rPr>
            </w:pPr>
            <w:r w:rsidRPr="007813B7">
              <w:rPr>
                <w:rFonts w:cs="Calibri"/>
                <w:lang w:val="fr-FR"/>
              </w:rPr>
              <w:lastRenderedPageBreak/>
              <w:t>La disposition en projet reprend en substance l’article 236 C. Soc.</w:t>
            </w:r>
          </w:p>
          <w:p w14:paraId="2672AA2C" w14:textId="77777777" w:rsidR="000F3F3A" w:rsidRPr="007813B7" w:rsidRDefault="000F3F3A" w:rsidP="007813B7">
            <w:pPr>
              <w:spacing w:after="0" w:line="240" w:lineRule="auto"/>
              <w:jc w:val="both"/>
              <w:rPr>
                <w:rFonts w:cs="Calibri"/>
                <w:lang w:val="fr-FR"/>
              </w:rPr>
            </w:pPr>
          </w:p>
          <w:p w14:paraId="17F71ACD" w14:textId="77777777" w:rsidR="000F3F3A" w:rsidRPr="007813B7" w:rsidRDefault="000F3F3A" w:rsidP="007813B7">
            <w:pPr>
              <w:spacing w:after="0" w:line="240" w:lineRule="auto"/>
              <w:jc w:val="both"/>
              <w:rPr>
                <w:rFonts w:cs="Calibri"/>
                <w:lang w:val="fr-FR"/>
              </w:rPr>
            </w:pPr>
            <w:r w:rsidRPr="007813B7">
              <w:rPr>
                <w:rFonts w:cs="Calibri"/>
                <w:lang w:val="fr-FR"/>
              </w:rPr>
              <w:t xml:space="preserve">Le renvoi à « plusieurs propriétaires » dans l’article actuel est remplacé par un renvoi à la situation où « plusieurs personnes ont des droits réels sur une même action », ce qui est conforme à l’interprétation large généralement admise de l'article existant. Le texte en projet précise qu’il s’applique à tous les cas où plusieurs personnes possèdent tout ou partie du droit de propriété sur les actions : indivision, usufruit, nue-propriété, actions qui appartiennent au patrimoine matrimonial commun. Il porte également sur les (sûretés) réelles comme le gage, puisque l’acte de gage peut conférer le droit de vote au </w:t>
            </w:r>
            <w:r w:rsidRPr="007813B7">
              <w:rPr>
                <w:rFonts w:cs="Calibri"/>
                <w:lang w:val="fr-FR"/>
              </w:rPr>
              <w:lastRenderedPageBreak/>
              <w:t>créancier gagiste ou au débiteur. Dans tous ces cas, la société peut suspendre l’exercice du droit de vote attaché aux actions concernées jusqu’à ce qu’une seule personne ait été désignée comme titulaire du droit de vote.</w:t>
            </w:r>
          </w:p>
        </w:tc>
      </w:tr>
      <w:tr w:rsidR="000F3F3A" w:rsidRPr="007813B7" w14:paraId="5C8B027C" w14:textId="77777777" w:rsidTr="007B37F5">
        <w:trPr>
          <w:trHeight w:val="335"/>
        </w:trPr>
        <w:tc>
          <w:tcPr>
            <w:tcW w:w="2122" w:type="dxa"/>
          </w:tcPr>
          <w:p w14:paraId="11BDDD10" w14:textId="77777777" w:rsidR="000F3F3A" w:rsidRDefault="000F3F3A" w:rsidP="00E34FF7">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3BD67313" w14:textId="77777777" w:rsidR="000F3F3A" w:rsidRPr="007813B7" w:rsidRDefault="000F3F3A" w:rsidP="007813B7">
            <w:pPr>
              <w:spacing w:after="0" w:line="240" w:lineRule="auto"/>
              <w:jc w:val="both"/>
              <w:rPr>
                <w:rFonts w:cs="Calibri"/>
                <w:lang w:val="nl-BE"/>
              </w:rPr>
            </w:pPr>
            <w:r>
              <w:rPr>
                <w:rFonts w:cs="Calibri"/>
                <w:lang w:val="nl-BE"/>
              </w:rPr>
              <w:t>Geen opmerkingen.</w:t>
            </w:r>
          </w:p>
        </w:tc>
        <w:tc>
          <w:tcPr>
            <w:tcW w:w="5812" w:type="dxa"/>
            <w:shd w:val="clear" w:color="auto" w:fill="auto"/>
          </w:tcPr>
          <w:p w14:paraId="2D096596" w14:textId="77777777" w:rsidR="000F3F3A" w:rsidRPr="007813B7" w:rsidRDefault="000F3F3A" w:rsidP="007813B7">
            <w:pPr>
              <w:spacing w:after="0" w:line="240" w:lineRule="auto"/>
              <w:jc w:val="both"/>
              <w:rPr>
                <w:rFonts w:cs="Calibri"/>
                <w:lang w:val="fr-FR"/>
              </w:rPr>
            </w:pPr>
            <w:r>
              <w:rPr>
                <w:rFonts w:cs="Calibri"/>
                <w:lang w:val="fr-FR"/>
              </w:rPr>
              <w:t xml:space="preserve">Pas de remarques. </w:t>
            </w:r>
          </w:p>
        </w:tc>
      </w:tr>
      <w:tr w:rsidR="000F3F3A" w:rsidRPr="007B37F5" w14:paraId="7C8D361A" w14:textId="77777777" w:rsidTr="00BD7CC3">
        <w:trPr>
          <w:trHeight w:val="531"/>
        </w:trPr>
        <w:tc>
          <w:tcPr>
            <w:tcW w:w="2122" w:type="dxa"/>
          </w:tcPr>
          <w:p w14:paraId="5BEB2477" w14:textId="77777777" w:rsidR="000F3F3A" w:rsidRDefault="000F3F3A" w:rsidP="00E34FF7">
            <w:pPr>
              <w:spacing w:after="0" w:line="240" w:lineRule="auto"/>
              <w:jc w:val="both"/>
              <w:rPr>
                <w:rFonts w:cs="Calibri"/>
                <w:lang w:val="fr-FR"/>
              </w:rPr>
            </w:pPr>
            <w:r>
              <w:rPr>
                <w:rFonts w:cs="Calibri"/>
                <w:lang w:val="fr-FR"/>
              </w:rPr>
              <w:t>Amendement 389</w:t>
            </w:r>
          </w:p>
        </w:tc>
        <w:tc>
          <w:tcPr>
            <w:tcW w:w="5811" w:type="dxa"/>
            <w:shd w:val="clear" w:color="auto" w:fill="auto"/>
          </w:tcPr>
          <w:p w14:paraId="66E2C5C4" w14:textId="77777777" w:rsidR="000F3F3A" w:rsidRPr="00D81C02" w:rsidRDefault="000F3F3A" w:rsidP="00D81C02">
            <w:pPr>
              <w:spacing w:after="0" w:line="240" w:lineRule="auto"/>
              <w:jc w:val="both"/>
              <w:rPr>
                <w:rFonts w:cs="Calibri"/>
                <w:lang w:val="nl-BE"/>
              </w:rPr>
            </w:pPr>
            <w:r w:rsidRPr="00D81C02">
              <w:rPr>
                <w:rFonts w:cs="Calibri"/>
                <w:lang w:val="nl-BE"/>
              </w:rPr>
              <w:t>In het voorgeste</w:t>
            </w:r>
            <w:r>
              <w:rPr>
                <w:rFonts w:cs="Calibri"/>
                <w:lang w:val="nl-BE"/>
              </w:rPr>
              <w:t xml:space="preserve">lde artikel 5:20 de woorden “of </w:t>
            </w:r>
            <w:r w:rsidRPr="00D81C02">
              <w:rPr>
                <w:rFonts w:cs="Calibri"/>
                <w:lang w:val="nl-BE"/>
              </w:rPr>
              <w:t>winstbewijs” weglaten.</w:t>
            </w:r>
          </w:p>
          <w:p w14:paraId="24C9D68F" w14:textId="77777777" w:rsidR="000F3F3A" w:rsidRDefault="000F3F3A" w:rsidP="00D81C02">
            <w:pPr>
              <w:spacing w:after="0" w:line="240" w:lineRule="auto"/>
              <w:jc w:val="both"/>
              <w:rPr>
                <w:rFonts w:cs="Calibri"/>
                <w:lang w:val="nl-BE"/>
              </w:rPr>
            </w:pPr>
          </w:p>
          <w:p w14:paraId="6E38E411" w14:textId="77777777" w:rsidR="000F3F3A" w:rsidRDefault="000F3F3A" w:rsidP="00D81C02">
            <w:pPr>
              <w:spacing w:after="0" w:line="240" w:lineRule="auto"/>
              <w:jc w:val="both"/>
              <w:rPr>
                <w:rFonts w:cs="Calibri"/>
                <w:lang w:val="nl-BE"/>
              </w:rPr>
            </w:pPr>
            <w:r w:rsidRPr="00D81C02">
              <w:rPr>
                <w:rFonts w:cs="Calibri"/>
                <w:lang w:val="nl-BE"/>
              </w:rPr>
              <w:t>VERANTWOORDING</w:t>
            </w:r>
          </w:p>
          <w:p w14:paraId="17926241" w14:textId="77777777" w:rsidR="000F3F3A" w:rsidRDefault="000F3F3A" w:rsidP="00D81C02">
            <w:pPr>
              <w:spacing w:after="0" w:line="240" w:lineRule="auto"/>
              <w:jc w:val="both"/>
              <w:rPr>
                <w:rFonts w:cs="Calibri"/>
                <w:lang w:val="nl-BE"/>
              </w:rPr>
            </w:pPr>
          </w:p>
          <w:p w14:paraId="65D017AD" w14:textId="77777777" w:rsidR="000F3F3A" w:rsidRPr="00D81C02" w:rsidRDefault="000F3F3A" w:rsidP="00D81C02">
            <w:pPr>
              <w:spacing w:after="0" w:line="240" w:lineRule="auto"/>
              <w:jc w:val="both"/>
              <w:rPr>
                <w:rFonts w:cs="Calibri"/>
                <w:lang w:val="nl-BE"/>
              </w:rPr>
            </w:pPr>
            <w:r w:rsidRPr="00D81C02">
              <w:rPr>
                <w:rFonts w:cs="Calibri"/>
                <w:lang w:val="nl-BE"/>
              </w:rPr>
              <w:t>Een onderscheid tussen winstbewijzen en kapitaalaandelen heeft alleen zin in venn</w:t>
            </w:r>
            <w:r>
              <w:rPr>
                <w:rFonts w:cs="Calibri"/>
                <w:lang w:val="nl-BE"/>
              </w:rPr>
              <w:t xml:space="preserve">ootschappen waarin het kapitaal </w:t>
            </w:r>
            <w:r w:rsidRPr="00D81C02">
              <w:rPr>
                <w:rFonts w:cs="Calibri"/>
                <w:lang w:val="nl-BE"/>
              </w:rPr>
              <w:t>wordt onderscheiden v</w:t>
            </w:r>
            <w:r>
              <w:rPr>
                <w:rFonts w:cs="Calibri"/>
                <w:lang w:val="nl-BE"/>
              </w:rPr>
              <w:t xml:space="preserve">an andere eigenvermogensposten, </w:t>
            </w:r>
            <w:r w:rsidRPr="00D81C02">
              <w:rPr>
                <w:rFonts w:cs="Calibri"/>
                <w:lang w:val="nl-BE"/>
              </w:rPr>
              <w:t>terwijl het ontwerp voor de BV uitgaat van een kapitaalloos</w:t>
            </w:r>
            <w:r>
              <w:rPr>
                <w:rFonts w:cs="Calibri"/>
                <w:lang w:val="nl-BE"/>
              </w:rPr>
              <w:t xml:space="preserve"> </w:t>
            </w:r>
            <w:r w:rsidRPr="00D81C02">
              <w:rPr>
                <w:rFonts w:cs="Calibri"/>
                <w:lang w:val="nl-BE"/>
              </w:rPr>
              <w:t>systeem.</w:t>
            </w:r>
          </w:p>
          <w:p w14:paraId="7B292D4C" w14:textId="77777777" w:rsidR="000F3F3A" w:rsidRDefault="000F3F3A" w:rsidP="00D81C02">
            <w:pPr>
              <w:spacing w:after="0" w:line="240" w:lineRule="auto"/>
              <w:jc w:val="both"/>
              <w:rPr>
                <w:rFonts w:cs="Calibri"/>
                <w:lang w:val="nl-BE"/>
              </w:rPr>
            </w:pPr>
          </w:p>
          <w:p w14:paraId="75BBBA90" w14:textId="77777777" w:rsidR="000F3F3A" w:rsidRDefault="000F3F3A" w:rsidP="00D81C02">
            <w:pPr>
              <w:spacing w:after="0" w:line="240" w:lineRule="auto"/>
              <w:jc w:val="both"/>
              <w:rPr>
                <w:rFonts w:cs="Calibri"/>
                <w:lang w:val="nl-BE"/>
              </w:rPr>
            </w:pPr>
            <w:r w:rsidRPr="00D81C02">
              <w:rPr>
                <w:rFonts w:cs="Calibri"/>
                <w:lang w:val="nl-BE"/>
              </w:rPr>
              <w:t>Effecten die enkel delen in de winst zijn aandelen overeenkomstig het gewijzigd artikel 5:41.</w:t>
            </w:r>
          </w:p>
        </w:tc>
        <w:tc>
          <w:tcPr>
            <w:tcW w:w="5812" w:type="dxa"/>
            <w:shd w:val="clear" w:color="auto" w:fill="auto"/>
          </w:tcPr>
          <w:p w14:paraId="3DF10D31" w14:textId="77777777" w:rsidR="000F3F3A" w:rsidRPr="00D81C02" w:rsidRDefault="000F3F3A" w:rsidP="00D81C02">
            <w:pPr>
              <w:spacing w:after="0" w:line="240" w:lineRule="auto"/>
              <w:jc w:val="both"/>
              <w:rPr>
                <w:rFonts w:cs="Calibri"/>
                <w:lang w:val="fr-FR"/>
              </w:rPr>
            </w:pPr>
            <w:r w:rsidRPr="00D81C02">
              <w:rPr>
                <w:rFonts w:cs="Calibri"/>
                <w:lang w:val="fr-FR"/>
              </w:rPr>
              <w:t>Supprimer dans l</w:t>
            </w:r>
            <w:r>
              <w:rPr>
                <w:rFonts w:cs="Calibri"/>
                <w:lang w:val="fr-FR"/>
              </w:rPr>
              <w:t xml:space="preserve">’article 5:20 proposé, les mots </w:t>
            </w:r>
            <w:r w:rsidRPr="00D81C02">
              <w:rPr>
                <w:rFonts w:cs="Calibri"/>
                <w:lang w:val="fr-FR"/>
              </w:rPr>
              <w:t>“ou part</w:t>
            </w:r>
            <w:r>
              <w:rPr>
                <w:rFonts w:cs="Calibri"/>
                <w:lang w:val="fr-FR"/>
              </w:rPr>
              <w:t xml:space="preserve"> </w:t>
            </w:r>
            <w:r w:rsidRPr="00D81C02">
              <w:rPr>
                <w:rFonts w:cs="Calibri"/>
                <w:lang w:val="fr-FR"/>
              </w:rPr>
              <w:t>bénéficiaire”.</w:t>
            </w:r>
          </w:p>
          <w:p w14:paraId="6393D369" w14:textId="77777777" w:rsidR="000F3F3A" w:rsidRDefault="000F3F3A" w:rsidP="00D81C02">
            <w:pPr>
              <w:spacing w:after="0" w:line="240" w:lineRule="auto"/>
              <w:jc w:val="both"/>
              <w:rPr>
                <w:rFonts w:cs="Calibri"/>
                <w:lang w:val="fr-FR"/>
              </w:rPr>
            </w:pPr>
          </w:p>
          <w:p w14:paraId="39224F57" w14:textId="77777777" w:rsidR="000F3F3A" w:rsidRDefault="000F3F3A" w:rsidP="00D81C02">
            <w:pPr>
              <w:spacing w:after="0" w:line="240" w:lineRule="auto"/>
              <w:jc w:val="both"/>
              <w:rPr>
                <w:rFonts w:cs="Calibri"/>
                <w:lang w:val="fr-FR"/>
              </w:rPr>
            </w:pPr>
            <w:r w:rsidRPr="00D81C02">
              <w:rPr>
                <w:rFonts w:cs="Calibri"/>
                <w:lang w:val="fr-FR"/>
              </w:rPr>
              <w:t>JUSTIFICATION</w:t>
            </w:r>
          </w:p>
          <w:p w14:paraId="744AA188" w14:textId="77777777" w:rsidR="000F3F3A" w:rsidRDefault="000F3F3A" w:rsidP="00D81C02">
            <w:pPr>
              <w:spacing w:after="0" w:line="240" w:lineRule="auto"/>
              <w:jc w:val="both"/>
              <w:rPr>
                <w:rFonts w:cs="Calibri"/>
                <w:lang w:val="fr-FR"/>
              </w:rPr>
            </w:pPr>
          </w:p>
          <w:p w14:paraId="6E23D1F1" w14:textId="77777777" w:rsidR="000F3F3A" w:rsidRDefault="000F3F3A" w:rsidP="00D81C02">
            <w:pPr>
              <w:spacing w:after="0" w:line="240" w:lineRule="auto"/>
              <w:jc w:val="both"/>
              <w:rPr>
                <w:rFonts w:cs="Calibri"/>
                <w:lang w:val="fr-FR"/>
              </w:rPr>
            </w:pPr>
            <w:r w:rsidRPr="00D81C02">
              <w:rPr>
                <w:rFonts w:cs="Calibri"/>
                <w:lang w:val="fr-FR"/>
              </w:rPr>
              <w:t>Une distinction entre par</w:t>
            </w:r>
            <w:r>
              <w:rPr>
                <w:rFonts w:cs="Calibri"/>
                <w:lang w:val="fr-FR"/>
              </w:rPr>
              <w:t xml:space="preserve">ts bénéficiaires et actions du </w:t>
            </w:r>
            <w:r w:rsidRPr="00D81C02">
              <w:rPr>
                <w:rFonts w:cs="Calibri"/>
                <w:lang w:val="fr-FR"/>
              </w:rPr>
              <w:t>capital n’a de sens que dans le</w:t>
            </w:r>
            <w:r>
              <w:rPr>
                <w:rFonts w:cs="Calibri"/>
                <w:lang w:val="fr-FR"/>
              </w:rPr>
              <w:t xml:space="preserve">s sociétés où l’on distingue le </w:t>
            </w:r>
            <w:r w:rsidRPr="00D81C02">
              <w:rPr>
                <w:rFonts w:cs="Calibri"/>
                <w:lang w:val="fr-FR"/>
              </w:rPr>
              <w:t>capital d’autres éléments de f</w:t>
            </w:r>
            <w:r>
              <w:rPr>
                <w:rFonts w:cs="Calibri"/>
                <w:lang w:val="fr-FR"/>
              </w:rPr>
              <w:t xml:space="preserve">onds propres, alors que dans le </w:t>
            </w:r>
            <w:r w:rsidRPr="00D81C02">
              <w:rPr>
                <w:rFonts w:cs="Calibri"/>
                <w:lang w:val="fr-FR"/>
              </w:rPr>
              <w:t>présent projet la SRL est dépourvue de capital.</w:t>
            </w:r>
          </w:p>
          <w:p w14:paraId="6F3A0E59" w14:textId="77777777" w:rsidR="000F3F3A" w:rsidRPr="00D81C02" w:rsidRDefault="000F3F3A" w:rsidP="00D81C02">
            <w:pPr>
              <w:spacing w:after="0" w:line="240" w:lineRule="auto"/>
              <w:jc w:val="both"/>
              <w:rPr>
                <w:rFonts w:cs="Calibri"/>
                <w:lang w:val="fr-FR"/>
              </w:rPr>
            </w:pPr>
          </w:p>
          <w:p w14:paraId="214559A8" w14:textId="77777777" w:rsidR="000F3F3A" w:rsidRPr="00D81C02" w:rsidRDefault="000F3F3A" w:rsidP="00D81C02">
            <w:pPr>
              <w:spacing w:after="0" w:line="240" w:lineRule="auto"/>
              <w:jc w:val="both"/>
              <w:rPr>
                <w:rFonts w:cs="Calibri"/>
                <w:lang w:val="fr-FR"/>
              </w:rPr>
            </w:pPr>
            <w:r w:rsidRPr="00D81C02">
              <w:rPr>
                <w:rFonts w:cs="Calibri"/>
                <w:lang w:val="fr-FR"/>
              </w:rPr>
              <w:t>V</w:t>
            </w:r>
            <w:r>
              <w:rPr>
                <w:rFonts w:cs="Calibri"/>
                <w:lang w:val="fr-FR"/>
              </w:rPr>
              <w:t>u l’article 5:41 tel que modifi</w:t>
            </w:r>
            <w:r w:rsidRPr="00D81C02">
              <w:rPr>
                <w:rFonts w:cs="Calibri"/>
                <w:lang w:val="fr-FR"/>
              </w:rPr>
              <w:t>é, l</w:t>
            </w:r>
            <w:r>
              <w:rPr>
                <w:rFonts w:cs="Calibri"/>
                <w:lang w:val="fr-FR"/>
              </w:rPr>
              <w:t>es titres qui ne participent qu’au bénéfi</w:t>
            </w:r>
            <w:r w:rsidRPr="00D81C02">
              <w:rPr>
                <w:rFonts w:cs="Calibri"/>
                <w:lang w:val="fr-FR"/>
              </w:rPr>
              <w:t>ce sont des actions.</w:t>
            </w:r>
          </w:p>
        </w:tc>
      </w:tr>
    </w:tbl>
    <w:p w14:paraId="50618CDD" w14:textId="77777777" w:rsidR="001203BA" w:rsidRPr="00D81C02" w:rsidRDefault="001203BA" w:rsidP="001203BA">
      <w:pPr>
        <w:rPr>
          <w:lang w:val="fr-FR"/>
        </w:rPr>
      </w:pPr>
    </w:p>
    <w:p w14:paraId="4965D938" w14:textId="77777777" w:rsidR="00A820D7" w:rsidRPr="00D81C02" w:rsidRDefault="00A820D7">
      <w:pPr>
        <w:rPr>
          <w:lang w:val="fr-FR"/>
        </w:rPr>
      </w:pPr>
    </w:p>
    <w:sectPr w:rsidR="00A820D7" w:rsidRPr="00D81C0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3F3A"/>
    <w:rsid w:val="000F47FF"/>
    <w:rsid w:val="000F56FE"/>
    <w:rsid w:val="001025F1"/>
    <w:rsid w:val="00102D66"/>
    <w:rsid w:val="00104701"/>
    <w:rsid w:val="0011074A"/>
    <w:rsid w:val="0011776E"/>
    <w:rsid w:val="001203BA"/>
    <w:rsid w:val="00143891"/>
    <w:rsid w:val="00160A1B"/>
    <w:rsid w:val="00191BAC"/>
    <w:rsid w:val="001932D8"/>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6A19"/>
    <w:rsid w:val="00307218"/>
    <w:rsid w:val="00315433"/>
    <w:rsid w:val="00321B4D"/>
    <w:rsid w:val="003342CF"/>
    <w:rsid w:val="00357D30"/>
    <w:rsid w:val="00367502"/>
    <w:rsid w:val="003831C0"/>
    <w:rsid w:val="003875BE"/>
    <w:rsid w:val="00397239"/>
    <w:rsid w:val="003A0E99"/>
    <w:rsid w:val="003A1C6D"/>
    <w:rsid w:val="003A29A4"/>
    <w:rsid w:val="003A3D34"/>
    <w:rsid w:val="003A7991"/>
    <w:rsid w:val="003B5A5B"/>
    <w:rsid w:val="003D187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44526"/>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813B7"/>
    <w:rsid w:val="007B0541"/>
    <w:rsid w:val="007B37F5"/>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26D10"/>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65F0"/>
    <w:rsid w:val="00B67A32"/>
    <w:rsid w:val="00B779CF"/>
    <w:rsid w:val="00B86A07"/>
    <w:rsid w:val="00BA26D2"/>
    <w:rsid w:val="00BB3CC8"/>
    <w:rsid w:val="00BB61EE"/>
    <w:rsid w:val="00BD4A22"/>
    <w:rsid w:val="00BD7CC3"/>
    <w:rsid w:val="00BE2349"/>
    <w:rsid w:val="00BF1861"/>
    <w:rsid w:val="00C01CFA"/>
    <w:rsid w:val="00C162B3"/>
    <w:rsid w:val="00C26553"/>
    <w:rsid w:val="00C41D89"/>
    <w:rsid w:val="00C4686A"/>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576FC"/>
    <w:rsid w:val="00D66002"/>
    <w:rsid w:val="00D66D82"/>
    <w:rsid w:val="00D81C0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01A2"/>
    <w:rsid w:val="00F63D28"/>
    <w:rsid w:val="00F67171"/>
    <w:rsid w:val="00F74E3F"/>
    <w:rsid w:val="00F766B0"/>
    <w:rsid w:val="00F9299A"/>
    <w:rsid w:val="00F9505C"/>
    <w:rsid w:val="00FA0912"/>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8A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26D1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26D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3720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37</cp:revision>
  <dcterms:created xsi:type="dcterms:W3CDTF">2019-10-26T21:04:00Z</dcterms:created>
  <dcterms:modified xsi:type="dcterms:W3CDTF">2021-08-26T15:04:00Z</dcterms:modified>
</cp:coreProperties>
</file>