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539BD9BE" w14:textId="77777777" w:rsidTr="00597CC3">
        <w:tc>
          <w:tcPr>
            <w:tcW w:w="2122" w:type="dxa"/>
          </w:tcPr>
          <w:p w14:paraId="64385418" w14:textId="77777777" w:rsidR="001203BA" w:rsidRPr="00B07AC9" w:rsidRDefault="001203BA" w:rsidP="007D7A6B">
            <w:pPr>
              <w:rPr>
                <w:b/>
                <w:sz w:val="32"/>
                <w:szCs w:val="32"/>
                <w:lang w:val="nl-BE"/>
              </w:rPr>
            </w:pPr>
            <w:r w:rsidRPr="00B07AC9">
              <w:rPr>
                <w:b/>
                <w:sz w:val="32"/>
                <w:szCs w:val="32"/>
                <w:lang w:val="nl-BE"/>
              </w:rPr>
              <w:t xml:space="preserve">ARTIKEL </w:t>
            </w:r>
            <w:r w:rsidR="00C73AA3">
              <w:rPr>
                <w:b/>
                <w:sz w:val="32"/>
                <w:szCs w:val="32"/>
                <w:lang w:val="nl-BE"/>
              </w:rPr>
              <w:t>5:21</w:t>
            </w:r>
          </w:p>
        </w:tc>
        <w:tc>
          <w:tcPr>
            <w:tcW w:w="11623" w:type="dxa"/>
            <w:gridSpan w:val="2"/>
            <w:shd w:val="clear" w:color="auto" w:fill="auto"/>
          </w:tcPr>
          <w:p w14:paraId="5FFEF8CE"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5CE85F83" w14:textId="77777777" w:rsidTr="00597CC3">
        <w:tc>
          <w:tcPr>
            <w:tcW w:w="2122" w:type="dxa"/>
          </w:tcPr>
          <w:p w14:paraId="1CFD1EE0" w14:textId="77777777" w:rsidR="001203BA" w:rsidRPr="00B07AC9" w:rsidRDefault="001203BA" w:rsidP="007D7A6B">
            <w:pPr>
              <w:rPr>
                <w:b/>
                <w:sz w:val="32"/>
                <w:szCs w:val="32"/>
                <w:lang w:val="nl-BE"/>
              </w:rPr>
            </w:pPr>
          </w:p>
        </w:tc>
        <w:tc>
          <w:tcPr>
            <w:tcW w:w="11623" w:type="dxa"/>
            <w:gridSpan w:val="2"/>
            <w:shd w:val="clear" w:color="auto" w:fill="auto"/>
          </w:tcPr>
          <w:p w14:paraId="35962A7A"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D8009C" w14:paraId="51066A4B" w14:textId="77777777" w:rsidTr="00F437ED">
        <w:trPr>
          <w:trHeight w:val="945"/>
        </w:trPr>
        <w:tc>
          <w:tcPr>
            <w:tcW w:w="2122" w:type="dxa"/>
          </w:tcPr>
          <w:p w14:paraId="59A51295"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2CC6D0D8" w14:textId="77777777" w:rsidR="00E34FF7" w:rsidRPr="00D8009C" w:rsidRDefault="00C73AA3" w:rsidP="00C4686A">
            <w:pPr>
              <w:spacing w:after="0" w:line="240" w:lineRule="auto"/>
              <w:jc w:val="both"/>
              <w:rPr>
                <w:rFonts w:cs="Calibri"/>
                <w:lang w:val="nl-NL"/>
              </w:rPr>
            </w:pPr>
            <w:r w:rsidRPr="00E2243F">
              <w:rPr>
                <w:rFonts w:cs="Calibri"/>
                <w:lang w:val="nl-NL"/>
              </w:rPr>
              <w:t>In geval van overlijden van de enige aandeelhouder worden, tenzij de statuten anders bepalen, de aan de aandelen verbonden rechten uitgeoefend door de regelmatig in het bezit getreden of in het bezit gestelde erfgenamen of legatarissen, naar evenredigheid van hun rechten in de nalatenschap, en dit tot op de dag van de verdeling van deze aandelen of tot de afgifte van de legaten met betrekking tot deze aandelen.</w:t>
            </w:r>
          </w:p>
        </w:tc>
        <w:tc>
          <w:tcPr>
            <w:tcW w:w="5953" w:type="dxa"/>
            <w:shd w:val="clear" w:color="auto" w:fill="auto"/>
          </w:tcPr>
          <w:p w14:paraId="6246CBD4" w14:textId="612E0F28" w:rsidR="00E34FF7" w:rsidRPr="00F9505C" w:rsidRDefault="00FD7AF1" w:rsidP="00C4686A">
            <w:pPr>
              <w:spacing w:after="0" w:line="240" w:lineRule="auto"/>
              <w:jc w:val="both"/>
              <w:rPr>
                <w:rFonts w:cs="Calibri"/>
                <w:lang w:val="fr-BE"/>
              </w:rPr>
            </w:pPr>
            <w:r>
              <w:rPr>
                <w:rFonts w:cs="Calibri"/>
                <w:lang w:val="fr-BE"/>
              </w:rPr>
              <w:t>En cas de décès de l'</w:t>
            </w:r>
            <w:r w:rsidR="00C73AA3" w:rsidRPr="00E2243F">
              <w:rPr>
                <w:rFonts w:cs="Calibri"/>
                <w:lang w:val="fr-BE"/>
              </w:rPr>
              <w:t>actionnaire unique, sauf disposition statutaire contraire, les droits afférents aux actions sont exercés par les héritiers et légataires régulièrement saisis ou envoyés en possession, proportionnellement à leurs droits dans la succession, jusqu'au jour du partage desdites actions ou jusqu'à la délivrance des legs portant sur celles-ci.</w:t>
            </w:r>
          </w:p>
        </w:tc>
      </w:tr>
      <w:tr w:rsidR="006D351C" w:rsidRPr="00D8009C" w14:paraId="537892B0" w14:textId="77777777" w:rsidTr="00F437ED">
        <w:trPr>
          <w:trHeight w:val="945"/>
        </w:trPr>
        <w:tc>
          <w:tcPr>
            <w:tcW w:w="2122" w:type="dxa"/>
          </w:tcPr>
          <w:p w14:paraId="7E2896C2" w14:textId="77777777" w:rsidR="006D351C" w:rsidRDefault="006D351C" w:rsidP="00887026">
            <w:pPr>
              <w:spacing w:after="0" w:line="240" w:lineRule="auto"/>
              <w:jc w:val="both"/>
              <w:rPr>
                <w:rFonts w:cs="Calibri"/>
                <w:lang w:val="fr-FR"/>
              </w:rPr>
            </w:pPr>
            <w:r>
              <w:rPr>
                <w:rFonts w:cs="Calibri"/>
                <w:lang w:val="fr-FR"/>
              </w:rPr>
              <w:t>Ontwerp</w:t>
            </w:r>
          </w:p>
        </w:tc>
        <w:tc>
          <w:tcPr>
            <w:tcW w:w="5670" w:type="dxa"/>
            <w:shd w:val="clear" w:color="auto" w:fill="auto"/>
          </w:tcPr>
          <w:p w14:paraId="7D7CD4CC" w14:textId="77777777" w:rsidR="008275A2" w:rsidRPr="00791B2F" w:rsidRDefault="008275A2" w:rsidP="008275A2">
            <w:pPr>
              <w:spacing w:after="0" w:line="240" w:lineRule="auto"/>
              <w:jc w:val="both"/>
              <w:rPr>
                <w:del w:id="0" w:author="Microsoft Office-gebruiker" w:date="2021-08-26T17:07:00Z"/>
                <w:rFonts w:cstheme="minorHAnsi"/>
                <w:lang w:val="nl-NL"/>
              </w:rPr>
            </w:pPr>
            <w:r>
              <w:rPr>
                <w:rFonts w:cstheme="minorHAnsi"/>
                <w:lang w:val="nl-BE"/>
              </w:rPr>
              <w:t>Art. 5:</w:t>
            </w:r>
            <w:del w:id="1" w:author="Microsoft Office-gebruiker" w:date="2021-08-26T17:07:00Z">
              <w:r>
                <w:rPr>
                  <w:rFonts w:cstheme="minorHAnsi"/>
                  <w:lang w:val="nl-NL"/>
                </w:rPr>
                <w:delText>24</w:delText>
              </w:r>
            </w:del>
            <w:ins w:id="2" w:author="Microsoft Office-gebruiker" w:date="2021-08-26T17:07:00Z">
              <w:r>
                <w:rPr>
                  <w:rFonts w:cstheme="minorHAnsi"/>
                  <w:lang w:val="nl-BE"/>
                </w:rPr>
                <w:t>21</w:t>
              </w:r>
            </w:ins>
            <w:r>
              <w:rPr>
                <w:rFonts w:cstheme="minorHAnsi"/>
                <w:lang w:val="nl-BE"/>
              </w:rPr>
              <w:t xml:space="preserve">. </w:t>
            </w:r>
            <w:r w:rsidRPr="000470B2">
              <w:rPr>
                <w:rFonts w:cstheme="minorHAnsi"/>
                <w:lang w:val="nl-BE"/>
              </w:rPr>
              <w:t>In geval van overlijden van de enige aandeelhouder worden, tenzij de statuten anders bepalen, de aan de aandelen verbonden rechten uitgeoefend door de regelmatig in het bezit getreden of in het bezit gestelde erfgenamen of legatarissen, naar evenredigheid van hun rechten in de nalatenschap, en dit tot op de dag van de verdeling van deze aandelen of tot de afgifte van de legaten met betrekking tot deze aandelen.</w:t>
            </w:r>
          </w:p>
          <w:p w14:paraId="38FC99E9" w14:textId="77777777" w:rsidR="008275A2" w:rsidRPr="00791B2F" w:rsidRDefault="008275A2" w:rsidP="008275A2">
            <w:pPr>
              <w:spacing w:after="0" w:line="240" w:lineRule="auto"/>
              <w:jc w:val="both"/>
              <w:rPr>
                <w:del w:id="3" w:author="Microsoft Office-gebruiker" w:date="2021-08-26T17:07:00Z"/>
                <w:rFonts w:cstheme="minorHAnsi"/>
                <w:lang w:val="nl-NL"/>
              </w:rPr>
            </w:pPr>
          </w:p>
          <w:p w14:paraId="762C96AC" w14:textId="72065C4E" w:rsidR="006D351C" w:rsidRPr="008275A2" w:rsidRDefault="008275A2" w:rsidP="008275A2">
            <w:pPr>
              <w:jc w:val="both"/>
              <w:rPr>
                <w:lang w:val="nl-NL"/>
              </w:rPr>
            </w:pPr>
            <w:del w:id="4" w:author="Microsoft Office-gebruiker" w:date="2021-08-26T17:07:00Z">
              <w:r w:rsidRPr="00791B2F">
                <w:rPr>
                  <w:rFonts w:cstheme="minorHAnsi"/>
                  <w:lang w:val="nl-BE"/>
                </w:rPr>
                <w:delText>In afwijking van het eerste lid, en tenzij de statuten anders bepalen, oefent hij die het vruchtgebruik erft van de aandelen van een enige aandeelhouder, de rechten uit die zijn verbonden aan die aandelen.</w:delText>
              </w:r>
            </w:del>
          </w:p>
        </w:tc>
        <w:tc>
          <w:tcPr>
            <w:tcW w:w="5953" w:type="dxa"/>
            <w:shd w:val="clear" w:color="auto" w:fill="auto"/>
          </w:tcPr>
          <w:p w14:paraId="5C74FEE4" w14:textId="77777777" w:rsidR="00C518C2" w:rsidRPr="00FD7AF1" w:rsidRDefault="00C518C2" w:rsidP="00C518C2">
            <w:pPr>
              <w:spacing w:after="0" w:line="240" w:lineRule="auto"/>
              <w:jc w:val="both"/>
              <w:rPr>
                <w:del w:id="5" w:author="Microsoft Office-gebruiker" w:date="2021-08-26T17:08:00Z"/>
                <w:rFonts w:cstheme="minorHAnsi"/>
                <w:lang w:val="fr-FR"/>
              </w:rPr>
            </w:pPr>
            <w:r>
              <w:rPr>
                <w:rFonts w:cstheme="minorHAnsi"/>
                <w:lang w:val="fr-FR"/>
              </w:rPr>
              <w:t>Art. 5:</w:t>
            </w:r>
            <w:del w:id="6" w:author="Microsoft Office-gebruiker" w:date="2021-08-26T17:08:00Z">
              <w:r>
                <w:rPr>
                  <w:rFonts w:cstheme="minorHAnsi"/>
                  <w:lang w:val="fr-FR"/>
                </w:rPr>
                <w:delText>24</w:delText>
              </w:r>
            </w:del>
            <w:ins w:id="7" w:author="Microsoft Office-gebruiker" w:date="2021-08-26T17:08:00Z">
              <w:r>
                <w:rPr>
                  <w:rFonts w:cstheme="minorHAnsi"/>
                  <w:lang w:val="fr-FR"/>
                </w:rPr>
                <w:t>21</w:t>
              </w:r>
            </w:ins>
            <w:r>
              <w:rPr>
                <w:rFonts w:cstheme="minorHAnsi"/>
                <w:lang w:val="fr-FR"/>
              </w:rPr>
              <w:t>. En cas de décès de l'</w:t>
            </w:r>
            <w:r w:rsidRPr="000470B2">
              <w:rPr>
                <w:rFonts w:cstheme="minorHAnsi"/>
                <w:lang w:val="fr-FR"/>
              </w:rPr>
              <w:t>actionnaire unique, sauf disposition statutaire contraire, les droits afférents aux actions sont exercés par les héritiers et légataires régulièrement saisis ou envoyés en possession, proportionnellement à leurs droits dans la succession, jusqu'au jour du partage desdites actions ou jusqu'à la délivrance des legs portant sur celles-ci.</w:t>
            </w:r>
          </w:p>
          <w:p w14:paraId="0F634593" w14:textId="77777777" w:rsidR="00C518C2" w:rsidRPr="00791B2F" w:rsidRDefault="00C518C2" w:rsidP="00C518C2">
            <w:pPr>
              <w:spacing w:after="0" w:line="240" w:lineRule="auto"/>
              <w:jc w:val="both"/>
              <w:rPr>
                <w:del w:id="8" w:author="Microsoft Office-gebruiker" w:date="2021-08-26T17:08:00Z"/>
                <w:rFonts w:cstheme="minorHAnsi"/>
                <w:lang w:val="fr-BE"/>
              </w:rPr>
            </w:pPr>
          </w:p>
          <w:p w14:paraId="279D2A9D" w14:textId="7ACB4B91" w:rsidR="006D351C" w:rsidRPr="00C518C2" w:rsidRDefault="00C518C2" w:rsidP="00C518C2">
            <w:pPr>
              <w:jc w:val="both"/>
            </w:pPr>
            <w:del w:id="9" w:author="Microsoft Office-gebruiker" w:date="2021-08-26T17:08:00Z">
              <w:r w:rsidRPr="00791B2F">
                <w:rPr>
                  <w:rFonts w:cstheme="minorHAnsi"/>
                  <w:lang w:val="fr-FR"/>
                </w:rPr>
                <w:delText>Par dérogation à l'alinéa 1</w:delText>
              </w:r>
              <w:r w:rsidRPr="00791B2F">
                <w:rPr>
                  <w:rFonts w:cstheme="minorHAnsi"/>
                  <w:vertAlign w:val="superscript"/>
                  <w:lang w:val="fr-FR"/>
                </w:rPr>
                <w:delText>er</w:delText>
              </w:r>
              <w:r w:rsidRPr="00791B2F">
                <w:rPr>
                  <w:rFonts w:cstheme="minorHAnsi"/>
                  <w:lang w:val="fr-FR"/>
                </w:rPr>
                <w:delText xml:space="preserve"> et sauf disposition statutaire contraire, celui qui hérite de l'usufruit des parts d'un actionnaire unique exerce les droits attachés à celles-ci</w:delText>
              </w:r>
              <w:r>
                <w:rPr>
                  <w:rFonts w:cstheme="minorHAnsi"/>
                  <w:lang w:val="fr-FR"/>
                </w:rPr>
                <w:delText>.</w:delText>
              </w:r>
            </w:del>
            <w:bookmarkStart w:id="10" w:name="_GoBack"/>
            <w:bookmarkEnd w:id="10"/>
          </w:p>
        </w:tc>
      </w:tr>
      <w:tr w:rsidR="006D351C" w:rsidRPr="00D8009C" w14:paraId="67D44EF7" w14:textId="77777777" w:rsidTr="00F437ED">
        <w:trPr>
          <w:trHeight w:val="945"/>
        </w:trPr>
        <w:tc>
          <w:tcPr>
            <w:tcW w:w="2122" w:type="dxa"/>
          </w:tcPr>
          <w:p w14:paraId="53A058FB" w14:textId="77777777" w:rsidR="006D351C" w:rsidRPr="007059B4" w:rsidRDefault="006D351C" w:rsidP="000470B2">
            <w:pPr>
              <w:spacing w:after="0" w:line="240" w:lineRule="auto"/>
              <w:jc w:val="both"/>
              <w:rPr>
                <w:rFonts w:cs="Calibri"/>
                <w:lang w:val="fr-FR"/>
              </w:rPr>
            </w:pPr>
            <w:r>
              <w:rPr>
                <w:rFonts w:cs="Calibri"/>
                <w:lang w:val="fr-FR"/>
              </w:rPr>
              <w:t>Voorontwerp</w:t>
            </w:r>
          </w:p>
        </w:tc>
        <w:tc>
          <w:tcPr>
            <w:tcW w:w="5670" w:type="dxa"/>
            <w:shd w:val="clear" w:color="auto" w:fill="auto"/>
          </w:tcPr>
          <w:p w14:paraId="4982765E" w14:textId="77777777" w:rsidR="006D351C" w:rsidRPr="00791B2F" w:rsidRDefault="006D351C" w:rsidP="00791B2F">
            <w:pPr>
              <w:spacing w:after="0" w:line="240" w:lineRule="auto"/>
              <w:jc w:val="both"/>
              <w:rPr>
                <w:rFonts w:cstheme="minorHAnsi"/>
                <w:lang w:val="nl-NL"/>
              </w:rPr>
            </w:pPr>
            <w:r>
              <w:rPr>
                <w:rFonts w:cstheme="minorHAnsi"/>
                <w:lang w:val="nl-NL"/>
              </w:rPr>
              <w:t xml:space="preserve">Art. 5:24. </w:t>
            </w:r>
            <w:r w:rsidRPr="00791B2F">
              <w:rPr>
                <w:rFonts w:cstheme="minorHAnsi"/>
                <w:lang w:val="nl-NL"/>
              </w:rPr>
              <w:t>In geval van overlijden van de enige aandeelhouder worden, tenzij de statuten anders bepalen, de aan de aandelen verbonden rechten uitgeoefend door de regelmatig in het bezit getreden of in het bezit gestelde erfgenamen of legatarissen, naar evenredigheid van hun rechten in de nalatenschap, en dit tot op de dag van de verdeling van deze aandelen of tot de afgifte van de legaten met betrekking tot deze aandelen.</w:t>
            </w:r>
          </w:p>
          <w:p w14:paraId="2D03BE2E" w14:textId="77777777" w:rsidR="006D351C" w:rsidRPr="00791B2F" w:rsidRDefault="006D351C" w:rsidP="00791B2F">
            <w:pPr>
              <w:spacing w:after="0" w:line="240" w:lineRule="auto"/>
              <w:jc w:val="both"/>
              <w:rPr>
                <w:rFonts w:cstheme="minorHAnsi"/>
                <w:lang w:val="nl-NL"/>
              </w:rPr>
            </w:pPr>
          </w:p>
          <w:p w14:paraId="03A3AFE0" w14:textId="77777777" w:rsidR="006D351C" w:rsidRPr="00791B2F" w:rsidRDefault="006D351C" w:rsidP="00791B2F">
            <w:pPr>
              <w:spacing w:after="0" w:line="240" w:lineRule="auto"/>
              <w:jc w:val="both"/>
              <w:rPr>
                <w:rFonts w:cstheme="minorHAnsi"/>
                <w:lang w:val="nl-BE"/>
              </w:rPr>
            </w:pPr>
            <w:r w:rsidRPr="00791B2F">
              <w:rPr>
                <w:rFonts w:cstheme="minorHAnsi"/>
                <w:lang w:val="nl-BE"/>
              </w:rPr>
              <w:t xml:space="preserve">In afwijking van het eerste lid, en tenzij de statuten anders bepalen, oefent hij die het vruchtgebruik erft van de aandelen </w:t>
            </w:r>
            <w:r w:rsidRPr="00791B2F">
              <w:rPr>
                <w:rFonts w:cstheme="minorHAnsi"/>
                <w:lang w:val="nl-BE"/>
              </w:rPr>
              <w:lastRenderedPageBreak/>
              <w:t>van een enige aandeelhouder, de rechten uit die zijn verbonden aan die aandelen.</w:t>
            </w:r>
          </w:p>
        </w:tc>
        <w:tc>
          <w:tcPr>
            <w:tcW w:w="5953" w:type="dxa"/>
            <w:shd w:val="clear" w:color="auto" w:fill="auto"/>
          </w:tcPr>
          <w:p w14:paraId="399ECA97" w14:textId="54F4E158" w:rsidR="006D351C" w:rsidRPr="00FD7AF1" w:rsidRDefault="006D351C" w:rsidP="00791B2F">
            <w:pPr>
              <w:spacing w:after="0" w:line="240" w:lineRule="auto"/>
              <w:jc w:val="both"/>
              <w:rPr>
                <w:rFonts w:cstheme="minorHAnsi"/>
                <w:lang w:val="fr-FR"/>
              </w:rPr>
            </w:pPr>
            <w:r w:rsidRPr="000470B2">
              <w:rPr>
                <w:rFonts w:cstheme="minorHAnsi"/>
                <w:lang w:val="fr-FR"/>
              </w:rPr>
              <w:lastRenderedPageBreak/>
              <w:t xml:space="preserve">Art. </w:t>
            </w:r>
            <w:r>
              <w:rPr>
                <w:rFonts w:cstheme="minorHAnsi"/>
                <w:lang w:val="fr-FR"/>
              </w:rPr>
              <w:t xml:space="preserve">5:24. </w:t>
            </w:r>
            <w:r w:rsidR="00FD7AF1">
              <w:rPr>
                <w:rFonts w:cstheme="minorHAnsi"/>
                <w:lang w:val="fr-FR"/>
              </w:rPr>
              <w:t>En cas de décès de l'</w:t>
            </w:r>
            <w:r w:rsidRPr="000470B2">
              <w:rPr>
                <w:rFonts w:cstheme="minorHAnsi"/>
                <w:lang w:val="fr-FR"/>
              </w:rPr>
              <w:t>actionnaire unique</w:t>
            </w:r>
            <w:r w:rsidRPr="00791B2F">
              <w:rPr>
                <w:rFonts w:cstheme="minorHAnsi"/>
                <w:lang w:val="fr-BE"/>
              </w:rPr>
              <w:t>, sauf disposition statutaire contraire, les droits afférents aux actions sont exercés par les héritiers et légataires régulièrement saisis ou envoyés en possession, proportionnellement à leurs droits dans la succession, jusqu'au jour du partage desdites actions ou jusqu'à la délivrance des legs portant sur celles-ci.</w:t>
            </w:r>
          </w:p>
          <w:p w14:paraId="1BCECEC3" w14:textId="77777777" w:rsidR="006D351C" w:rsidRPr="00791B2F" w:rsidRDefault="006D351C" w:rsidP="00791B2F">
            <w:pPr>
              <w:spacing w:after="0" w:line="240" w:lineRule="auto"/>
              <w:jc w:val="both"/>
              <w:rPr>
                <w:rFonts w:cstheme="minorHAnsi"/>
                <w:lang w:val="fr-BE"/>
              </w:rPr>
            </w:pPr>
          </w:p>
          <w:p w14:paraId="67DEC263" w14:textId="77777777" w:rsidR="006D351C" w:rsidRPr="00791B2F" w:rsidRDefault="006D351C" w:rsidP="00791B2F">
            <w:pPr>
              <w:spacing w:after="0" w:line="240" w:lineRule="auto"/>
              <w:jc w:val="both"/>
              <w:rPr>
                <w:rFonts w:cstheme="minorHAnsi"/>
                <w:lang w:val="fr-FR"/>
              </w:rPr>
            </w:pPr>
            <w:r w:rsidRPr="00791B2F">
              <w:rPr>
                <w:rFonts w:cstheme="minorHAnsi"/>
                <w:lang w:val="fr-FR"/>
              </w:rPr>
              <w:t>Par dérogation à l'alinéa 1</w:t>
            </w:r>
            <w:r w:rsidRPr="00791B2F">
              <w:rPr>
                <w:rFonts w:cstheme="minorHAnsi"/>
                <w:vertAlign w:val="superscript"/>
                <w:lang w:val="fr-FR"/>
              </w:rPr>
              <w:t>er</w:t>
            </w:r>
            <w:r w:rsidRPr="00791B2F">
              <w:rPr>
                <w:rFonts w:cstheme="minorHAnsi"/>
                <w:lang w:val="fr-FR"/>
              </w:rPr>
              <w:t xml:space="preserve"> et sauf disposition statutaire contraire, celui qui hérite de l'usufruit des parts d'un actionnaire unique exerce les droits attachés à celles-ci</w:t>
            </w:r>
            <w:r>
              <w:rPr>
                <w:rFonts w:cstheme="minorHAnsi"/>
                <w:lang w:val="fr-FR"/>
              </w:rPr>
              <w:t>.</w:t>
            </w:r>
          </w:p>
        </w:tc>
      </w:tr>
      <w:tr w:rsidR="006D351C" w:rsidRPr="00D8009C" w14:paraId="499F924F" w14:textId="77777777" w:rsidTr="00F437ED">
        <w:trPr>
          <w:trHeight w:val="945"/>
        </w:trPr>
        <w:tc>
          <w:tcPr>
            <w:tcW w:w="2122" w:type="dxa"/>
          </w:tcPr>
          <w:p w14:paraId="56E6555C" w14:textId="77777777" w:rsidR="006D351C" w:rsidRDefault="006D351C" w:rsidP="00791B2F">
            <w:pPr>
              <w:spacing w:after="0" w:line="240" w:lineRule="auto"/>
              <w:jc w:val="both"/>
              <w:rPr>
                <w:rFonts w:cs="Calibri"/>
                <w:lang w:val="fr-FR"/>
              </w:rPr>
            </w:pPr>
            <w:r>
              <w:rPr>
                <w:rFonts w:cs="Calibri"/>
                <w:lang w:val="fr-FR"/>
              </w:rPr>
              <w:lastRenderedPageBreak/>
              <w:t>MvT</w:t>
            </w:r>
          </w:p>
        </w:tc>
        <w:tc>
          <w:tcPr>
            <w:tcW w:w="5670" w:type="dxa"/>
            <w:shd w:val="clear" w:color="auto" w:fill="auto"/>
          </w:tcPr>
          <w:p w14:paraId="5D659F62" w14:textId="77777777" w:rsidR="006D351C" w:rsidRPr="000470B2" w:rsidRDefault="006D351C" w:rsidP="00791B2F">
            <w:pPr>
              <w:spacing w:after="0" w:line="240" w:lineRule="auto"/>
              <w:jc w:val="both"/>
              <w:rPr>
                <w:rFonts w:cstheme="minorHAnsi"/>
                <w:lang w:val="nl-BE"/>
              </w:rPr>
            </w:pPr>
            <w:r w:rsidRPr="00F437ED">
              <w:rPr>
                <w:rFonts w:cstheme="minorHAnsi"/>
                <w:lang w:val="nl-BE"/>
              </w:rPr>
              <w:t>Deze bepaling herneemt artikel 237 W.Venn. Dit artikel heeft zoals in het huidige recht uitsluitend betrekking op de situatie waarin de enige aandeelhouder overlijdt. In dat geval is een aanvaarding door de overblijvende aandeelhouders immers niet mogelijk.</w:t>
            </w:r>
          </w:p>
        </w:tc>
        <w:tc>
          <w:tcPr>
            <w:tcW w:w="5953" w:type="dxa"/>
            <w:shd w:val="clear" w:color="auto" w:fill="auto"/>
          </w:tcPr>
          <w:p w14:paraId="1EA06133" w14:textId="77777777" w:rsidR="006D351C" w:rsidRPr="00F437ED" w:rsidRDefault="006D351C" w:rsidP="00F437ED">
            <w:pPr>
              <w:spacing w:after="0" w:line="240" w:lineRule="auto"/>
              <w:jc w:val="both"/>
              <w:rPr>
                <w:rFonts w:cstheme="minorHAnsi"/>
                <w:lang w:val="fr-FR"/>
              </w:rPr>
            </w:pPr>
            <w:r w:rsidRPr="00F437ED">
              <w:rPr>
                <w:rFonts w:cstheme="minorHAnsi"/>
                <w:lang w:val="fr-FR"/>
              </w:rPr>
              <w:t>Cette disposition reprend l’article 237 C. Soc. Cet article concerne uniquement, comme c’est le cas actuellement, le cas du décès de l’actionnaire unique. Dans ce cas un agrément par les actionnaires restants est en effet impossible.</w:t>
            </w:r>
          </w:p>
          <w:p w14:paraId="09BD98E7" w14:textId="77777777" w:rsidR="006D351C" w:rsidRPr="00F437ED" w:rsidRDefault="006D351C" w:rsidP="00791B2F">
            <w:pPr>
              <w:spacing w:after="0" w:line="240" w:lineRule="auto"/>
              <w:jc w:val="both"/>
              <w:rPr>
                <w:rFonts w:cstheme="minorHAnsi"/>
                <w:lang w:val="fr-FR"/>
              </w:rPr>
            </w:pPr>
          </w:p>
        </w:tc>
      </w:tr>
      <w:tr w:rsidR="006D351C" w:rsidRPr="00D8009C" w14:paraId="1E4FC781" w14:textId="77777777" w:rsidTr="00F437ED">
        <w:trPr>
          <w:trHeight w:val="945"/>
        </w:trPr>
        <w:tc>
          <w:tcPr>
            <w:tcW w:w="2122" w:type="dxa"/>
          </w:tcPr>
          <w:p w14:paraId="09BCC9FA" w14:textId="77777777" w:rsidR="006D351C" w:rsidRDefault="006D351C" w:rsidP="00791B2F">
            <w:pPr>
              <w:spacing w:after="0" w:line="240" w:lineRule="auto"/>
              <w:jc w:val="both"/>
              <w:rPr>
                <w:rFonts w:cs="Calibri"/>
                <w:lang w:val="fr-FR"/>
              </w:rPr>
            </w:pPr>
            <w:r>
              <w:rPr>
                <w:rFonts w:cs="Calibri"/>
                <w:lang w:val="fr-FR"/>
              </w:rPr>
              <w:t>RvSt</w:t>
            </w:r>
          </w:p>
        </w:tc>
        <w:tc>
          <w:tcPr>
            <w:tcW w:w="5670" w:type="dxa"/>
            <w:shd w:val="clear" w:color="auto" w:fill="auto"/>
          </w:tcPr>
          <w:p w14:paraId="2A9D372A" w14:textId="77777777" w:rsidR="006D351C" w:rsidRPr="00F437ED" w:rsidRDefault="006D351C" w:rsidP="00F437ED">
            <w:pPr>
              <w:spacing w:after="0" w:line="240" w:lineRule="auto"/>
              <w:jc w:val="both"/>
              <w:rPr>
                <w:rFonts w:cstheme="minorHAnsi"/>
                <w:lang w:val="nl-BE"/>
              </w:rPr>
            </w:pPr>
            <w:r w:rsidRPr="00F437ED">
              <w:rPr>
                <w:rFonts w:cstheme="minorHAnsi"/>
                <w:lang w:val="nl-BE"/>
              </w:rPr>
              <w:t>De bepalingen van het ontworpen artikel 5:24 worden beperkt tot het geval waarin de enige aandeelhouder overlijdt, terwijl dezelfde regeling geldt of zou kunnen gelden voor het overlijden van een aandeelhouder van een BV die meerdere aandeelhouders telt. Het is trouwens niet duidelijk hoe de situatie van een enige aandeelhouder op dat punt bijzonderheden zou vertonen. De tekst zou moeten worden weggelaten of worden uitgebreid tot alle overlijdens van aandeelhouders.</w:t>
            </w:r>
          </w:p>
          <w:p w14:paraId="6C5A1AB3" w14:textId="77777777" w:rsidR="006D351C" w:rsidRPr="00F437ED" w:rsidRDefault="006D351C" w:rsidP="00F437ED">
            <w:pPr>
              <w:spacing w:after="0" w:line="240" w:lineRule="auto"/>
              <w:jc w:val="both"/>
              <w:rPr>
                <w:rFonts w:cstheme="minorHAnsi"/>
                <w:lang w:val="nl-BE"/>
              </w:rPr>
            </w:pPr>
          </w:p>
          <w:p w14:paraId="57BF3A10" w14:textId="77777777" w:rsidR="006D351C" w:rsidRPr="00F437ED" w:rsidRDefault="006D351C" w:rsidP="00F437ED">
            <w:pPr>
              <w:spacing w:after="0" w:line="240" w:lineRule="auto"/>
              <w:jc w:val="both"/>
              <w:rPr>
                <w:rFonts w:cstheme="minorHAnsi"/>
                <w:lang w:val="nl-BE"/>
              </w:rPr>
            </w:pPr>
            <w:r w:rsidRPr="00F437ED">
              <w:rPr>
                <w:rFonts w:cstheme="minorHAnsi"/>
                <w:lang w:val="nl-BE"/>
              </w:rPr>
              <w:t>Voorts lijkt geen enkele soortgelijke bepaling te bestaan voor de NV, hoewel deze ook een eenpersoonsvennootschap kan zijn.</w:t>
            </w:r>
          </w:p>
          <w:p w14:paraId="5E236D86" w14:textId="77777777" w:rsidR="006D351C" w:rsidRPr="00F437ED" w:rsidRDefault="006D351C" w:rsidP="00F437ED">
            <w:pPr>
              <w:spacing w:after="0" w:line="240" w:lineRule="auto"/>
              <w:jc w:val="both"/>
              <w:rPr>
                <w:rFonts w:cstheme="minorHAnsi"/>
                <w:lang w:val="nl-BE"/>
              </w:rPr>
            </w:pPr>
          </w:p>
          <w:p w14:paraId="102D953C" w14:textId="77777777" w:rsidR="006D351C" w:rsidRPr="00F437ED" w:rsidRDefault="006D351C" w:rsidP="00F437ED">
            <w:pPr>
              <w:spacing w:after="0" w:line="240" w:lineRule="auto"/>
              <w:jc w:val="both"/>
              <w:rPr>
                <w:rFonts w:cstheme="minorHAnsi"/>
                <w:lang w:val="nl-BE"/>
              </w:rPr>
            </w:pPr>
            <w:r w:rsidRPr="00F437ED">
              <w:rPr>
                <w:rFonts w:cstheme="minorHAnsi"/>
                <w:lang w:val="nl-BE"/>
              </w:rPr>
              <w:t>In dat verband wordt verwezen naar de opmerking die bij het ontworpen artikel 7:22 geformuleerd wordt.</w:t>
            </w:r>
          </w:p>
        </w:tc>
        <w:tc>
          <w:tcPr>
            <w:tcW w:w="5953" w:type="dxa"/>
            <w:shd w:val="clear" w:color="auto" w:fill="auto"/>
          </w:tcPr>
          <w:p w14:paraId="3FC2D352" w14:textId="77777777" w:rsidR="006D351C" w:rsidRPr="00F437ED" w:rsidRDefault="006D351C" w:rsidP="00F437ED">
            <w:pPr>
              <w:spacing w:after="0" w:line="240" w:lineRule="auto"/>
              <w:jc w:val="both"/>
              <w:rPr>
                <w:rFonts w:cstheme="minorHAnsi"/>
                <w:lang w:val="fr-FR"/>
              </w:rPr>
            </w:pPr>
            <w:r w:rsidRPr="00F437ED">
              <w:rPr>
                <w:rFonts w:cstheme="minorHAnsi"/>
                <w:lang w:val="fr-FR"/>
              </w:rPr>
              <w:t>Les dispositions de l’article 5:24 en projet sont limitées au cas du décès de l’actionnaire unique, alors que les mêmes règles valent, ou pourraient valoir, pour le décès d’un actionnaire d’une SRL comptant plusieurs actionnaires. On ne comprend d’ailleurs pas en quoi, sur ce point, la situation d’un actionnaire unique présenterait des particularités. Le texte devrait être omis ou étendu à tous les décès d’actionnaires.</w:t>
            </w:r>
          </w:p>
          <w:p w14:paraId="3031D74B" w14:textId="77777777" w:rsidR="006D351C" w:rsidRPr="00F437ED" w:rsidRDefault="006D351C" w:rsidP="00F437ED">
            <w:pPr>
              <w:spacing w:after="0" w:line="240" w:lineRule="auto"/>
              <w:jc w:val="both"/>
              <w:rPr>
                <w:rFonts w:cstheme="minorHAnsi"/>
                <w:lang w:val="fr-FR"/>
              </w:rPr>
            </w:pPr>
          </w:p>
          <w:p w14:paraId="031D1E4F" w14:textId="77777777" w:rsidR="006D351C" w:rsidRPr="00F437ED" w:rsidRDefault="006D351C" w:rsidP="00F437ED">
            <w:pPr>
              <w:spacing w:after="0" w:line="240" w:lineRule="auto"/>
              <w:jc w:val="both"/>
              <w:rPr>
                <w:rFonts w:cstheme="minorHAnsi"/>
                <w:lang w:val="fr-FR"/>
              </w:rPr>
            </w:pPr>
            <w:r w:rsidRPr="00F437ED">
              <w:rPr>
                <w:rFonts w:cstheme="minorHAnsi"/>
                <w:lang w:val="fr-FR"/>
              </w:rPr>
              <w:t>Par ailleurs, aucune disposition similaire ne semble exis</w:t>
            </w:r>
            <w:r>
              <w:rPr>
                <w:rFonts w:cstheme="minorHAnsi"/>
                <w:lang w:val="fr-FR"/>
              </w:rPr>
              <w:t>ter pour la SA, alors que celle-</w:t>
            </w:r>
            <w:r w:rsidRPr="00F437ED">
              <w:rPr>
                <w:rFonts w:cstheme="minorHAnsi"/>
                <w:lang w:val="fr-FR"/>
              </w:rPr>
              <w:t>ci pourra aussi être unipersonnelle.</w:t>
            </w:r>
          </w:p>
          <w:p w14:paraId="0F2069CF" w14:textId="77777777" w:rsidR="006D351C" w:rsidRPr="00F437ED" w:rsidRDefault="006D351C" w:rsidP="00F437ED">
            <w:pPr>
              <w:spacing w:after="0" w:line="240" w:lineRule="auto"/>
              <w:jc w:val="both"/>
              <w:rPr>
                <w:rFonts w:cstheme="minorHAnsi"/>
                <w:lang w:val="fr-FR"/>
              </w:rPr>
            </w:pPr>
          </w:p>
          <w:p w14:paraId="6987EB03" w14:textId="77777777" w:rsidR="006D351C" w:rsidRPr="00F437ED" w:rsidRDefault="006D351C" w:rsidP="00F437ED">
            <w:pPr>
              <w:spacing w:after="0" w:line="240" w:lineRule="auto"/>
              <w:jc w:val="both"/>
              <w:rPr>
                <w:rFonts w:cstheme="minorHAnsi"/>
                <w:lang w:val="fr-FR"/>
              </w:rPr>
            </w:pPr>
            <w:r w:rsidRPr="00F437ED">
              <w:rPr>
                <w:rFonts w:cstheme="minorHAnsi"/>
                <w:lang w:val="fr-FR"/>
              </w:rPr>
              <w:t>Il est renvoyé sur ce point à l’observation formulée sous l’article 7:22 en projet.</w:t>
            </w:r>
          </w:p>
        </w:tc>
      </w:tr>
    </w:tbl>
    <w:p w14:paraId="75A56B8A" w14:textId="77777777" w:rsidR="001203BA" w:rsidRPr="00F437ED" w:rsidRDefault="001203BA" w:rsidP="001203BA">
      <w:pPr>
        <w:rPr>
          <w:lang w:val="fr-FR"/>
        </w:rPr>
      </w:pPr>
    </w:p>
    <w:p w14:paraId="661B7881" w14:textId="77777777" w:rsidR="00A820D7" w:rsidRPr="00F437ED" w:rsidRDefault="00A820D7">
      <w:pPr>
        <w:rPr>
          <w:lang w:val="fr-FR"/>
        </w:rPr>
      </w:pPr>
    </w:p>
    <w:sectPr w:rsidR="00A820D7" w:rsidRPr="00F437E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470B2"/>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60A1B"/>
    <w:rsid w:val="00191BAC"/>
    <w:rsid w:val="00193578"/>
    <w:rsid w:val="00196985"/>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C1E0B"/>
    <w:rsid w:val="002D2CD0"/>
    <w:rsid w:val="002F7950"/>
    <w:rsid w:val="00300B84"/>
    <w:rsid w:val="00306A19"/>
    <w:rsid w:val="00307218"/>
    <w:rsid w:val="00315433"/>
    <w:rsid w:val="00321B4D"/>
    <w:rsid w:val="003342CF"/>
    <w:rsid w:val="00357D30"/>
    <w:rsid w:val="00367502"/>
    <w:rsid w:val="003831C0"/>
    <w:rsid w:val="003875BE"/>
    <w:rsid w:val="00397239"/>
    <w:rsid w:val="003A1C6D"/>
    <w:rsid w:val="003A29A4"/>
    <w:rsid w:val="003A3D34"/>
    <w:rsid w:val="003A7991"/>
    <w:rsid w:val="003B5A5B"/>
    <w:rsid w:val="003D187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5139E"/>
    <w:rsid w:val="00667FBD"/>
    <w:rsid w:val="00672E28"/>
    <w:rsid w:val="00682856"/>
    <w:rsid w:val="006A735D"/>
    <w:rsid w:val="006D351C"/>
    <w:rsid w:val="006D7B94"/>
    <w:rsid w:val="006E6687"/>
    <w:rsid w:val="00703709"/>
    <w:rsid w:val="007059B4"/>
    <w:rsid w:val="00710A28"/>
    <w:rsid w:val="00710C81"/>
    <w:rsid w:val="007157D2"/>
    <w:rsid w:val="00720078"/>
    <w:rsid w:val="0072296C"/>
    <w:rsid w:val="00736D86"/>
    <w:rsid w:val="007463B2"/>
    <w:rsid w:val="007532BF"/>
    <w:rsid w:val="007675B9"/>
    <w:rsid w:val="0078078A"/>
    <w:rsid w:val="00791B2F"/>
    <w:rsid w:val="007B0541"/>
    <w:rsid w:val="007B581C"/>
    <w:rsid w:val="007B64D7"/>
    <w:rsid w:val="007C1958"/>
    <w:rsid w:val="007C59EF"/>
    <w:rsid w:val="007D7A6B"/>
    <w:rsid w:val="007E0A24"/>
    <w:rsid w:val="007E5513"/>
    <w:rsid w:val="00800732"/>
    <w:rsid w:val="008043D3"/>
    <w:rsid w:val="00817848"/>
    <w:rsid w:val="00826F75"/>
    <w:rsid w:val="008275A2"/>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26553"/>
    <w:rsid w:val="00C41D89"/>
    <w:rsid w:val="00C4686A"/>
    <w:rsid w:val="00C518C2"/>
    <w:rsid w:val="00C73AA3"/>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6002"/>
    <w:rsid w:val="00D66D82"/>
    <w:rsid w:val="00D8009C"/>
    <w:rsid w:val="00D96002"/>
    <w:rsid w:val="00D9622A"/>
    <w:rsid w:val="00DB73B8"/>
    <w:rsid w:val="00DC5C32"/>
    <w:rsid w:val="00DE6641"/>
    <w:rsid w:val="00E10660"/>
    <w:rsid w:val="00E15CFE"/>
    <w:rsid w:val="00E16FF4"/>
    <w:rsid w:val="00E2077B"/>
    <w:rsid w:val="00E213F0"/>
    <w:rsid w:val="00E21F8D"/>
    <w:rsid w:val="00E26DE4"/>
    <w:rsid w:val="00E34FF7"/>
    <w:rsid w:val="00E511E0"/>
    <w:rsid w:val="00E8626A"/>
    <w:rsid w:val="00EA440A"/>
    <w:rsid w:val="00EA5EE5"/>
    <w:rsid w:val="00EB2346"/>
    <w:rsid w:val="00ED1A41"/>
    <w:rsid w:val="00ED2057"/>
    <w:rsid w:val="00ED31D7"/>
    <w:rsid w:val="00ED3B78"/>
    <w:rsid w:val="00F062A2"/>
    <w:rsid w:val="00F06499"/>
    <w:rsid w:val="00F11CA2"/>
    <w:rsid w:val="00F234EA"/>
    <w:rsid w:val="00F301AA"/>
    <w:rsid w:val="00F34D47"/>
    <w:rsid w:val="00F437ED"/>
    <w:rsid w:val="00F54E2C"/>
    <w:rsid w:val="00F63D28"/>
    <w:rsid w:val="00F67171"/>
    <w:rsid w:val="00F74E3F"/>
    <w:rsid w:val="00F766B0"/>
    <w:rsid w:val="00F9299A"/>
    <w:rsid w:val="00F9505C"/>
    <w:rsid w:val="00FB479E"/>
    <w:rsid w:val="00FD7AF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7F89"/>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8275A2"/>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275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773</Words>
  <Characters>4254</Characters>
  <Application>Microsoft Macintosh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33</cp:revision>
  <dcterms:created xsi:type="dcterms:W3CDTF">2019-10-26T21:04:00Z</dcterms:created>
  <dcterms:modified xsi:type="dcterms:W3CDTF">2021-08-26T15:08:00Z</dcterms:modified>
</cp:coreProperties>
</file>