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244"/>
        <w:gridCol w:w="709"/>
      </w:tblGrid>
      <w:tr w:rsidR="005D39B3" w:rsidRPr="00592EE3" w14:paraId="1BD80F0C" w14:textId="77777777" w:rsidTr="005D39B3">
        <w:tc>
          <w:tcPr>
            <w:tcW w:w="13036" w:type="dxa"/>
            <w:gridSpan w:val="3"/>
          </w:tcPr>
          <w:p w14:paraId="215A173F" w14:textId="77777777" w:rsidR="005D39B3" w:rsidRPr="00B07AC9" w:rsidRDefault="005D39B3" w:rsidP="007D7A6B">
            <w:pPr>
              <w:rPr>
                <w:b/>
                <w:sz w:val="32"/>
                <w:szCs w:val="32"/>
                <w:lang w:val="nl-BE"/>
              </w:rPr>
            </w:pPr>
            <w:r>
              <w:rPr>
                <w:b/>
                <w:sz w:val="32"/>
                <w:szCs w:val="32"/>
                <w:lang w:val="nl-BE"/>
              </w:rPr>
              <w:t>Hoofdstuk 2. – De vorm van effecten.</w:t>
            </w:r>
          </w:p>
        </w:tc>
        <w:tc>
          <w:tcPr>
            <w:tcW w:w="709" w:type="dxa"/>
            <w:shd w:val="clear" w:color="auto" w:fill="auto"/>
          </w:tcPr>
          <w:p w14:paraId="183A9E50" w14:textId="77777777" w:rsidR="005D39B3" w:rsidRPr="00382324" w:rsidRDefault="005D39B3" w:rsidP="007D7A6B">
            <w:pPr>
              <w:rPr>
                <w:rFonts w:asciiTheme="majorHAnsi" w:eastAsiaTheme="majorEastAsia" w:hAnsiTheme="majorHAnsi" w:cstheme="majorBidi"/>
                <w:b/>
                <w:bCs/>
                <w:color w:val="2E74B5" w:themeColor="accent1" w:themeShade="BF"/>
                <w:sz w:val="32"/>
                <w:szCs w:val="28"/>
                <w:lang w:val="nl-BE"/>
              </w:rPr>
            </w:pPr>
          </w:p>
        </w:tc>
      </w:tr>
      <w:tr w:rsidR="005D39B3" w:rsidRPr="005D39B3" w14:paraId="74F02804" w14:textId="77777777" w:rsidTr="005D39B3">
        <w:tc>
          <w:tcPr>
            <w:tcW w:w="13036" w:type="dxa"/>
            <w:gridSpan w:val="3"/>
          </w:tcPr>
          <w:p w14:paraId="4AC60ABD" w14:textId="77777777" w:rsidR="005D39B3" w:rsidRPr="00B07AC9" w:rsidRDefault="005D39B3" w:rsidP="007D7A6B">
            <w:pPr>
              <w:rPr>
                <w:b/>
                <w:sz w:val="32"/>
                <w:szCs w:val="32"/>
                <w:lang w:val="nl-BE"/>
              </w:rPr>
            </w:pPr>
            <w:r>
              <w:rPr>
                <w:b/>
                <w:sz w:val="32"/>
                <w:szCs w:val="32"/>
                <w:lang w:val="nl-BE"/>
              </w:rPr>
              <w:t>Afdeling 1. – Effecten op naam.</w:t>
            </w:r>
          </w:p>
        </w:tc>
        <w:tc>
          <w:tcPr>
            <w:tcW w:w="709" w:type="dxa"/>
            <w:shd w:val="clear" w:color="auto" w:fill="auto"/>
          </w:tcPr>
          <w:p w14:paraId="2A96C429" w14:textId="77777777" w:rsidR="005D39B3" w:rsidRPr="00382324" w:rsidRDefault="005D39B3"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0FD72C26" w14:textId="77777777" w:rsidTr="00597CC3">
        <w:tc>
          <w:tcPr>
            <w:tcW w:w="2122" w:type="dxa"/>
          </w:tcPr>
          <w:p w14:paraId="3C3C1A76" w14:textId="77777777" w:rsidR="001203BA" w:rsidRPr="00B07AC9" w:rsidRDefault="001203BA" w:rsidP="007D7A6B">
            <w:pPr>
              <w:rPr>
                <w:b/>
                <w:sz w:val="32"/>
                <w:szCs w:val="32"/>
                <w:lang w:val="nl-BE"/>
              </w:rPr>
            </w:pPr>
            <w:r w:rsidRPr="00B07AC9">
              <w:rPr>
                <w:b/>
                <w:sz w:val="32"/>
                <w:szCs w:val="32"/>
                <w:lang w:val="nl-BE"/>
              </w:rPr>
              <w:t xml:space="preserve">ARTIKEL </w:t>
            </w:r>
            <w:r w:rsidR="005516EF">
              <w:rPr>
                <w:b/>
                <w:sz w:val="32"/>
                <w:szCs w:val="32"/>
                <w:lang w:val="nl-BE"/>
              </w:rPr>
              <w:t>5:23</w:t>
            </w:r>
          </w:p>
        </w:tc>
        <w:tc>
          <w:tcPr>
            <w:tcW w:w="11623" w:type="dxa"/>
            <w:gridSpan w:val="3"/>
            <w:shd w:val="clear" w:color="auto" w:fill="auto"/>
          </w:tcPr>
          <w:p w14:paraId="68D00831"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32363DE3" w14:textId="77777777" w:rsidTr="00597CC3">
        <w:tc>
          <w:tcPr>
            <w:tcW w:w="2122" w:type="dxa"/>
          </w:tcPr>
          <w:p w14:paraId="4CC57A4E" w14:textId="77777777" w:rsidR="001203BA" w:rsidRPr="00B07AC9" w:rsidRDefault="001203BA" w:rsidP="007D7A6B">
            <w:pPr>
              <w:rPr>
                <w:b/>
                <w:sz w:val="32"/>
                <w:szCs w:val="32"/>
                <w:lang w:val="nl-BE"/>
              </w:rPr>
            </w:pPr>
          </w:p>
        </w:tc>
        <w:tc>
          <w:tcPr>
            <w:tcW w:w="11623" w:type="dxa"/>
            <w:gridSpan w:val="3"/>
            <w:shd w:val="clear" w:color="auto" w:fill="auto"/>
          </w:tcPr>
          <w:p w14:paraId="4EF1EDA2"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EE6A8F" w14:paraId="099EBBDE" w14:textId="77777777" w:rsidTr="00D01AD6">
        <w:trPr>
          <w:trHeight w:val="945"/>
        </w:trPr>
        <w:tc>
          <w:tcPr>
            <w:tcW w:w="2122" w:type="dxa"/>
          </w:tcPr>
          <w:p w14:paraId="65F105BA" w14:textId="77777777" w:rsidR="00E34FF7" w:rsidRDefault="00E34FF7" w:rsidP="00E34FF7">
            <w:pPr>
              <w:spacing w:after="0" w:line="240" w:lineRule="auto"/>
              <w:jc w:val="both"/>
              <w:rPr>
                <w:rFonts w:cs="Calibri"/>
                <w:lang w:val="nl-BE"/>
              </w:rPr>
            </w:pPr>
            <w:r>
              <w:rPr>
                <w:rFonts w:cs="Calibri"/>
                <w:lang w:val="nl-BE"/>
              </w:rPr>
              <w:t>WVV</w:t>
            </w:r>
          </w:p>
        </w:tc>
        <w:tc>
          <w:tcPr>
            <w:tcW w:w="5670" w:type="dxa"/>
            <w:shd w:val="clear" w:color="auto" w:fill="auto"/>
          </w:tcPr>
          <w:p w14:paraId="6A75AFB9" w14:textId="77777777" w:rsidR="00E34FF7" w:rsidRPr="00EE6A8F" w:rsidRDefault="005516EF" w:rsidP="00C4686A">
            <w:pPr>
              <w:spacing w:after="0" w:line="240" w:lineRule="auto"/>
              <w:jc w:val="both"/>
              <w:rPr>
                <w:rFonts w:cs="Calibri"/>
                <w:lang w:val="nl-BE"/>
              </w:rPr>
            </w:pPr>
            <w:r w:rsidRPr="00D473E2">
              <w:rPr>
                <w:rFonts w:cs="Calibri"/>
                <w:lang w:val="nl-BE"/>
              </w:rPr>
              <w:t>Het effect op naam wordt vertegenwoordigd door een inschrijving van het effect in het relevante in artikel 5:24 bedoelde effectenregister. Dit effect kan ook blijken uit de vermelding op naam van een houder in de uitgifteakte.</w:t>
            </w:r>
          </w:p>
        </w:tc>
        <w:tc>
          <w:tcPr>
            <w:tcW w:w="5953" w:type="dxa"/>
            <w:gridSpan w:val="2"/>
            <w:shd w:val="clear" w:color="auto" w:fill="auto"/>
          </w:tcPr>
          <w:p w14:paraId="3FE32F6A" w14:textId="5EBB2226" w:rsidR="00E34FF7" w:rsidRPr="00406242" w:rsidRDefault="00406242" w:rsidP="00406242">
            <w:pPr>
              <w:jc w:val="both"/>
            </w:pPr>
            <w:ins w:id="0" w:author="Microsoft Office-gebruiker" w:date="2021-08-26T17:15:00Z">
              <w:r w:rsidRPr="00E2243F">
                <w:rPr>
                  <w:rFonts w:cs="Calibri"/>
                  <w:lang w:val="fr-FR"/>
                </w:rPr>
                <w:t>Par dérogation aux articles</w:t>
              </w:r>
            </w:ins>
            <w:r w:rsidRPr="00E2243F">
              <w:rPr>
                <w:rFonts w:cs="Calibri"/>
                <w:lang w:val="fr-FR"/>
              </w:rPr>
              <w:t xml:space="preserve"> 5:</w:t>
            </w:r>
            <w:del w:id="1" w:author="Microsoft Office-gebruiker" w:date="2021-08-26T17:15:00Z">
              <w:r>
                <w:rPr>
                  <w:rFonts w:cs="Calibri"/>
                  <w:lang w:val="fr-FR"/>
                </w:rPr>
                <w:delText>23.</w:delText>
              </w:r>
            </w:del>
            <w:ins w:id="2" w:author="Microsoft Office-gebruiker" w:date="2021-08-26T17:15:00Z">
              <w:r w:rsidRPr="00E2243F">
                <w:rPr>
                  <w:rFonts w:cs="Calibri"/>
                  <w:lang w:val="fr-FR"/>
                </w:rPr>
                <w:t>20 et 5:21 et sauf disposition</w:t>
              </w:r>
            </w:ins>
            <w:r w:rsidRPr="00E2243F">
              <w:rPr>
                <w:rFonts w:cs="Calibri"/>
                <w:lang w:val="fr-FR"/>
              </w:rPr>
              <w:t xml:space="preserve"> </w:t>
            </w:r>
            <w:r w:rsidRPr="00D473E2">
              <w:rPr>
                <w:rFonts w:cs="Calibri"/>
                <w:lang w:val="fr-BE"/>
              </w:rPr>
              <w:t xml:space="preserve">Le titre nominatif est représenté par une inscription dans le registre </w:t>
            </w:r>
            <w:del w:id="3" w:author="Microsoft Office-gebruiker" w:date="2021-08-26T17:15:00Z">
              <w:r>
                <w:rPr>
                  <w:rFonts w:cs="Calibri"/>
                  <w:lang w:val="fr-FR"/>
                </w:rPr>
                <w:delText>adéquat</w:delText>
              </w:r>
            </w:del>
            <w:ins w:id="4" w:author="Microsoft Office-gebruiker" w:date="2021-08-26T17:15:00Z">
              <w:r>
                <w:rPr>
                  <w:rFonts w:cs="Calibri"/>
                  <w:lang w:val="fr-BE"/>
                </w:rPr>
                <w:t>pertinent</w:t>
              </w:r>
            </w:ins>
            <w:r>
              <w:rPr>
                <w:rFonts w:cs="Calibri"/>
                <w:lang w:val="fr-BE"/>
              </w:rPr>
              <w:t xml:space="preserve"> visé à l'</w:t>
            </w:r>
            <w:r w:rsidRPr="00D473E2">
              <w:rPr>
                <w:rFonts w:cs="Calibri"/>
                <w:lang w:val="fr-BE"/>
              </w:rPr>
              <w:t>article 5:24. Ce titre peut aussi être établi par la mention du nom de son titulaire dans l</w:t>
            </w:r>
            <w:r>
              <w:rPr>
                <w:rFonts w:cs="Calibri"/>
                <w:b/>
                <w:i/>
                <w:lang w:val="fr-BE"/>
              </w:rPr>
              <w:t>'</w:t>
            </w:r>
            <w:r>
              <w:rPr>
                <w:rFonts w:cs="Calibri"/>
                <w:lang w:val="fr-BE"/>
              </w:rPr>
              <w:t>acte d'</w:t>
            </w:r>
            <w:r w:rsidRPr="00D473E2">
              <w:rPr>
                <w:rFonts w:cs="Calibri"/>
                <w:lang w:val="fr-BE"/>
              </w:rPr>
              <w:t>émission.</w:t>
            </w:r>
            <w:bookmarkStart w:id="5" w:name="_GoBack"/>
            <w:bookmarkEnd w:id="5"/>
          </w:p>
        </w:tc>
      </w:tr>
      <w:tr w:rsidR="00592EE3" w:rsidRPr="00EE6A8F" w14:paraId="14ADA96C" w14:textId="77777777" w:rsidTr="00D01AD6">
        <w:trPr>
          <w:trHeight w:val="945"/>
        </w:trPr>
        <w:tc>
          <w:tcPr>
            <w:tcW w:w="2122" w:type="dxa"/>
          </w:tcPr>
          <w:p w14:paraId="2999FCA1" w14:textId="77777777" w:rsidR="00592EE3" w:rsidRDefault="00592EE3" w:rsidP="00887026">
            <w:pPr>
              <w:spacing w:after="0" w:line="240" w:lineRule="auto"/>
              <w:jc w:val="both"/>
              <w:rPr>
                <w:rFonts w:cs="Calibri"/>
                <w:lang w:val="fr-FR"/>
              </w:rPr>
            </w:pPr>
            <w:r>
              <w:rPr>
                <w:rFonts w:cs="Calibri"/>
                <w:lang w:val="fr-FR"/>
              </w:rPr>
              <w:t>Ontwerp</w:t>
            </w:r>
          </w:p>
        </w:tc>
        <w:tc>
          <w:tcPr>
            <w:tcW w:w="5670" w:type="dxa"/>
            <w:shd w:val="clear" w:color="auto" w:fill="auto"/>
          </w:tcPr>
          <w:p w14:paraId="137D832F" w14:textId="77777777" w:rsidR="00592EE3" w:rsidRPr="005D39B3" w:rsidRDefault="00592EE3" w:rsidP="00887026">
            <w:pPr>
              <w:spacing w:after="0" w:line="240" w:lineRule="auto"/>
              <w:jc w:val="both"/>
              <w:rPr>
                <w:rFonts w:cs="Calibri"/>
                <w:lang w:val="nl-BE"/>
              </w:rPr>
            </w:pPr>
            <w:r>
              <w:rPr>
                <w:rFonts w:cs="Calibri"/>
                <w:lang w:val="nl-BE"/>
              </w:rPr>
              <w:t xml:space="preserve">Art. 5:23. </w:t>
            </w:r>
            <w:r w:rsidRPr="005D39B3">
              <w:rPr>
                <w:rFonts w:cs="Calibri"/>
                <w:lang w:val="nl-BE"/>
              </w:rPr>
              <w:t>Het effect op naam wordt vertegenwoordigd door een inschrijving van het effect in het relevante in artikel 5:24 bedoelde effectenregister. Dit effect kan ook blijken uit de vermelding op naam van een houder in de uitgifteakte.</w:t>
            </w:r>
          </w:p>
        </w:tc>
        <w:tc>
          <w:tcPr>
            <w:tcW w:w="5953" w:type="dxa"/>
            <w:gridSpan w:val="2"/>
            <w:shd w:val="clear" w:color="auto" w:fill="auto"/>
          </w:tcPr>
          <w:p w14:paraId="511E5B9E" w14:textId="765AB360" w:rsidR="00592EE3" w:rsidRPr="005D39B3" w:rsidRDefault="00592EE3" w:rsidP="00887026">
            <w:pPr>
              <w:spacing w:after="0" w:line="240" w:lineRule="auto"/>
              <w:jc w:val="both"/>
              <w:rPr>
                <w:rFonts w:cs="Calibri"/>
                <w:lang w:val="fr-FR"/>
              </w:rPr>
            </w:pPr>
            <w:r>
              <w:rPr>
                <w:rFonts w:cs="Calibri"/>
                <w:lang w:val="fr-FR"/>
              </w:rPr>
              <w:t xml:space="preserve">Art. 5:23. </w:t>
            </w:r>
            <w:r w:rsidRPr="00D01AD6">
              <w:rPr>
                <w:rFonts w:cs="Calibri"/>
                <w:lang w:val="fr-FR"/>
              </w:rPr>
              <w:t>Le titre nominatif est représenté par une inscription da</w:t>
            </w:r>
            <w:r w:rsidR="00D9573C">
              <w:rPr>
                <w:rFonts w:cs="Calibri"/>
                <w:lang w:val="fr-FR"/>
              </w:rPr>
              <w:t>ns le registre adéquat visé à l'</w:t>
            </w:r>
            <w:r w:rsidRPr="00D01AD6">
              <w:rPr>
                <w:rFonts w:cs="Calibri"/>
                <w:lang w:val="fr-FR"/>
              </w:rPr>
              <w:t>article 5:24. Ce titre p</w:t>
            </w:r>
            <w:r w:rsidRPr="005D39B3">
              <w:rPr>
                <w:rFonts w:cs="Calibri"/>
                <w:lang w:val="fr-FR"/>
              </w:rPr>
              <w:t>eut aussi être établi par la mention</w:t>
            </w:r>
            <w:r w:rsidR="00D9573C">
              <w:rPr>
                <w:rFonts w:cs="Calibri"/>
                <w:lang w:val="fr-FR"/>
              </w:rPr>
              <w:t xml:space="preserve"> du nom de son titulaire dans l'acte d'</w:t>
            </w:r>
            <w:r w:rsidRPr="005D39B3">
              <w:rPr>
                <w:rFonts w:cs="Calibri"/>
                <w:lang w:val="fr-FR"/>
              </w:rPr>
              <w:t>émission.</w:t>
            </w:r>
          </w:p>
        </w:tc>
      </w:tr>
      <w:tr w:rsidR="00592EE3" w:rsidRPr="00333104" w14:paraId="1875DFF7" w14:textId="77777777" w:rsidTr="00EE6A8F">
        <w:trPr>
          <w:trHeight w:val="383"/>
        </w:trPr>
        <w:tc>
          <w:tcPr>
            <w:tcW w:w="2122" w:type="dxa"/>
          </w:tcPr>
          <w:p w14:paraId="654952B9" w14:textId="77777777" w:rsidR="00592EE3" w:rsidRPr="00333104" w:rsidRDefault="00592EE3" w:rsidP="0022788A">
            <w:pPr>
              <w:spacing w:after="0" w:line="240" w:lineRule="auto"/>
              <w:jc w:val="both"/>
              <w:rPr>
                <w:rFonts w:cs="Calibri"/>
                <w:lang w:val="fr-FR"/>
              </w:rPr>
            </w:pPr>
            <w:r>
              <w:rPr>
                <w:rFonts w:cs="Calibri"/>
                <w:lang w:val="fr-FR"/>
              </w:rPr>
              <w:t>Voorontwerp</w:t>
            </w:r>
          </w:p>
        </w:tc>
        <w:tc>
          <w:tcPr>
            <w:tcW w:w="5670" w:type="dxa"/>
            <w:shd w:val="clear" w:color="auto" w:fill="auto"/>
          </w:tcPr>
          <w:p w14:paraId="48F76FC7" w14:textId="77777777" w:rsidR="00592EE3" w:rsidRPr="00333104" w:rsidRDefault="00592EE3" w:rsidP="00DB7798">
            <w:pPr>
              <w:spacing w:after="0" w:line="240" w:lineRule="auto"/>
              <w:jc w:val="both"/>
              <w:rPr>
                <w:rFonts w:cs="Calibri"/>
                <w:lang w:val="fr-FR"/>
              </w:rPr>
            </w:pPr>
            <w:r>
              <w:rPr>
                <w:rFonts w:cs="Calibri"/>
                <w:lang w:val="fr-FR"/>
              </w:rPr>
              <w:t>Geen artikel.</w:t>
            </w:r>
          </w:p>
        </w:tc>
        <w:tc>
          <w:tcPr>
            <w:tcW w:w="5953" w:type="dxa"/>
            <w:gridSpan w:val="2"/>
            <w:shd w:val="clear" w:color="auto" w:fill="auto"/>
          </w:tcPr>
          <w:p w14:paraId="578806B3" w14:textId="77777777" w:rsidR="00592EE3" w:rsidRPr="00E2243F" w:rsidRDefault="00592EE3" w:rsidP="00C4686A">
            <w:pPr>
              <w:spacing w:after="0" w:line="240" w:lineRule="auto"/>
              <w:jc w:val="both"/>
              <w:rPr>
                <w:rFonts w:cs="Calibri"/>
                <w:lang w:val="fr-FR"/>
              </w:rPr>
            </w:pPr>
            <w:r>
              <w:rPr>
                <w:rFonts w:cs="Calibri"/>
                <w:lang w:val="fr-FR"/>
              </w:rPr>
              <w:t>Pas d’article.</w:t>
            </w:r>
          </w:p>
        </w:tc>
      </w:tr>
      <w:tr w:rsidR="00592EE3" w:rsidRPr="00EE6A8F" w14:paraId="5989ABED" w14:textId="77777777" w:rsidTr="00D01AD6">
        <w:trPr>
          <w:trHeight w:val="945"/>
        </w:trPr>
        <w:tc>
          <w:tcPr>
            <w:tcW w:w="2122" w:type="dxa"/>
          </w:tcPr>
          <w:p w14:paraId="7D1DBF86" w14:textId="77777777" w:rsidR="00592EE3" w:rsidRDefault="00592EE3" w:rsidP="00E34FF7">
            <w:pPr>
              <w:spacing w:after="0" w:line="240" w:lineRule="auto"/>
              <w:jc w:val="both"/>
              <w:rPr>
                <w:rFonts w:cs="Calibri"/>
                <w:lang w:val="fr-FR"/>
              </w:rPr>
            </w:pPr>
            <w:r>
              <w:rPr>
                <w:rFonts w:cs="Calibri"/>
                <w:lang w:val="fr-FR"/>
              </w:rPr>
              <w:t>MvT</w:t>
            </w:r>
          </w:p>
        </w:tc>
        <w:tc>
          <w:tcPr>
            <w:tcW w:w="5670" w:type="dxa"/>
            <w:shd w:val="clear" w:color="auto" w:fill="auto"/>
          </w:tcPr>
          <w:p w14:paraId="79496BBE" w14:textId="77777777" w:rsidR="00592EE3" w:rsidRDefault="00592EE3" w:rsidP="00DB7798">
            <w:pPr>
              <w:spacing w:after="0" w:line="240" w:lineRule="auto"/>
              <w:jc w:val="both"/>
              <w:rPr>
                <w:rFonts w:cs="Calibri"/>
                <w:lang w:val="nl-BE"/>
              </w:rPr>
            </w:pPr>
            <w:r w:rsidRPr="00D01AD6">
              <w:rPr>
                <w:rFonts w:cs="Calibri"/>
                <w:lang w:val="nl-BE"/>
              </w:rPr>
              <w:t xml:space="preserve">In lijn met de heersende opvatting wordt een effect op naam vertegenwoordigd door een inschrijving in een register. Overeenkomstig de rechtspraak van het Hof van Cassatie (Cass. 25 maart 1909) kan het bewijs van het bestaan van een naamsaandeel ook uit een uitgifteakte blijken. Zulke regel is nodig omdat vele vennootschappen pas een aandelenregister aanleggen bij een eerste overdracht van aandelen. Het voorgestelde artikel bevestigt deze opvattingen, die thans niet uitdrukkelijk in de wet staat. Zoals ook in de toelichting bij artikel 5:29 uitgelegd, doen deze regels geen afbreuk aan de mogelijkheid om te bewijzen dat het aandelenregister foutief is, en niet de juiste titularis van de aandelen vermeldt. Artikel 5:23 betreft enkel het bestaan en de vorm van effecten op naam. </w:t>
            </w:r>
          </w:p>
        </w:tc>
        <w:tc>
          <w:tcPr>
            <w:tcW w:w="5953" w:type="dxa"/>
            <w:gridSpan w:val="2"/>
            <w:shd w:val="clear" w:color="auto" w:fill="auto"/>
          </w:tcPr>
          <w:p w14:paraId="10B73FCD" w14:textId="77777777" w:rsidR="00592EE3" w:rsidRPr="00D01AD6" w:rsidRDefault="00592EE3" w:rsidP="00D01AD6">
            <w:pPr>
              <w:spacing w:after="0" w:line="240" w:lineRule="auto"/>
              <w:jc w:val="both"/>
              <w:rPr>
                <w:rFonts w:cs="Calibri"/>
                <w:lang w:val="fr-FR"/>
              </w:rPr>
            </w:pPr>
            <w:r w:rsidRPr="00D01AD6">
              <w:rPr>
                <w:rFonts w:cs="Calibri"/>
                <w:lang w:val="fr-FR"/>
              </w:rPr>
              <w:t xml:space="preserve">Conformément à la solution traditionnelle, le titre nominatif est représenté par une inscription dans un registre. Selon la jurisprudence de la Cour de cassation (Cass. 25 mars 1909), la preuve de l’existence d’une action nominative peut également résulter de tout acte d’émission. Une telle règle est nécessaire parce que beaucoup de sociétés ne créent un registre d’actions qu’à l’occasion de la première cession d’actions. Cet article confirme cette conception, qui n’apparaît pas actuellement dans la loi.  Comme il est dit dans le commentaire de l’articles 5:29, ces règles n’interdisent pas de démontrer que le registre des actions comporte des erreurs et ne mentionne pas le véritable titulaire des actions. L’article 5:23 ne concerne que l’existence et la forme de titres nominatifs. </w:t>
            </w:r>
          </w:p>
          <w:p w14:paraId="611764FA" w14:textId="77777777" w:rsidR="00592EE3" w:rsidRPr="00D01AD6" w:rsidRDefault="00592EE3" w:rsidP="00C4686A">
            <w:pPr>
              <w:spacing w:after="0" w:line="240" w:lineRule="auto"/>
              <w:jc w:val="both"/>
              <w:rPr>
                <w:rFonts w:cs="Calibri"/>
                <w:lang w:val="fr-FR"/>
              </w:rPr>
            </w:pPr>
          </w:p>
        </w:tc>
      </w:tr>
      <w:tr w:rsidR="00592EE3" w:rsidRPr="00D01AD6" w14:paraId="5F855676" w14:textId="77777777" w:rsidTr="00EE6A8F">
        <w:trPr>
          <w:trHeight w:val="416"/>
        </w:trPr>
        <w:tc>
          <w:tcPr>
            <w:tcW w:w="2122" w:type="dxa"/>
          </w:tcPr>
          <w:p w14:paraId="11958C86" w14:textId="77777777" w:rsidR="00592EE3" w:rsidRDefault="00592EE3" w:rsidP="00E34FF7">
            <w:pPr>
              <w:spacing w:after="0" w:line="240" w:lineRule="auto"/>
              <w:jc w:val="both"/>
              <w:rPr>
                <w:rFonts w:cs="Calibri"/>
                <w:lang w:val="fr-FR"/>
              </w:rPr>
            </w:pPr>
            <w:r>
              <w:rPr>
                <w:rFonts w:cs="Calibri"/>
                <w:lang w:val="fr-FR"/>
              </w:rPr>
              <w:lastRenderedPageBreak/>
              <w:t>RvSt</w:t>
            </w:r>
          </w:p>
        </w:tc>
        <w:tc>
          <w:tcPr>
            <w:tcW w:w="5670" w:type="dxa"/>
            <w:shd w:val="clear" w:color="auto" w:fill="auto"/>
          </w:tcPr>
          <w:p w14:paraId="313CB9F6" w14:textId="77777777" w:rsidR="00592EE3" w:rsidRPr="00D01AD6" w:rsidRDefault="00592EE3" w:rsidP="00D01AD6">
            <w:pPr>
              <w:spacing w:after="0" w:line="240" w:lineRule="auto"/>
              <w:jc w:val="both"/>
              <w:rPr>
                <w:rFonts w:cs="Calibri"/>
                <w:lang w:val="nl-BE"/>
              </w:rPr>
            </w:pPr>
            <w:r>
              <w:rPr>
                <w:rFonts w:cs="Calibri"/>
                <w:lang w:val="nl-BE"/>
              </w:rPr>
              <w:t>Geen opmerkingen.</w:t>
            </w:r>
          </w:p>
        </w:tc>
        <w:tc>
          <w:tcPr>
            <w:tcW w:w="5953" w:type="dxa"/>
            <w:gridSpan w:val="2"/>
            <w:shd w:val="clear" w:color="auto" w:fill="auto"/>
          </w:tcPr>
          <w:p w14:paraId="01B6DE93" w14:textId="77777777" w:rsidR="00592EE3" w:rsidRPr="00D01AD6" w:rsidRDefault="00592EE3" w:rsidP="00D01AD6">
            <w:pPr>
              <w:spacing w:after="0" w:line="240" w:lineRule="auto"/>
              <w:jc w:val="both"/>
              <w:rPr>
                <w:rFonts w:cs="Calibri"/>
                <w:lang w:val="fr-FR"/>
              </w:rPr>
            </w:pPr>
            <w:r>
              <w:rPr>
                <w:rFonts w:cs="Calibri"/>
                <w:lang w:val="fr-FR"/>
              </w:rPr>
              <w:t>Pas de remarques.</w:t>
            </w:r>
          </w:p>
        </w:tc>
      </w:tr>
      <w:tr w:rsidR="00592EE3" w:rsidRPr="00EE6A8F" w14:paraId="0FEEF989" w14:textId="77777777" w:rsidTr="00D01AD6">
        <w:trPr>
          <w:trHeight w:val="692"/>
        </w:trPr>
        <w:tc>
          <w:tcPr>
            <w:tcW w:w="2122" w:type="dxa"/>
          </w:tcPr>
          <w:p w14:paraId="1952DB64" w14:textId="77777777" w:rsidR="00592EE3" w:rsidRDefault="00592EE3" w:rsidP="00E34FF7">
            <w:pPr>
              <w:spacing w:after="0" w:line="240" w:lineRule="auto"/>
              <w:jc w:val="both"/>
              <w:rPr>
                <w:rFonts w:cs="Calibri"/>
                <w:lang w:val="fr-FR"/>
              </w:rPr>
            </w:pPr>
            <w:r>
              <w:rPr>
                <w:rFonts w:cs="Calibri"/>
                <w:lang w:val="fr-FR"/>
              </w:rPr>
              <w:t>RvSt 2</w:t>
            </w:r>
          </w:p>
        </w:tc>
        <w:tc>
          <w:tcPr>
            <w:tcW w:w="5670" w:type="dxa"/>
            <w:shd w:val="clear" w:color="auto" w:fill="auto"/>
          </w:tcPr>
          <w:p w14:paraId="1AB752BD" w14:textId="77777777" w:rsidR="00592EE3" w:rsidRDefault="00592EE3" w:rsidP="00D01AD6">
            <w:pPr>
              <w:spacing w:after="0" w:line="240" w:lineRule="auto"/>
              <w:jc w:val="both"/>
              <w:rPr>
                <w:rFonts w:cs="Calibri"/>
                <w:lang w:val="nl-BE"/>
              </w:rPr>
            </w:pPr>
            <w:r w:rsidRPr="00D01AD6">
              <w:rPr>
                <w:rFonts w:cs="Calibri"/>
                <w:lang w:val="nl-BE"/>
              </w:rPr>
              <w:t>In de Franse tekst moet het woord « adéquat » vervangen worden door het woord « pertinent ».</w:t>
            </w:r>
          </w:p>
        </w:tc>
        <w:tc>
          <w:tcPr>
            <w:tcW w:w="5953" w:type="dxa"/>
            <w:gridSpan w:val="2"/>
            <w:shd w:val="clear" w:color="auto" w:fill="auto"/>
          </w:tcPr>
          <w:p w14:paraId="05EDD41C" w14:textId="77777777" w:rsidR="00592EE3" w:rsidRPr="00D01AD6" w:rsidRDefault="00592EE3" w:rsidP="00D01AD6">
            <w:pPr>
              <w:spacing w:after="0" w:line="240" w:lineRule="auto"/>
              <w:jc w:val="both"/>
              <w:rPr>
                <w:rFonts w:cs="Calibri"/>
                <w:lang w:val="fr-FR"/>
              </w:rPr>
            </w:pPr>
            <w:r w:rsidRPr="00D01AD6">
              <w:rPr>
                <w:rFonts w:cs="Calibri"/>
                <w:lang w:val="fr-FR"/>
              </w:rPr>
              <w:t>Dans le texte français, le mot « adéquat » sera remplacé par le mot « pertinent ».</w:t>
            </w:r>
          </w:p>
        </w:tc>
      </w:tr>
    </w:tbl>
    <w:p w14:paraId="5DE7BB8F" w14:textId="77777777" w:rsidR="001203BA" w:rsidRPr="00D01AD6" w:rsidRDefault="001203BA" w:rsidP="001203BA">
      <w:pPr>
        <w:rPr>
          <w:lang w:val="fr-FR"/>
        </w:rPr>
      </w:pPr>
    </w:p>
    <w:p w14:paraId="1E133F08" w14:textId="77777777" w:rsidR="00A820D7" w:rsidRPr="00D01AD6" w:rsidRDefault="00A820D7">
      <w:pPr>
        <w:rPr>
          <w:lang w:val="fr-FR"/>
        </w:rPr>
      </w:pPr>
    </w:p>
    <w:sectPr w:rsidR="00A820D7" w:rsidRPr="00D01AD6"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50A96"/>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F2BB5"/>
    <w:rsid w:val="000F47FF"/>
    <w:rsid w:val="001025F1"/>
    <w:rsid w:val="00102D66"/>
    <w:rsid w:val="00104701"/>
    <w:rsid w:val="0011074A"/>
    <w:rsid w:val="0011776E"/>
    <w:rsid w:val="001203BA"/>
    <w:rsid w:val="00143891"/>
    <w:rsid w:val="00160A1B"/>
    <w:rsid w:val="00191BAC"/>
    <w:rsid w:val="00193578"/>
    <w:rsid w:val="00196985"/>
    <w:rsid w:val="001C6271"/>
    <w:rsid w:val="00214A14"/>
    <w:rsid w:val="00214ADA"/>
    <w:rsid w:val="00222ED8"/>
    <w:rsid w:val="00226264"/>
    <w:rsid w:val="0022788A"/>
    <w:rsid w:val="002337A0"/>
    <w:rsid w:val="00254D85"/>
    <w:rsid w:val="00262FAA"/>
    <w:rsid w:val="0026584A"/>
    <w:rsid w:val="00274C37"/>
    <w:rsid w:val="002805B2"/>
    <w:rsid w:val="0029665A"/>
    <w:rsid w:val="00297FF6"/>
    <w:rsid w:val="002A5831"/>
    <w:rsid w:val="002B665F"/>
    <w:rsid w:val="002C1E0B"/>
    <w:rsid w:val="002D2CD0"/>
    <w:rsid w:val="002F7950"/>
    <w:rsid w:val="00300B84"/>
    <w:rsid w:val="00306A19"/>
    <w:rsid w:val="00307218"/>
    <w:rsid w:val="00315433"/>
    <w:rsid w:val="00321B4D"/>
    <w:rsid w:val="00333104"/>
    <w:rsid w:val="003342CF"/>
    <w:rsid w:val="00357D30"/>
    <w:rsid w:val="00367502"/>
    <w:rsid w:val="003831C0"/>
    <w:rsid w:val="003875BE"/>
    <w:rsid w:val="00397239"/>
    <w:rsid w:val="003A1C6D"/>
    <w:rsid w:val="003A29A4"/>
    <w:rsid w:val="003A3D34"/>
    <w:rsid w:val="003A7991"/>
    <w:rsid w:val="003B5A5B"/>
    <w:rsid w:val="003D187A"/>
    <w:rsid w:val="003E2816"/>
    <w:rsid w:val="003F24EE"/>
    <w:rsid w:val="0040465B"/>
    <w:rsid w:val="00406242"/>
    <w:rsid w:val="00415C03"/>
    <w:rsid w:val="00417CC3"/>
    <w:rsid w:val="00420C90"/>
    <w:rsid w:val="00423115"/>
    <w:rsid w:val="004411E3"/>
    <w:rsid w:val="00452DAC"/>
    <w:rsid w:val="00456260"/>
    <w:rsid w:val="0047203B"/>
    <w:rsid w:val="004749E6"/>
    <w:rsid w:val="00475C0D"/>
    <w:rsid w:val="004A39E3"/>
    <w:rsid w:val="004C3052"/>
    <w:rsid w:val="004C63AD"/>
    <w:rsid w:val="004D40F3"/>
    <w:rsid w:val="004E4D11"/>
    <w:rsid w:val="0050145D"/>
    <w:rsid w:val="0051188B"/>
    <w:rsid w:val="00523EC6"/>
    <w:rsid w:val="00525185"/>
    <w:rsid w:val="00525395"/>
    <w:rsid w:val="00534CCC"/>
    <w:rsid w:val="005516EF"/>
    <w:rsid w:val="00555F2E"/>
    <w:rsid w:val="00562DB1"/>
    <w:rsid w:val="0056315C"/>
    <w:rsid w:val="00574F4A"/>
    <w:rsid w:val="00591A7D"/>
    <w:rsid w:val="00592EE3"/>
    <w:rsid w:val="00596333"/>
    <w:rsid w:val="00597CC3"/>
    <w:rsid w:val="005A3C17"/>
    <w:rsid w:val="005A55D7"/>
    <w:rsid w:val="005B27F2"/>
    <w:rsid w:val="005B521D"/>
    <w:rsid w:val="005C2CD4"/>
    <w:rsid w:val="005C45E1"/>
    <w:rsid w:val="005C5B9C"/>
    <w:rsid w:val="005C7CE3"/>
    <w:rsid w:val="005D39B3"/>
    <w:rsid w:val="005D6007"/>
    <w:rsid w:val="00603C63"/>
    <w:rsid w:val="006203E1"/>
    <w:rsid w:val="00632760"/>
    <w:rsid w:val="00645D75"/>
    <w:rsid w:val="00650A20"/>
    <w:rsid w:val="0065139E"/>
    <w:rsid w:val="00667FBD"/>
    <w:rsid w:val="00672E28"/>
    <w:rsid w:val="00682856"/>
    <w:rsid w:val="006A735D"/>
    <w:rsid w:val="006D7B94"/>
    <w:rsid w:val="006E6687"/>
    <w:rsid w:val="00703709"/>
    <w:rsid w:val="00710A28"/>
    <w:rsid w:val="00710C81"/>
    <w:rsid w:val="007157D2"/>
    <w:rsid w:val="00720078"/>
    <w:rsid w:val="0072296C"/>
    <w:rsid w:val="00736D86"/>
    <w:rsid w:val="007463B2"/>
    <w:rsid w:val="007532BF"/>
    <w:rsid w:val="007675B9"/>
    <w:rsid w:val="0078078A"/>
    <w:rsid w:val="007B0541"/>
    <w:rsid w:val="007B581C"/>
    <w:rsid w:val="007B64D7"/>
    <w:rsid w:val="007C1958"/>
    <w:rsid w:val="007C59EF"/>
    <w:rsid w:val="007D7A6B"/>
    <w:rsid w:val="007E0A24"/>
    <w:rsid w:val="007E5513"/>
    <w:rsid w:val="00800732"/>
    <w:rsid w:val="008043D3"/>
    <w:rsid w:val="00817848"/>
    <w:rsid w:val="00826F75"/>
    <w:rsid w:val="00831B40"/>
    <w:rsid w:val="008550A9"/>
    <w:rsid w:val="00871F22"/>
    <w:rsid w:val="00887114"/>
    <w:rsid w:val="00887B0C"/>
    <w:rsid w:val="008A06F1"/>
    <w:rsid w:val="008A1FA3"/>
    <w:rsid w:val="008A320C"/>
    <w:rsid w:val="008B2189"/>
    <w:rsid w:val="008D71F7"/>
    <w:rsid w:val="008E164C"/>
    <w:rsid w:val="008F4D05"/>
    <w:rsid w:val="00915F44"/>
    <w:rsid w:val="009172D4"/>
    <w:rsid w:val="009175FE"/>
    <w:rsid w:val="00920B59"/>
    <w:rsid w:val="009230EE"/>
    <w:rsid w:val="00931810"/>
    <w:rsid w:val="00935E60"/>
    <w:rsid w:val="00943313"/>
    <w:rsid w:val="009626E3"/>
    <w:rsid w:val="009627E9"/>
    <w:rsid w:val="00967A9B"/>
    <w:rsid w:val="00973708"/>
    <w:rsid w:val="009B7FB9"/>
    <w:rsid w:val="009D0B3E"/>
    <w:rsid w:val="009F648C"/>
    <w:rsid w:val="009F7906"/>
    <w:rsid w:val="00A0074A"/>
    <w:rsid w:val="00A0441A"/>
    <w:rsid w:val="00A152BE"/>
    <w:rsid w:val="00A175FB"/>
    <w:rsid w:val="00A2688E"/>
    <w:rsid w:val="00A37201"/>
    <w:rsid w:val="00A51F24"/>
    <w:rsid w:val="00A52125"/>
    <w:rsid w:val="00A54951"/>
    <w:rsid w:val="00A60665"/>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67A32"/>
    <w:rsid w:val="00B779CF"/>
    <w:rsid w:val="00B86A07"/>
    <w:rsid w:val="00BA26D2"/>
    <w:rsid w:val="00BB3CC8"/>
    <w:rsid w:val="00BB61EE"/>
    <w:rsid w:val="00BD4A22"/>
    <w:rsid w:val="00BE2349"/>
    <w:rsid w:val="00BF1861"/>
    <w:rsid w:val="00C01CFA"/>
    <w:rsid w:val="00C162B3"/>
    <w:rsid w:val="00C26553"/>
    <w:rsid w:val="00C41D89"/>
    <w:rsid w:val="00C4686A"/>
    <w:rsid w:val="00C73AA3"/>
    <w:rsid w:val="00C80883"/>
    <w:rsid w:val="00C86467"/>
    <w:rsid w:val="00C86CC5"/>
    <w:rsid w:val="00C91A38"/>
    <w:rsid w:val="00CA2994"/>
    <w:rsid w:val="00CC6422"/>
    <w:rsid w:val="00CC7833"/>
    <w:rsid w:val="00CE358B"/>
    <w:rsid w:val="00CE5F84"/>
    <w:rsid w:val="00CE7D55"/>
    <w:rsid w:val="00D01AD6"/>
    <w:rsid w:val="00D06359"/>
    <w:rsid w:val="00D15F88"/>
    <w:rsid w:val="00D27E05"/>
    <w:rsid w:val="00D359A8"/>
    <w:rsid w:val="00D5452B"/>
    <w:rsid w:val="00D66002"/>
    <w:rsid w:val="00D66D82"/>
    <w:rsid w:val="00D9573C"/>
    <w:rsid w:val="00D96002"/>
    <w:rsid w:val="00D9622A"/>
    <w:rsid w:val="00DB73B8"/>
    <w:rsid w:val="00DB7798"/>
    <w:rsid w:val="00DC5C32"/>
    <w:rsid w:val="00DE6641"/>
    <w:rsid w:val="00E10660"/>
    <w:rsid w:val="00E15CFE"/>
    <w:rsid w:val="00E16FF4"/>
    <w:rsid w:val="00E2077B"/>
    <w:rsid w:val="00E213F0"/>
    <w:rsid w:val="00E21F8D"/>
    <w:rsid w:val="00E26DE4"/>
    <w:rsid w:val="00E34FF7"/>
    <w:rsid w:val="00E511E0"/>
    <w:rsid w:val="00E8626A"/>
    <w:rsid w:val="00EA440A"/>
    <w:rsid w:val="00EA5EE5"/>
    <w:rsid w:val="00EB2346"/>
    <w:rsid w:val="00ED1A41"/>
    <w:rsid w:val="00ED2057"/>
    <w:rsid w:val="00ED31D7"/>
    <w:rsid w:val="00ED3B78"/>
    <w:rsid w:val="00EE6A8F"/>
    <w:rsid w:val="00F062A2"/>
    <w:rsid w:val="00F06499"/>
    <w:rsid w:val="00F11CA2"/>
    <w:rsid w:val="00F234EA"/>
    <w:rsid w:val="00F301AA"/>
    <w:rsid w:val="00F34D47"/>
    <w:rsid w:val="00F54E2C"/>
    <w:rsid w:val="00F63D28"/>
    <w:rsid w:val="00F67171"/>
    <w:rsid w:val="00F74E3F"/>
    <w:rsid w:val="00F766B0"/>
    <w:rsid w:val="00F9299A"/>
    <w:rsid w:val="00F9505C"/>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E74B"/>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406242"/>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40624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2457</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34</cp:revision>
  <dcterms:created xsi:type="dcterms:W3CDTF">2019-10-26T21:04:00Z</dcterms:created>
  <dcterms:modified xsi:type="dcterms:W3CDTF">2021-08-26T15:15:00Z</dcterms:modified>
</cp:coreProperties>
</file>