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E736EDA" w14:textId="77777777" w:rsidTr="00597CC3">
        <w:tc>
          <w:tcPr>
            <w:tcW w:w="2122" w:type="dxa"/>
          </w:tcPr>
          <w:p w14:paraId="64DE0CB8" w14:textId="77777777" w:rsidR="001203BA" w:rsidRPr="00B07AC9" w:rsidRDefault="001203BA" w:rsidP="007D7A6B">
            <w:pPr>
              <w:rPr>
                <w:b/>
                <w:sz w:val="32"/>
                <w:szCs w:val="32"/>
                <w:lang w:val="nl-BE"/>
              </w:rPr>
            </w:pPr>
            <w:r w:rsidRPr="00B07AC9">
              <w:rPr>
                <w:b/>
                <w:sz w:val="32"/>
                <w:szCs w:val="32"/>
                <w:lang w:val="nl-BE"/>
              </w:rPr>
              <w:t xml:space="preserve">ARTIKEL </w:t>
            </w:r>
            <w:r w:rsidR="00624371">
              <w:rPr>
                <w:b/>
                <w:sz w:val="32"/>
                <w:szCs w:val="32"/>
                <w:lang w:val="nl-BE"/>
              </w:rPr>
              <w:t>5:28</w:t>
            </w:r>
          </w:p>
        </w:tc>
        <w:tc>
          <w:tcPr>
            <w:tcW w:w="11623" w:type="dxa"/>
            <w:gridSpan w:val="2"/>
            <w:shd w:val="clear" w:color="auto" w:fill="auto"/>
          </w:tcPr>
          <w:p w14:paraId="359ACB3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12D2943" w14:textId="77777777" w:rsidTr="00597CC3">
        <w:tc>
          <w:tcPr>
            <w:tcW w:w="2122" w:type="dxa"/>
          </w:tcPr>
          <w:p w14:paraId="7D70618E" w14:textId="77777777" w:rsidR="001203BA" w:rsidRPr="00B07AC9" w:rsidRDefault="001203BA" w:rsidP="007D7A6B">
            <w:pPr>
              <w:rPr>
                <w:b/>
                <w:sz w:val="32"/>
                <w:szCs w:val="32"/>
                <w:lang w:val="nl-BE"/>
              </w:rPr>
            </w:pPr>
          </w:p>
        </w:tc>
        <w:tc>
          <w:tcPr>
            <w:tcW w:w="11623" w:type="dxa"/>
            <w:gridSpan w:val="2"/>
            <w:shd w:val="clear" w:color="auto" w:fill="auto"/>
          </w:tcPr>
          <w:p w14:paraId="5B5B85E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B03F4" w14:paraId="3570E3E5" w14:textId="77777777" w:rsidTr="00EB03F4">
        <w:trPr>
          <w:trHeight w:val="557"/>
        </w:trPr>
        <w:tc>
          <w:tcPr>
            <w:tcW w:w="2122" w:type="dxa"/>
          </w:tcPr>
          <w:p w14:paraId="1C94E594"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E3F624A" w14:textId="77777777" w:rsidR="00FE6C9B" w:rsidRDefault="00FE6C9B" w:rsidP="00FE6C9B">
            <w:pPr>
              <w:spacing w:after="0" w:line="240" w:lineRule="auto"/>
              <w:jc w:val="both"/>
              <w:rPr>
                <w:rFonts w:cs="Calibri"/>
                <w:lang w:val="nl-BE"/>
              </w:rPr>
            </w:pPr>
            <w:r w:rsidRPr="00CA6C8E">
              <w:rPr>
                <w:rFonts w:cs="Calibri"/>
                <w:lang w:val="nl-BE"/>
              </w:rPr>
              <w:t>Het bestuursorgaan kan besluiten tot splitsing van een register in twee delen, waarvan het ene wordt bewaard op de zetel van de vennootschap en het andere buiten die zetel, in België of in het buitenland.</w:t>
            </w:r>
          </w:p>
          <w:p w14:paraId="10AA9E48" w14:textId="77777777" w:rsidR="00FE6C9B" w:rsidRDefault="00FE6C9B" w:rsidP="00FE6C9B">
            <w:pPr>
              <w:spacing w:after="0" w:line="240" w:lineRule="auto"/>
              <w:jc w:val="both"/>
              <w:rPr>
                <w:rFonts w:cs="Calibri"/>
                <w:lang w:val="nl-BE"/>
              </w:rPr>
            </w:pPr>
          </w:p>
          <w:p w14:paraId="7C86EB1F" w14:textId="77777777" w:rsidR="00FE6C9B" w:rsidRDefault="00FE6C9B" w:rsidP="00FE6C9B">
            <w:pPr>
              <w:spacing w:after="0" w:line="240" w:lineRule="auto"/>
              <w:jc w:val="both"/>
              <w:rPr>
                <w:rFonts w:cs="Calibri"/>
                <w:lang w:val="nl-BE"/>
              </w:rPr>
            </w:pPr>
            <w:r w:rsidRPr="00CA6C8E">
              <w:rPr>
                <w:rFonts w:cs="Calibri"/>
                <w:lang w:val="nl-BE"/>
              </w:rPr>
              <w:t>Van elk deel wordt een kopie bewaard op de plaats waar het andere deel berust.</w:t>
            </w:r>
          </w:p>
          <w:p w14:paraId="5EF70297" w14:textId="77777777" w:rsidR="00FE6C9B" w:rsidRDefault="00FE6C9B" w:rsidP="00FE6C9B">
            <w:pPr>
              <w:spacing w:after="0" w:line="240" w:lineRule="auto"/>
              <w:jc w:val="both"/>
              <w:rPr>
                <w:rFonts w:cs="Calibri"/>
                <w:lang w:val="nl-BE"/>
              </w:rPr>
            </w:pPr>
          </w:p>
          <w:p w14:paraId="452B3E49" w14:textId="77777777" w:rsidR="00FE6C9B" w:rsidRDefault="00FE6C9B" w:rsidP="00FE6C9B">
            <w:pPr>
              <w:spacing w:after="0" w:line="240" w:lineRule="auto"/>
              <w:jc w:val="both"/>
              <w:rPr>
                <w:rFonts w:cs="Calibri"/>
                <w:lang w:val="nl-BE"/>
              </w:rPr>
            </w:pPr>
            <w:r w:rsidRPr="00CA6C8E">
              <w:rPr>
                <w:rFonts w:cs="Calibri"/>
                <w:lang w:val="nl-BE"/>
              </w:rPr>
              <w:t>Deze kopie wordt regelmatig bijgehouden en, indien zulks onmogelijk blijkt, bijgewerkt zodra de omstandigheden het toelaten.</w:t>
            </w:r>
          </w:p>
          <w:p w14:paraId="270151C9" w14:textId="77777777" w:rsidR="00FE6C9B" w:rsidRDefault="00FE6C9B" w:rsidP="00FE6C9B">
            <w:pPr>
              <w:spacing w:after="0" w:line="240" w:lineRule="auto"/>
              <w:jc w:val="both"/>
              <w:rPr>
                <w:rFonts w:cs="Calibri"/>
                <w:lang w:val="nl-BE"/>
              </w:rPr>
            </w:pPr>
          </w:p>
          <w:p w14:paraId="78AB48A2" w14:textId="77777777" w:rsidR="00FE6C9B" w:rsidRDefault="00FE6C9B" w:rsidP="00FE6C9B">
            <w:pPr>
              <w:spacing w:after="0" w:line="240" w:lineRule="auto"/>
              <w:jc w:val="both"/>
              <w:rPr>
                <w:rFonts w:cs="Calibri"/>
                <w:lang w:val="nl-BE"/>
              </w:rPr>
            </w:pPr>
            <w:r w:rsidRPr="00CA6C8E">
              <w:rPr>
                <w:rFonts w:cs="Calibri"/>
                <w:lang w:val="nl-BE"/>
              </w:rPr>
              <w:t xml:space="preserve">Iedere houder van aandelen </w:t>
            </w:r>
            <w:del w:id="0" w:author="Microsoft Office-gebruiker" w:date="2021-08-26T17:50:00Z">
              <w:r w:rsidRPr="00AB1AB1">
                <w:rPr>
                  <w:rFonts w:cs="Calibri"/>
                  <w:lang w:val="nl-BE"/>
                </w:rPr>
                <w:delText>en</w:delText>
              </w:r>
            </w:del>
            <w:ins w:id="1" w:author="Microsoft Office-gebruiker" w:date="2021-08-26T17:50:00Z">
              <w:r>
                <w:rPr>
                  <w:rFonts w:cs="Calibri"/>
                  <w:lang w:val="nl-BE"/>
                </w:rPr>
                <w:t>of</w:t>
              </w:r>
            </w:ins>
            <w:r w:rsidRPr="00CA6C8E">
              <w:rPr>
                <w:rFonts w:cs="Calibri"/>
                <w:lang w:val="nl-BE"/>
              </w:rPr>
              <w:t xml:space="preserve"> obligaties is gerechtigd zich naar keuze in een van de twee delen van het betreffende register te laten inschrijven. Zij kunnen kennisnemen van de twee delen van het register dat op hun effecten betrekking heeft, evenals van hun kopie.</w:t>
            </w:r>
          </w:p>
          <w:p w14:paraId="5E0E6D07" w14:textId="77777777" w:rsidR="00FE6C9B" w:rsidRDefault="00FE6C9B" w:rsidP="00FE6C9B">
            <w:pPr>
              <w:spacing w:after="0" w:line="240" w:lineRule="auto"/>
              <w:jc w:val="both"/>
              <w:rPr>
                <w:rFonts w:cs="Calibri"/>
                <w:lang w:val="nl-BE"/>
              </w:rPr>
            </w:pPr>
          </w:p>
          <w:p w14:paraId="6A79A13F" w14:textId="77777777" w:rsidR="00FE6C9B" w:rsidRDefault="00FE6C9B" w:rsidP="00FE6C9B">
            <w:pPr>
              <w:spacing w:after="0" w:line="240" w:lineRule="auto"/>
              <w:jc w:val="both"/>
              <w:rPr>
                <w:rFonts w:cs="Calibri"/>
                <w:lang w:val="nl-BE"/>
              </w:rPr>
            </w:pPr>
            <w:r w:rsidRPr="00CA6C8E">
              <w:rPr>
                <w:rFonts w:cs="Calibri"/>
                <w:lang w:val="nl-BE"/>
              </w:rPr>
              <w:t>Het bestuursorgaan maakt de plaats waar het tweede deel van het register zich bevindt bekend in de Bijlagen bij het Belgisch Staatsblad. Het bestuursorgaan kan deze plaats wijzigen.</w:t>
            </w:r>
          </w:p>
          <w:p w14:paraId="572BE9D1" w14:textId="77777777" w:rsidR="00FE6C9B" w:rsidRDefault="00FE6C9B" w:rsidP="00FE6C9B">
            <w:pPr>
              <w:spacing w:after="0" w:line="240" w:lineRule="auto"/>
              <w:jc w:val="both"/>
              <w:rPr>
                <w:rFonts w:cs="Calibri"/>
                <w:lang w:val="nl-BE"/>
              </w:rPr>
            </w:pPr>
          </w:p>
          <w:p w14:paraId="4AB5E166" w14:textId="77777777" w:rsidR="00FE6C9B" w:rsidRDefault="00FE6C9B" w:rsidP="00FE6C9B">
            <w:pPr>
              <w:spacing w:after="0" w:line="240" w:lineRule="auto"/>
              <w:jc w:val="both"/>
              <w:rPr>
                <w:rFonts w:cs="Calibri"/>
                <w:lang w:val="nl-BE"/>
              </w:rPr>
            </w:pPr>
            <w:r w:rsidRPr="00CA6C8E">
              <w:rPr>
                <w:rFonts w:cs="Calibri"/>
                <w:lang w:val="nl-BE"/>
              </w:rPr>
              <w:t>Het besluit van het bestuursorgaan om een register in twee delen te splitsen, kan slechts  worden gewijzigd bij een besluit van de algemene vergadering, in de vorm voorgeschreven voor de statutenwijziging.</w:t>
            </w:r>
          </w:p>
          <w:p w14:paraId="3E94E42A" w14:textId="77777777" w:rsidR="00FE6C9B" w:rsidRDefault="00FE6C9B" w:rsidP="00FE6C9B">
            <w:pPr>
              <w:spacing w:after="0" w:line="240" w:lineRule="auto"/>
              <w:jc w:val="both"/>
              <w:rPr>
                <w:rFonts w:cs="Calibri"/>
                <w:lang w:val="nl-BE"/>
              </w:rPr>
            </w:pPr>
          </w:p>
          <w:p w14:paraId="1C3AD940" w14:textId="748CFC71" w:rsidR="00E34FF7" w:rsidRPr="00FE6C9B" w:rsidRDefault="00FE6C9B" w:rsidP="00FE6C9B">
            <w:pPr>
              <w:jc w:val="both"/>
              <w:rPr>
                <w:lang w:val="nl-NL"/>
              </w:rPr>
            </w:pPr>
            <w:r w:rsidRPr="00CA6C8E">
              <w:rPr>
                <w:rFonts w:cs="Calibri"/>
                <w:lang w:val="nl-BE"/>
              </w:rPr>
              <w:lastRenderedPageBreak/>
              <w:t>De Koning bepaalt op welke wijze de inschrijving in de twee delen gebeurt.</w:t>
            </w:r>
          </w:p>
        </w:tc>
        <w:tc>
          <w:tcPr>
            <w:tcW w:w="5812" w:type="dxa"/>
            <w:shd w:val="clear" w:color="auto" w:fill="auto"/>
          </w:tcPr>
          <w:p w14:paraId="13D68886" w14:textId="77777777" w:rsidR="001D02F8" w:rsidRPr="00CA6C8E" w:rsidRDefault="001D02F8" w:rsidP="001D02F8">
            <w:pPr>
              <w:spacing w:after="0" w:line="240" w:lineRule="auto"/>
              <w:jc w:val="both"/>
              <w:rPr>
                <w:rFonts w:cs="Calibri"/>
                <w:lang w:val="fr-BE"/>
              </w:rPr>
            </w:pPr>
            <w:r>
              <w:rPr>
                <w:rFonts w:cs="Calibri"/>
                <w:lang w:val="fr-BE"/>
              </w:rPr>
              <w:lastRenderedPageBreak/>
              <w:t>L'organe d'</w:t>
            </w:r>
            <w:r w:rsidRPr="00CA6C8E">
              <w:rPr>
                <w:rFonts w:cs="Calibri"/>
                <w:lang w:val="fr-BE"/>
              </w:rPr>
              <w:t>administration pourra décider de scinder un registre en deux parties, dont l'une sera conservée au siège de la société et l'autre, en dehors du siège, en Belgique ou à l'étranger.</w:t>
            </w:r>
          </w:p>
          <w:p w14:paraId="28403434" w14:textId="77777777" w:rsidR="001D02F8" w:rsidRPr="00CA6C8E" w:rsidRDefault="001D02F8" w:rsidP="001D02F8">
            <w:pPr>
              <w:spacing w:after="0" w:line="240" w:lineRule="auto"/>
              <w:jc w:val="both"/>
              <w:rPr>
                <w:rFonts w:cs="Calibri"/>
                <w:lang w:val="fr-BE"/>
              </w:rPr>
            </w:pPr>
          </w:p>
          <w:p w14:paraId="421F7938" w14:textId="77777777" w:rsidR="001D02F8" w:rsidRDefault="001D02F8" w:rsidP="001D02F8">
            <w:pPr>
              <w:spacing w:after="0" w:line="240" w:lineRule="auto"/>
              <w:jc w:val="both"/>
              <w:rPr>
                <w:rFonts w:cs="Calibri"/>
                <w:lang w:val="fr-BE"/>
              </w:rPr>
            </w:pPr>
            <w:r w:rsidRPr="00CA6C8E">
              <w:rPr>
                <w:rFonts w:cs="Calibri"/>
                <w:lang w:val="fr-BE"/>
              </w:rPr>
              <w:t>Une copie de chacune des parties sera conservée à l'endroit où est déposée l'autre partie.</w:t>
            </w:r>
          </w:p>
          <w:p w14:paraId="4C7A3A60" w14:textId="77777777" w:rsidR="001D02F8" w:rsidRDefault="001D02F8" w:rsidP="001D02F8">
            <w:pPr>
              <w:spacing w:after="0" w:line="240" w:lineRule="auto"/>
              <w:jc w:val="both"/>
              <w:rPr>
                <w:rFonts w:cs="Calibri"/>
                <w:lang w:val="fr-BE"/>
              </w:rPr>
            </w:pPr>
          </w:p>
          <w:p w14:paraId="081E5756" w14:textId="77777777" w:rsidR="001D02F8" w:rsidRDefault="001D02F8" w:rsidP="001D02F8">
            <w:pPr>
              <w:spacing w:after="0" w:line="240" w:lineRule="auto"/>
              <w:jc w:val="both"/>
              <w:rPr>
                <w:rFonts w:cs="Calibri"/>
                <w:lang w:val="fr-BE"/>
              </w:rPr>
            </w:pPr>
            <w:r w:rsidRPr="00CA6C8E">
              <w:rPr>
                <w:rFonts w:cs="Calibri"/>
                <w:lang w:val="fr-BE"/>
              </w:rPr>
              <w:t xml:space="preserve">Cette copie </w:t>
            </w:r>
            <w:del w:id="2" w:author="Microsoft Office-gebruiker" w:date="2021-08-26T17:52:00Z">
              <w:r w:rsidRPr="00AB1AB1">
                <w:rPr>
                  <w:rFonts w:cs="Calibri"/>
                  <w:lang w:val="fr-FR"/>
                </w:rPr>
                <w:delText>sera</w:delText>
              </w:r>
            </w:del>
            <w:ins w:id="3" w:author="Microsoft Office-gebruiker" w:date="2021-08-26T17:52:00Z">
              <w:r>
                <w:rPr>
                  <w:rFonts w:cs="Calibri"/>
                  <w:lang w:val="fr-BE"/>
                </w:rPr>
                <w:t>est</w:t>
              </w:r>
            </w:ins>
            <w:r w:rsidRPr="00CA6C8E">
              <w:rPr>
                <w:rFonts w:cs="Calibri"/>
                <w:lang w:val="fr-BE"/>
              </w:rPr>
              <w:t xml:space="preserve"> régulièrement tenue à jour et, si cela </w:t>
            </w:r>
            <w:del w:id="4" w:author="Microsoft Office-gebruiker" w:date="2021-08-26T17:52:00Z">
              <w:r w:rsidRPr="00AB1AB1">
                <w:rPr>
                  <w:rFonts w:cs="Calibri"/>
                  <w:lang w:val="fr-FR"/>
                </w:rPr>
                <w:delText>s'avérait</w:delText>
              </w:r>
            </w:del>
            <w:ins w:id="5" w:author="Microsoft Office-gebruiker" w:date="2021-08-26T17:52:00Z">
              <w:r w:rsidRPr="00CA6C8E">
                <w:rPr>
                  <w:rFonts w:cs="Calibri"/>
                  <w:lang w:val="fr-BE"/>
                </w:rPr>
                <w:t>s'av</w:t>
              </w:r>
              <w:r>
                <w:rPr>
                  <w:rFonts w:cs="Calibri"/>
                  <w:lang w:val="fr-BE"/>
                </w:rPr>
                <w:t>ère</w:t>
              </w:r>
            </w:ins>
            <w:r w:rsidRPr="00CA6C8E">
              <w:rPr>
                <w:rFonts w:cs="Calibri"/>
                <w:lang w:val="fr-BE"/>
              </w:rPr>
              <w:t xml:space="preserve"> impossible, elle </w:t>
            </w:r>
            <w:del w:id="6" w:author="Microsoft Office-gebruiker" w:date="2021-08-26T17:52:00Z">
              <w:r w:rsidRPr="00AB1AB1">
                <w:rPr>
                  <w:rFonts w:cs="Calibri"/>
                  <w:lang w:val="fr-FR"/>
                </w:rPr>
                <w:delText>sera</w:delText>
              </w:r>
            </w:del>
            <w:ins w:id="7" w:author="Microsoft Office-gebruiker" w:date="2021-08-26T17:52:00Z">
              <w:r>
                <w:rPr>
                  <w:rFonts w:cs="Calibri"/>
                  <w:lang w:val="fr-BE"/>
                </w:rPr>
                <w:t>est</w:t>
              </w:r>
            </w:ins>
            <w:r w:rsidRPr="00CA6C8E">
              <w:rPr>
                <w:rFonts w:cs="Calibri"/>
                <w:lang w:val="fr-BE"/>
              </w:rPr>
              <w:t xml:space="preserve"> complétée aussitôt que les circonstances le </w:t>
            </w:r>
            <w:del w:id="8" w:author="Microsoft Office-gebruiker" w:date="2021-08-26T17:52:00Z">
              <w:r w:rsidRPr="00AB1AB1">
                <w:rPr>
                  <w:rFonts w:cs="Calibri"/>
                  <w:lang w:val="fr-FR"/>
                </w:rPr>
                <w:delText>permettront</w:delText>
              </w:r>
            </w:del>
            <w:ins w:id="9" w:author="Microsoft Office-gebruiker" w:date="2021-08-26T17:52:00Z">
              <w:r w:rsidRPr="00CA6C8E">
                <w:rPr>
                  <w:rFonts w:cs="Calibri"/>
                  <w:lang w:val="fr-BE"/>
                </w:rPr>
                <w:t>permett</w:t>
              </w:r>
              <w:r>
                <w:rPr>
                  <w:rFonts w:cs="Calibri"/>
                  <w:lang w:val="fr-BE"/>
                </w:rPr>
                <w:t>ent</w:t>
              </w:r>
            </w:ins>
            <w:r w:rsidRPr="00CA6C8E">
              <w:rPr>
                <w:rFonts w:cs="Calibri"/>
                <w:lang w:val="fr-BE"/>
              </w:rPr>
              <w:t>.</w:t>
            </w:r>
          </w:p>
          <w:p w14:paraId="0F092548" w14:textId="77777777" w:rsidR="001D02F8" w:rsidRDefault="001D02F8" w:rsidP="001D02F8">
            <w:pPr>
              <w:spacing w:after="0" w:line="240" w:lineRule="auto"/>
              <w:jc w:val="both"/>
              <w:rPr>
                <w:rFonts w:cs="Calibri"/>
                <w:lang w:val="fr-BE"/>
              </w:rPr>
            </w:pPr>
          </w:p>
          <w:p w14:paraId="6CE806FB" w14:textId="77777777" w:rsidR="001D02F8" w:rsidRPr="00CA6C8E" w:rsidRDefault="001D02F8" w:rsidP="001D02F8">
            <w:pPr>
              <w:spacing w:after="0" w:line="240" w:lineRule="auto"/>
              <w:jc w:val="both"/>
              <w:rPr>
                <w:rFonts w:cs="Calibri"/>
                <w:lang w:val="fr-BE"/>
              </w:rPr>
            </w:pPr>
            <w:r>
              <w:rPr>
                <w:rFonts w:cs="Calibri"/>
                <w:lang w:val="fr-BE"/>
              </w:rPr>
              <w:t>Tous les titulaires d'</w:t>
            </w:r>
            <w:r w:rsidRPr="00CA6C8E">
              <w:rPr>
                <w:rFonts w:cs="Calibri"/>
                <w:lang w:val="fr-BE"/>
              </w:rPr>
              <w:t xml:space="preserve">actions </w:t>
            </w:r>
            <w:del w:id="10" w:author="Microsoft Office-gebruiker" w:date="2021-08-26T17:52:00Z">
              <w:r>
                <w:rPr>
                  <w:rFonts w:cs="Calibri"/>
                  <w:lang w:val="fr-FR"/>
                </w:rPr>
                <w:delText>et</w:delText>
              </w:r>
            </w:del>
            <w:ins w:id="11" w:author="Microsoft Office-gebruiker" w:date="2021-08-26T17:52:00Z">
              <w:r>
                <w:rPr>
                  <w:rFonts w:cs="Calibri"/>
                  <w:lang w:val="fr-BE"/>
                </w:rPr>
                <w:t>ou</w:t>
              </w:r>
            </w:ins>
            <w:r>
              <w:rPr>
                <w:rFonts w:cs="Calibri"/>
                <w:lang w:val="fr-BE"/>
              </w:rPr>
              <w:t xml:space="preserve"> d'</w:t>
            </w:r>
            <w:r w:rsidRPr="00CA6C8E">
              <w:rPr>
                <w:rFonts w:cs="Calibri"/>
                <w:lang w:val="fr-BE"/>
              </w:rPr>
              <w:t xml:space="preserve">obligations </w:t>
            </w:r>
            <w:del w:id="12" w:author="Microsoft Office-gebruiker" w:date="2021-08-26T17:52:00Z">
              <w:r w:rsidRPr="00AB1AB1">
                <w:rPr>
                  <w:rFonts w:cs="Calibri"/>
                  <w:lang w:val="fr-FR"/>
                </w:rPr>
                <w:delText>auront</w:delText>
              </w:r>
            </w:del>
            <w:ins w:id="13" w:author="Microsoft Office-gebruiker" w:date="2021-08-26T17:52:00Z">
              <w:r w:rsidRPr="00CA6C8E">
                <w:rPr>
                  <w:rFonts w:cs="Calibri"/>
                  <w:lang w:val="fr-BE"/>
                </w:rPr>
                <w:t>ont</w:t>
              </w:r>
            </w:ins>
            <w:r w:rsidRPr="00CA6C8E">
              <w:rPr>
                <w:rFonts w:cs="Calibri"/>
                <w:lang w:val="fr-BE"/>
              </w:rPr>
              <w:t xml:space="preserve"> le droit de se faire inscrire dans une des deux parties du registre à leur choix. Ils </w:t>
            </w:r>
            <w:del w:id="14" w:author="Microsoft Office-gebruiker" w:date="2021-08-26T17:52:00Z">
              <w:r w:rsidRPr="00AB1AB1">
                <w:rPr>
                  <w:rFonts w:cs="Calibri"/>
                  <w:lang w:val="fr-FR"/>
                </w:rPr>
                <w:delText>pourront</w:delText>
              </w:r>
            </w:del>
            <w:ins w:id="15" w:author="Microsoft Office-gebruiker" w:date="2021-08-26T17:52:00Z">
              <w:r>
                <w:rPr>
                  <w:rFonts w:cs="Calibri"/>
                  <w:lang w:val="fr-BE"/>
                </w:rPr>
                <w:t>peuvent</w:t>
              </w:r>
            </w:ins>
            <w:r w:rsidRPr="00CA6C8E">
              <w:rPr>
                <w:rFonts w:cs="Calibri"/>
                <w:lang w:val="fr-BE"/>
              </w:rPr>
              <w:t xml:space="preserve"> prendre connaissance des deux parties du registre </w:t>
            </w:r>
            <w:r w:rsidRPr="00CA6C8E">
              <w:rPr>
                <w:rFonts w:cs="Calibri"/>
                <w:lang w:val="fr-FR"/>
              </w:rPr>
              <w:t xml:space="preserve">relatif à leurs titres </w:t>
            </w:r>
            <w:r w:rsidRPr="00CA6C8E">
              <w:rPr>
                <w:rFonts w:cs="Calibri"/>
                <w:lang w:val="fr-BE"/>
              </w:rPr>
              <w:t>et de leur copie.</w:t>
            </w:r>
          </w:p>
          <w:p w14:paraId="1C60C47F" w14:textId="77777777" w:rsidR="001D02F8" w:rsidRDefault="001D02F8" w:rsidP="001D02F8">
            <w:pPr>
              <w:spacing w:after="0" w:line="240" w:lineRule="auto"/>
              <w:jc w:val="both"/>
              <w:rPr>
                <w:rFonts w:cs="Calibri"/>
                <w:lang w:val="fr-BE"/>
              </w:rPr>
            </w:pPr>
          </w:p>
          <w:p w14:paraId="475EF29C" w14:textId="77777777" w:rsidR="001D02F8" w:rsidRPr="00CA6C8E" w:rsidRDefault="001D02F8" w:rsidP="001D02F8">
            <w:pPr>
              <w:spacing w:after="0" w:line="240" w:lineRule="auto"/>
              <w:jc w:val="both"/>
              <w:rPr>
                <w:rFonts w:cs="Calibri"/>
                <w:lang w:val="fr-BE"/>
              </w:rPr>
            </w:pPr>
            <w:r>
              <w:rPr>
                <w:rFonts w:cs="Calibri"/>
                <w:lang w:val="fr-BE"/>
              </w:rPr>
              <w:t>L'organe d'</w:t>
            </w:r>
            <w:r w:rsidRPr="00CA6C8E">
              <w:rPr>
                <w:rFonts w:cs="Calibri"/>
                <w:lang w:val="fr-BE"/>
              </w:rPr>
              <w:t>administration fait connaître le lieu où se trouve la deuxième partie du registre par une publication a</w:t>
            </w:r>
            <w:r>
              <w:rPr>
                <w:rFonts w:cs="Calibri"/>
                <w:lang w:val="fr-BE"/>
              </w:rPr>
              <w:t>ux Annexes du Moniteur belge. L'organe d'</w:t>
            </w:r>
            <w:r w:rsidRPr="00CA6C8E">
              <w:rPr>
                <w:rFonts w:cs="Calibri"/>
                <w:lang w:val="fr-BE"/>
              </w:rPr>
              <w:t>administration peut modifier ce lieu.</w:t>
            </w:r>
          </w:p>
          <w:p w14:paraId="208E2689" w14:textId="77777777" w:rsidR="001D02F8" w:rsidRPr="00CA6C8E" w:rsidRDefault="001D02F8" w:rsidP="001D02F8">
            <w:pPr>
              <w:spacing w:after="0" w:line="240" w:lineRule="auto"/>
              <w:jc w:val="both"/>
              <w:rPr>
                <w:rFonts w:cs="Calibri"/>
                <w:lang w:val="fr-BE"/>
              </w:rPr>
            </w:pPr>
          </w:p>
          <w:p w14:paraId="086923C6" w14:textId="77777777" w:rsidR="001D02F8" w:rsidRPr="00CA6C8E" w:rsidRDefault="001D02F8" w:rsidP="001D02F8">
            <w:pPr>
              <w:spacing w:after="0" w:line="240" w:lineRule="auto"/>
              <w:jc w:val="both"/>
              <w:rPr>
                <w:rFonts w:cs="Calibri"/>
                <w:lang w:val="fr-BE"/>
              </w:rPr>
            </w:pPr>
            <w:r>
              <w:rPr>
                <w:rFonts w:cs="Calibri"/>
                <w:lang w:val="fr-BE"/>
              </w:rPr>
              <w:t>La décision de l'organe d'</w:t>
            </w:r>
            <w:r w:rsidRPr="00CA6C8E">
              <w:rPr>
                <w:rFonts w:cs="Calibri"/>
                <w:lang w:val="fr-BE"/>
              </w:rPr>
              <w:t>administration de scinder un registre en deux parties ne peut être modifiée que par une décision de l'assemblée générale dans les formes prescrites pour la modification des statuts.</w:t>
            </w:r>
          </w:p>
          <w:p w14:paraId="448E19C7" w14:textId="77777777" w:rsidR="001D02F8" w:rsidRPr="00CA6C8E" w:rsidRDefault="001D02F8" w:rsidP="001D02F8">
            <w:pPr>
              <w:spacing w:after="0" w:line="240" w:lineRule="auto"/>
              <w:jc w:val="both"/>
              <w:rPr>
                <w:rFonts w:cs="Calibri"/>
                <w:lang w:val="fr-BE"/>
              </w:rPr>
            </w:pPr>
          </w:p>
          <w:p w14:paraId="35987944" w14:textId="31E7899C" w:rsidR="00E34FF7" w:rsidRPr="001D02F8" w:rsidRDefault="001D02F8" w:rsidP="001D02F8">
            <w:pPr>
              <w:jc w:val="both"/>
            </w:pPr>
            <w:r w:rsidRPr="00CA6C8E">
              <w:rPr>
                <w:rFonts w:cs="Calibri"/>
                <w:lang w:val="fr-BE"/>
              </w:rPr>
              <w:t>Le Roi règle les modalités d'inscription dans les deux parties.</w:t>
            </w:r>
          </w:p>
        </w:tc>
      </w:tr>
      <w:tr w:rsidR="009B4CE4" w:rsidRPr="00EB03F4" w14:paraId="7F3D6AA3" w14:textId="77777777" w:rsidTr="00EB03F4">
        <w:trPr>
          <w:trHeight w:val="557"/>
        </w:trPr>
        <w:tc>
          <w:tcPr>
            <w:tcW w:w="2122" w:type="dxa"/>
          </w:tcPr>
          <w:p w14:paraId="46E398E4" w14:textId="77777777" w:rsidR="009B4CE4" w:rsidRDefault="009B4CE4" w:rsidP="00887026">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101EDEF" w14:textId="77777777" w:rsidR="009568BC" w:rsidRPr="00AB1AB1" w:rsidRDefault="009568BC" w:rsidP="009568BC">
            <w:pPr>
              <w:spacing w:after="0" w:line="240" w:lineRule="auto"/>
              <w:jc w:val="both"/>
              <w:rPr>
                <w:rFonts w:cs="Calibri"/>
                <w:lang w:val="nl-BE"/>
              </w:rPr>
            </w:pPr>
            <w:r w:rsidRPr="00AB1AB1">
              <w:rPr>
                <w:rFonts w:cs="Calibri"/>
                <w:lang w:val="nl-BE"/>
              </w:rPr>
              <w:t>Art. 5:</w:t>
            </w:r>
            <w:del w:id="16" w:author="Microsoft Office-gebruiker" w:date="2021-08-26T17:51:00Z">
              <w:r>
                <w:rPr>
                  <w:rFonts w:cs="Calibri"/>
                  <w:lang w:val="nl-BE"/>
                </w:rPr>
                <w:delText>21</w:delText>
              </w:r>
            </w:del>
            <w:ins w:id="17" w:author="Microsoft Office-gebruiker" w:date="2021-08-26T17:51:00Z">
              <w:r w:rsidRPr="00AB1AB1">
                <w:rPr>
                  <w:rFonts w:cs="Calibri"/>
                  <w:lang w:val="nl-BE"/>
                </w:rPr>
                <w:t>28</w:t>
              </w:r>
            </w:ins>
            <w:r w:rsidRPr="00AB1AB1">
              <w:rPr>
                <w:rFonts w:cs="Calibri"/>
                <w:lang w:val="nl-BE"/>
              </w:rPr>
              <w:t>. Het bestuursorgaan kan besluiten tot splitsing van een register in twee delen, waarvan het ene wordt bewaard op de zetel van de vennootschap en het andere buiten die zetel, in België of in het buitenland.</w:t>
            </w:r>
          </w:p>
          <w:p w14:paraId="6211A59E"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5A0B764A" w14:textId="77777777" w:rsidR="009568BC" w:rsidRPr="00AB1AB1" w:rsidRDefault="009568BC" w:rsidP="009568BC">
            <w:pPr>
              <w:spacing w:after="0" w:line="240" w:lineRule="auto"/>
              <w:jc w:val="both"/>
              <w:rPr>
                <w:rFonts w:cs="Calibri"/>
                <w:lang w:val="nl-BE"/>
              </w:rPr>
            </w:pPr>
            <w:r w:rsidRPr="00AB1AB1">
              <w:rPr>
                <w:rFonts w:cs="Calibri"/>
                <w:lang w:val="nl-BE"/>
              </w:rPr>
              <w:t>Van elk deel wordt een kopie bewaard op de plaats waar het andere deel berust</w:t>
            </w:r>
            <w:del w:id="18" w:author="Microsoft Office-gebruiker" w:date="2021-08-26T17:51:00Z">
              <w:r>
                <w:rPr>
                  <w:rFonts w:cs="Calibri"/>
                  <w:lang w:val="nl-BE"/>
                </w:rPr>
                <w:delText>; daartoe wordt gebruik gemaakt van fotokopieën</w:delText>
              </w:r>
            </w:del>
            <w:r w:rsidRPr="00AB1AB1">
              <w:rPr>
                <w:rFonts w:cs="Calibri"/>
                <w:lang w:val="nl-BE"/>
              </w:rPr>
              <w:t>.</w:t>
            </w:r>
          </w:p>
          <w:p w14:paraId="04C5D133"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33F73C9D" w14:textId="77777777" w:rsidR="009568BC" w:rsidRPr="00AB1AB1" w:rsidRDefault="009568BC" w:rsidP="009568BC">
            <w:pPr>
              <w:spacing w:after="0" w:line="240" w:lineRule="auto"/>
              <w:jc w:val="both"/>
              <w:rPr>
                <w:rFonts w:cs="Calibri"/>
                <w:lang w:val="nl-BE"/>
              </w:rPr>
            </w:pPr>
            <w:r w:rsidRPr="00AB1AB1">
              <w:rPr>
                <w:rFonts w:cs="Calibri"/>
                <w:lang w:val="nl-BE"/>
              </w:rPr>
              <w:t>Deze kopie wordt regelmatig bijgehouden en, indien zulks onmogelijk blijkt, bijgewerkt zodra de omstandigheden het toelaten.</w:t>
            </w:r>
          </w:p>
          <w:p w14:paraId="2EDD1785"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72DC23E7" w14:textId="77777777" w:rsidR="009568BC" w:rsidRPr="00AB1AB1" w:rsidRDefault="009568BC" w:rsidP="009568BC">
            <w:pPr>
              <w:spacing w:after="0" w:line="240" w:lineRule="auto"/>
              <w:jc w:val="both"/>
              <w:rPr>
                <w:rFonts w:cs="Calibri"/>
                <w:lang w:val="nl-BE"/>
              </w:rPr>
            </w:pPr>
            <w:r w:rsidRPr="00AB1AB1">
              <w:rPr>
                <w:rFonts w:cs="Calibri"/>
                <w:lang w:val="nl-BE"/>
              </w:rPr>
              <w:t xml:space="preserve">Iedere houder van aandelen </w:t>
            </w:r>
            <w:del w:id="19" w:author="Microsoft Office-gebruiker" w:date="2021-08-26T17:51:00Z">
              <w:r>
                <w:rPr>
                  <w:rFonts w:cs="Calibri"/>
                  <w:lang w:val="nl-BE"/>
                </w:rPr>
                <w:delText>of</w:delText>
              </w:r>
            </w:del>
            <w:ins w:id="20" w:author="Microsoft Office-gebruiker" w:date="2021-08-26T17:51:00Z">
              <w:r w:rsidRPr="00AB1AB1">
                <w:rPr>
                  <w:rFonts w:cs="Calibri"/>
                  <w:lang w:val="nl-BE"/>
                </w:rPr>
                <w:t>en</w:t>
              </w:r>
            </w:ins>
            <w:r w:rsidRPr="00AB1AB1">
              <w:rPr>
                <w:rFonts w:cs="Calibri"/>
                <w:lang w:val="nl-BE"/>
              </w:rPr>
              <w:t xml:space="preserve"> obligaties is gerechtigd zich naar keuze in een van de twee delen van het betreffende register te laten inschrijven. Zij kunnen kennisnemen van de twee delen van het register dat op hun effecten betrekking heeft, evenals van hun kopie.</w:t>
            </w:r>
          </w:p>
          <w:p w14:paraId="025A45EA"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5C38D22F" w14:textId="77777777" w:rsidR="009568BC" w:rsidRPr="00AB1AB1" w:rsidRDefault="009568BC" w:rsidP="009568BC">
            <w:pPr>
              <w:spacing w:after="0" w:line="240" w:lineRule="auto"/>
              <w:jc w:val="both"/>
              <w:rPr>
                <w:rFonts w:cs="Calibri"/>
                <w:lang w:val="nl-BE"/>
              </w:rPr>
            </w:pPr>
            <w:r w:rsidRPr="00AB1AB1">
              <w:rPr>
                <w:rFonts w:cs="Calibri"/>
                <w:lang w:val="nl-BE"/>
              </w:rPr>
              <w:t>Het bestuursorgaan maakt de plaats waar het tweede deel van het register zich bevindt bekend in de Bijlagen bij het Belgisch Staatsblad. Het bestuursorgaan kan deze plaats wijzigen.</w:t>
            </w:r>
          </w:p>
          <w:p w14:paraId="0AE44D6A"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737A9B0B" w14:textId="77777777" w:rsidR="009568BC" w:rsidRPr="00AB1AB1" w:rsidRDefault="009568BC" w:rsidP="009568BC">
            <w:pPr>
              <w:spacing w:after="0" w:line="240" w:lineRule="auto"/>
              <w:jc w:val="both"/>
              <w:rPr>
                <w:rFonts w:cs="Calibri"/>
                <w:lang w:val="nl-BE"/>
              </w:rPr>
            </w:pPr>
            <w:r w:rsidRPr="00AB1AB1">
              <w:rPr>
                <w:rFonts w:cs="Calibri"/>
                <w:lang w:val="nl-BE"/>
              </w:rPr>
              <w:t>Het besluit van het bestuursorgaan om een register in twee delen te splitsen, kan slechts  worden gewijzigd bij een besluit van de algemene vergadering, in de vorm voorgeschreven voor de statutenwijziging.</w:t>
            </w:r>
          </w:p>
          <w:p w14:paraId="419AF666" w14:textId="77777777" w:rsidR="009568BC" w:rsidRDefault="009568BC" w:rsidP="009568BC">
            <w:pPr>
              <w:spacing w:after="0" w:line="240" w:lineRule="auto"/>
              <w:jc w:val="both"/>
              <w:rPr>
                <w:rFonts w:cs="Calibri"/>
                <w:lang w:val="nl-BE"/>
              </w:rPr>
            </w:pPr>
            <w:r w:rsidRPr="00AB1AB1">
              <w:rPr>
                <w:rFonts w:cs="Calibri"/>
                <w:lang w:val="nl-BE"/>
              </w:rPr>
              <w:t xml:space="preserve">  </w:t>
            </w:r>
          </w:p>
          <w:p w14:paraId="7DF77D00" w14:textId="13FC370B" w:rsidR="009B4CE4" w:rsidRPr="009568BC" w:rsidRDefault="009568BC" w:rsidP="009568BC">
            <w:pPr>
              <w:jc w:val="both"/>
              <w:rPr>
                <w:lang w:val="nl-NL"/>
              </w:rPr>
            </w:pPr>
            <w:r w:rsidRPr="00AB1AB1">
              <w:rPr>
                <w:rFonts w:cs="Calibri"/>
                <w:lang w:val="nl-BE"/>
              </w:rPr>
              <w:t>De Koning bepaalt op welke wijze de inschrijving in de twee delen gebeurt.</w:t>
            </w:r>
          </w:p>
        </w:tc>
        <w:tc>
          <w:tcPr>
            <w:tcW w:w="5812" w:type="dxa"/>
            <w:shd w:val="clear" w:color="auto" w:fill="auto"/>
          </w:tcPr>
          <w:p w14:paraId="0F18A804" w14:textId="77777777" w:rsidR="00047694" w:rsidRPr="00AB1AB1" w:rsidRDefault="00047694" w:rsidP="00047694">
            <w:pPr>
              <w:spacing w:after="0" w:line="240" w:lineRule="auto"/>
              <w:jc w:val="both"/>
              <w:rPr>
                <w:rFonts w:cs="Calibri"/>
                <w:lang w:val="fr-FR"/>
              </w:rPr>
            </w:pPr>
            <w:r>
              <w:rPr>
                <w:rFonts w:cs="Calibri"/>
                <w:lang w:val="fr-FR"/>
              </w:rPr>
              <w:t>Art. 5</w:t>
            </w:r>
            <w:del w:id="21" w:author="Microsoft Office-gebruiker" w:date="2021-08-26T17:53:00Z">
              <w:r>
                <w:rPr>
                  <w:rFonts w:cs="Calibri"/>
                  <w:lang w:val="fr-BE"/>
                </w:rPr>
                <w:delText> :21</w:delText>
              </w:r>
            </w:del>
            <w:ins w:id="22" w:author="Microsoft Office-gebruiker" w:date="2021-08-26T17:53:00Z">
              <w:r>
                <w:rPr>
                  <w:rFonts w:cs="Calibri"/>
                  <w:lang w:val="fr-FR"/>
                </w:rPr>
                <w:t>:28</w:t>
              </w:r>
            </w:ins>
            <w:r>
              <w:rPr>
                <w:rFonts w:cs="Calibri"/>
                <w:lang w:val="fr-FR"/>
              </w:rPr>
              <w:t>. L'organe d'</w:t>
            </w:r>
            <w:r w:rsidRPr="00AB1AB1">
              <w:rPr>
                <w:rFonts w:cs="Calibri"/>
                <w:lang w:val="fr-FR"/>
              </w:rPr>
              <w:t>administration pourra décider de scinder un registre en deux parties, dont l'une sera conservée au siège de la société et l'autre, en dehors du siège, en Belgique ou à l'étranger.</w:t>
            </w:r>
          </w:p>
          <w:p w14:paraId="3FF25C92"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4FD632F1" w14:textId="77777777" w:rsidR="00047694" w:rsidRPr="00AB1AB1" w:rsidRDefault="00047694" w:rsidP="00047694">
            <w:pPr>
              <w:spacing w:after="0" w:line="240" w:lineRule="auto"/>
              <w:jc w:val="both"/>
              <w:rPr>
                <w:rFonts w:cs="Calibri"/>
                <w:lang w:val="fr-FR"/>
              </w:rPr>
            </w:pPr>
            <w:r w:rsidRPr="00AB1AB1">
              <w:rPr>
                <w:rFonts w:cs="Calibri"/>
                <w:lang w:val="fr-FR"/>
              </w:rPr>
              <w:t>Une copie de chacune des parties sera conservée à l'endroit où est déposée l'autre partie</w:t>
            </w:r>
            <w:del w:id="23" w:author="Microsoft Office-gebruiker" w:date="2021-08-26T17:53:00Z">
              <w:r>
                <w:rPr>
                  <w:rFonts w:cs="Calibri"/>
                  <w:lang w:val="fr-BE"/>
                </w:rPr>
                <w:delText> ; à cette fin, il sera fait usage de photocopies</w:delText>
              </w:r>
            </w:del>
            <w:r w:rsidRPr="00AB1AB1">
              <w:rPr>
                <w:rFonts w:cs="Calibri"/>
                <w:lang w:val="fr-FR"/>
              </w:rPr>
              <w:t>.</w:t>
            </w:r>
          </w:p>
          <w:p w14:paraId="676D2296"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60D4C8EE" w14:textId="77777777" w:rsidR="00047694" w:rsidRPr="00AB1AB1" w:rsidRDefault="00047694" w:rsidP="00047694">
            <w:pPr>
              <w:spacing w:after="0" w:line="240" w:lineRule="auto"/>
              <w:jc w:val="both"/>
              <w:rPr>
                <w:rFonts w:cs="Calibri"/>
                <w:lang w:val="fr-FR"/>
              </w:rPr>
            </w:pPr>
            <w:r w:rsidRPr="00AB1AB1">
              <w:rPr>
                <w:rFonts w:cs="Calibri"/>
                <w:lang w:val="fr-FR"/>
              </w:rPr>
              <w:t xml:space="preserve">Cette copie </w:t>
            </w:r>
            <w:del w:id="24" w:author="Microsoft Office-gebruiker" w:date="2021-08-26T17:53:00Z">
              <w:r>
                <w:rPr>
                  <w:rFonts w:cs="Calibri"/>
                  <w:lang w:val="fr-BE"/>
                </w:rPr>
                <w:delText>est</w:delText>
              </w:r>
            </w:del>
            <w:ins w:id="25" w:author="Microsoft Office-gebruiker" w:date="2021-08-26T17:53:00Z">
              <w:r w:rsidRPr="00AB1AB1">
                <w:rPr>
                  <w:rFonts w:cs="Calibri"/>
                  <w:lang w:val="fr-FR"/>
                </w:rPr>
                <w:t>sera</w:t>
              </w:r>
            </w:ins>
            <w:r w:rsidRPr="00AB1AB1">
              <w:rPr>
                <w:rFonts w:cs="Calibri"/>
                <w:lang w:val="fr-FR"/>
              </w:rPr>
              <w:t xml:space="preserve"> régulièrement tenue à jour et, si cela </w:t>
            </w:r>
            <w:del w:id="26" w:author="Microsoft Office-gebruiker" w:date="2021-08-26T17:53:00Z">
              <w:r w:rsidRPr="00CA6C8E">
                <w:rPr>
                  <w:rFonts w:cs="Calibri"/>
                  <w:lang w:val="fr-BE"/>
                </w:rPr>
                <w:delText>s'av</w:delText>
              </w:r>
              <w:r>
                <w:rPr>
                  <w:rFonts w:cs="Calibri"/>
                  <w:lang w:val="fr-BE"/>
                </w:rPr>
                <w:delText>ère</w:delText>
              </w:r>
            </w:del>
            <w:ins w:id="27" w:author="Microsoft Office-gebruiker" w:date="2021-08-26T17:53:00Z">
              <w:r w:rsidRPr="00AB1AB1">
                <w:rPr>
                  <w:rFonts w:cs="Calibri"/>
                  <w:lang w:val="fr-FR"/>
                </w:rPr>
                <w:t>s'avérait</w:t>
              </w:r>
            </w:ins>
            <w:r w:rsidRPr="00AB1AB1">
              <w:rPr>
                <w:rFonts w:cs="Calibri"/>
                <w:lang w:val="fr-FR"/>
              </w:rPr>
              <w:t xml:space="preserve"> impossible, elle </w:t>
            </w:r>
            <w:del w:id="28" w:author="Microsoft Office-gebruiker" w:date="2021-08-26T17:53:00Z">
              <w:r>
                <w:rPr>
                  <w:rFonts w:cs="Calibri"/>
                  <w:lang w:val="fr-BE"/>
                </w:rPr>
                <w:delText>est</w:delText>
              </w:r>
            </w:del>
            <w:ins w:id="29" w:author="Microsoft Office-gebruiker" w:date="2021-08-26T17:53:00Z">
              <w:r w:rsidRPr="00AB1AB1">
                <w:rPr>
                  <w:rFonts w:cs="Calibri"/>
                  <w:lang w:val="fr-FR"/>
                </w:rPr>
                <w:t>sera</w:t>
              </w:r>
            </w:ins>
            <w:r w:rsidRPr="00AB1AB1">
              <w:rPr>
                <w:rFonts w:cs="Calibri"/>
                <w:lang w:val="fr-FR"/>
              </w:rPr>
              <w:t xml:space="preserve"> complétée aussitôt que les circonstances le </w:t>
            </w:r>
            <w:del w:id="30" w:author="Microsoft Office-gebruiker" w:date="2021-08-26T17:53:00Z">
              <w:r w:rsidRPr="00CA6C8E">
                <w:rPr>
                  <w:rFonts w:cs="Calibri"/>
                  <w:lang w:val="fr-BE"/>
                </w:rPr>
                <w:delText>permett</w:delText>
              </w:r>
              <w:r>
                <w:rPr>
                  <w:rFonts w:cs="Calibri"/>
                  <w:lang w:val="fr-BE"/>
                </w:rPr>
                <w:delText>ent</w:delText>
              </w:r>
            </w:del>
            <w:ins w:id="31" w:author="Microsoft Office-gebruiker" w:date="2021-08-26T17:53:00Z">
              <w:r w:rsidRPr="00AB1AB1">
                <w:rPr>
                  <w:rFonts w:cs="Calibri"/>
                  <w:lang w:val="fr-FR"/>
                </w:rPr>
                <w:t>permettront</w:t>
              </w:r>
            </w:ins>
            <w:r w:rsidRPr="00AB1AB1">
              <w:rPr>
                <w:rFonts w:cs="Calibri"/>
                <w:lang w:val="fr-FR"/>
              </w:rPr>
              <w:t>.</w:t>
            </w:r>
          </w:p>
          <w:p w14:paraId="5E2D36A3"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079605CD" w14:textId="77777777" w:rsidR="00047694" w:rsidRPr="00AB1AB1" w:rsidRDefault="00047694" w:rsidP="00047694">
            <w:pPr>
              <w:spacing w:after="0" w:line="240" w:lineRule="auto"/>
              <w:jc w:val="both"/>
              <w:rPr>
                <w:rFonts w:cs="Calibri"/>
                <w:lang w:val="fr-FR"/>
              </w:rPr>
            </w:pPr>
            <w:r w:rsidRPr="00AB1AB1">
              <w:rPr>
                <w:rFonts w:cs="Calibri"/>
                <w:lang w:val="fr-FR"/>
              </w:rPr>
              <w:t>Tous les ti</w:t>
            </w:r>
            <w:r>
              <w:rPr>
                <w:rFonts w:cs="Calibri"/>
                <w:lang w:val="fr-FR"/>
              </w:rPr>
              <w:t xml:space="preserve">tulaires d'actions </w:t>
            </w:r>
            <w:del w:id="32" w:author="Microsoft Office-gebruiker" w:date="2021-08-26T17:53:00Z">
              <w:r>
                <w:rPr>
                  <w:rFonts w:cs="Calibri"/>
                  <w:lang w:val="fr-BE"/>
                </w:rPr>
                <w:delText>ou</w:delText>
              </w:r>
            </w:del>
            <w:ins w:id="33" w:author="Microsoft Office-gebruiker" w:date="2021-08-26T17:53:00Z">
              <w:r>
                <w:rPr>
                  <w:rFonts w:cs="Calibri"/>
                  <w:lang w:val="fr-FR"/>
                </w:rPr>
                <w:t>et</w:t>
              </w:r>
            </w:ins>
            <w:r>
              <w:rPr>
                <w:rFonts w:cs="Calibri"/>
                <w:lang w:val="fr-FR"/>
              </w:rPr>
              <w:t xml:space="preserve"> d'</w:t>
            </w:r>
            <w:r w:rsidRPr="00AB1AB1">
              <w:rPr>
                <w:rFonts w:cs="Calibri"/>
                <w:lang w:val="fr-FR"/>
              </w:rPr>
              <w:t xml:space="preserve">obligations </w:t>
            </w:r>
            <w:del w:id="34" w:author="Microsoft Office-gebruiker" w:date="2021-08-26T17:53:00Z">
              <w:r w:rsidRPr="00CA6C8E">
                <w:rPr>
                  <w:rFonts w:cs="Calibri"/>
                  <w:lang w:val="fr-BE"/>
                </w:rPr>
                <w:delText>ont</w:delText>
              </w:r>
            </w:del>
            <w:ins w:id="35" w:author="Microsoft Office-gebruiker" w:date="2021-08-26T17:53:00Z">
              <w:r w:rsidRPr="00AB1AB1">
                <w:rPr>
                  <w:rFonts w:cs="Calibri"/>
                  <w:lang w:val="fr-FR"/>
                </w:rPr>
                <w:t>auront</w:t>
              </w:r>
            </w:ins>
            <w:r w:rsidRPr="00AB1AB1">
              <w:rPr>
                <w:rFonts w:cs="Calibri"/>
                <w:lang w:val="fr-FR"/>
              </w:rPr>
              <w:t xml:space="preserve"> le droit de se faire inscrire dans une des deux parties du registre à leur choix. Ils </w:t>
            </w:r>
            <w:del w:id="36" w:author="Microsoft Office-gebruiker" w:date="2021-08-26T17:53:00Z">
              <w:r>
                <w:rPr>
                  <w:rFonts w:cs="Calibri"/>
                  <w:lang w:val="fr-BE"/>
                </w:rPr>
                <w:delText>peuvent</w:delText>
              </w:r>
            </w:del>
            <w:ins w:id="37" w:author="Microsoft Office-gebruiker" w:date="2021-08-26T17:53:00Z">
              <w:r w:rsidRPr="00AB1AB1">
                <w:rPr>
                  <w:rFonts w:cs="Calibri"/>
                  <w:lang w:val="fr-FR"/>
                </w:rPr>
                <w:t>pourront</w:t>
              </w:r>
            </w:ins>
            <w:r w:rsidRPr="00AB1AB1">
              <w:rPr>
                <w:rFonts w:cs="Calibri"/>
                <w:lang w:val="fr-FR"/>
              </w:rPr>
              <w:t xml:space="preserve"> prendre connaissance des deux parties du registre relatif à leurs titres et de leur copie.</w:t>
            </w:r>
          </w:p>
          <w:p w14:paraId="2169433F"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5E457D16" w14:textId="77777777" w:rsidR="00047694" w:rsidRPr="00AB1AB1" w:rsidRDefault="00047694" w:rsidP="00047694">
            <w:pPr>
              <w:spacing w:after="0" w:line="240" w:lineRule="auto"/>
              <w:jc w:val="both"/>
              <w:rPr>
                <w:rFonts w:cs="Calibri"/>
                <w:lang w:val="fr-FR"/>
              </w:rPr>
            </w:pPr>
            <w:r>
              <w:rPr>
                <w:rFonts w:cs="Calibri"/>
                <w:lang w:val="fr-FR"/>
              </w:rPr>
              <w:t>L'organe d'</w:t>
            </w:r>
            <w:r w:rsidRPr="00AB1AB1">
              <w:rPr>
                <w:rFonts w:cs="Calibri"/>
                <w:lang w:val="fr-FR"/>
              </w:rPr>
              <w:t>administration fait connaître le lieu où se trouve la deuxième partie du registre par une publication a</w:t>
            </w:r>
            <w:r>
              <w:rPr>
                <w:rFonts w:cs="Calibri"/>
                <w:lang w:val="fr-FR"/>
              </w:rPr>
              <w:t>ux Annexes du Moniteur belge. L'organe d'</w:t>
            </w:r>
            <w:r w:rsidRPr="00AB1AB1">
              <w:rPr>
                <w:rFonts w:cs="Calibri"/>
                <w:lang w:val="fr-FR"/>
              </w:rPr>
              <w:t>administration peut modifier ce lieu.</w:t>
            </w:r>
          </w:p>
          <w:p w14:paraId="2ADC8D7C"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6A2C9560" w14:textId="77777777" w:rsidR="00047694" w:rsidRPr="00AB1AB1" w:rsidRDefault="00047694" w:rsidP="00047694">
            <w:pPr>
              <w:spacing w:after="0" w:line="240" w:lineRule="auto"/>
              <w:jc w:val="both"/>
              <w:rPr>
                <w:rFonts w:cs="Calibri"/>
                <w:lang w:val="fr-FR"/>
              </w:rPr>
            </w:pPr>
            <w:r>
              <w:rPr>
                <w:rFonts w:cs="Calibri"/>
                <w:lang w:val="fr-FR"/>
              </w:rPr>
              <w:t>La décision de l'organe d'</w:t>
            </w:r>
            <w:r w:rsidRPr="00AB1AB1">
              <w:rPr>
                <w:rFonts w:cs="Calibri"/>
                <w:lang w:val="fr-FR"/>
              </w:rPr>
              <w:t>administration de scinder un registre en deux parties ne peut être modifiée que par une décision de l'assemblée générale dans les formes prescrites pour la modification des statuts.</w:t>
            </w:r>
          </w:p>
          <w:p w14:paraId="4B6B8114" w14:textId="77777777" w:rsidR="00047694" w:rsidRDefault="00047694" w:rsidP="00047694">
            <w:pPr>
              <w:spacing w:after="0" w:line="240" w:lineRule="auto"/>
              <w:jc w:val="both"/>
              <w:rPr>
                <w:rFonts w:cs="Calibri"/>
                <w:lang w:val="fr-FR"/>
              </w:rPr>
            </w:pPr>
            <w:r w:rsidRPr="00AB1AB1">
              <w:rPr>
                <w:rFonts w:cs="Calibri"/>
                <w:lang w:val="fr-FR"/>
              </w:rPr>
              <w:t xml:space="preserve">  </w:t>
            </w:r>
          </w:p>
          <w:p w14:paraId="61CC8CAB" w14:textId="1705E7F5" w:rsidR="009B4CE4" w:rsidRPr="00AB1AB1" w:rsidRDefault="00047694" w:rsidP="00887026">
            <w:pPr>
              <w:spacing w:after="0" w:line="240" w:lineRule="auto"/>
              <w:jc w:val="both"/>
              <w:rPr>
                <w:rFonts w:cs="Calibri"/>
                <w:lang w:val="fr-FR"/>
              </w:rPr>
            </w:pPr>
            <w:r w:rsidRPr="00AB1AB1">
              <w:rPr>
                <w:rFonts w:cs="Calibri"/>
                <w:lang w:val="fr-FR"/>
              </w:rPr>
              <w:t>Le Roi règle les modalités d'inscription dans les deux parties.</w:t>
            </w:r>
            <w:bookmarkStart w:id="38" w:name="_GoBack"/>
            <w:bookmarkEnd w:id="38"/>
          </w:p>
        </w:tc>
      </w:tr>
      <w:tr w:rsidR="009B4CE4" w:rsidRPr="00EB03F4" w14:paraId="364FA42D" w14:textId="77777777" w:rsidTr="00EB03F4">
        <w:trPr>
          <w:trHeight w:val="945"/>
        </w:trPr>
        <w:tc>
          <w:tcPr>
            <w:tcW w:w="2122" w:type="dxa"/>
          </w:tcPr>
          <w:p w14:paraId="7230EC58" w14:textId="77777777" w:rsidR="009B4CE4" w:rsidRPr="009965E9" w:rsidRDefault="009B4CE4" w:rsidP="00AB1AB1">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9E7D2FE" w14:textId="77777777" w:rsidR="009B4CE4" w:rsidRDefault="009B4CE4" w:rsidP="009965E9">
            <w:pPr>
              <w:spacing w:after="0" w:line="240" w:lineRule="auto"/>
              <w:jc w:val="both"/>
              <w:rPr>
                <w:rFonts w:cs="Calibri"/>
                <w:lang w:val="nl-BE"/>
              </w:rPr>
            </w:pPr>
            <w:r>
              <w:rPr>
                <w:rFonts w:cs="Calibri"/>
                <w:lang w:val="nl-BE"/>
              </w:rPr>
              <w:t xml:space="preserve">Art. 5:21. </w:t>
            </w:r>
            <w:r w:rsidRPr="00CA6C8E">
              <w:rPr>
                <w:rFonts w:cs="Calibri"/>
                <w:lang w:val="nl-BE"/>
              </w:rPr>
              <w:t>Het bestuursorgaan kan besluiten tot splitsing van een register in twee delen, waarvan het ene wordt bewaard op de zetel van de vennootschap en het andere buiten die zetel, in België of in het buitenland.</w:t>
            </w:r>
          </w:p>
          <w:p w14:paraId="2D965130" w14:textId="77777777" w:rsidR="009B4CE4" w:rsidRDefault="009B4CE4" w:rsidP="009965E9">
            <w:pPr>
              <w:spacing w:after="0" w:line="240" w:lineRule="auto"/>
              <w:jc w:val="both"/>
              <w:rPr>
                <w:rFonts w:cs="Calibri"/>
                <w:lang w:val="nl-BE"/>
              </w:rPr>
            </w:pPr>
          </w:p>
          <w:p w14:paraId="7AB55C06" w14:textId="77777777" w:rsidR="009B4CE4" w:rsidRDefault="009B4CE4" w:rsidP="009965E9">
            <w:pPr>
              <w:spacing w:after="0" w:line="240" w:lineRule="auto"/>
              <w:jc w:val="both"/>
              <w:rPr>
                <w:rFonts w:cs="Calibri"/>
                <w:lang w:val="nl-BE"/>
              </w:rPr>
            </w:pPr>
            <w:r w:rsidRPr="00CA6C8E">
              <w:rPr>
                <w:rFonts w:cs="Calibri"/>
                <w:lang w:val="nl-BE"/>
              </w:rPr>
              <w:t>Van elk deel wordt een kopie bewaard op de pla</w:t>
            </w:r>
            <w:r>
              <w:rPr>
                <w:rFonts w:cs="Calibri"/>
                <w:lang w:val="nl-BE"/>
              </w:rPr>
              <w:t>ats waar het andere deel berust; daartoe wordt gebruik gemaakt van fotokopieën.</w:t>
            </w:r>
          </w:p>
          <w:p w14:paraId="1A985E39" w14:textId="77777777" w:rsidR="009B4CE4" w:rsidRDefault="009B4CE4" w:rsidP="009965E9">
            <w:pPr>
              <w:spacing w:after="0" w:line="240" w:lineRule="auto"/>
              <w:jc w:val="both"/>
              <w:rPr>
                <w:rFonts w:cs="Calibri"/>
                <w:lang w:val="nl-BE"/>
              </w:rPr>
            </w:pPr>
          </w:p>
          <w:p w14:paraId="626376EA" w14:textId="77777777" w:rsidR="009B4CE4" w:rsidRDefault="009B4CE4" w:rsidP="009965E9">
            <w:pPr>
              <w:spacing w:after="0" w:line="240" w:lineRule="auto"/>
              <w:jc w:val="both"/>
              <w:rPr>
                <w:rFonts w:cs="Calibri"/>
                <w:lang w:val="nl-BE"/>
              </w:rPr>
            </w:pPr>
            <w:r w:rsidRPr="00CA6C8E">
              <w:rPr>
                <w:rFonts w:cs="Calibri"/>
                <w:lang w:val="nl-BE"/>
              </w:rPr>
              <w:t>Deze kopie wordt regelmatig bijgehouden en, indien zulks onmogelijk blijkt, bijgewerkt zodra de omstandigheden het toelaten.</w:t>
            </w:r>
          </w:p>
          <w:p w14:paraId="1CD5D06B" w14:textId="77777777" w:rsidR="009B4CE4" w:rsidRDefault="009B4CE4" w:rsidP="009965E9">
            <w:pPr>
              <w:spacing w:after="0" w:line="240" w:lineRule="auto"/>
              <w:jc w:val="both"/>
              <w:rPr>
                <w:rFonts w:cs="Calibri"/>
                <w:lang w:val="nl-BE"/>
              </w:rPr>
            </w:pPr>
          </w:p>
          <w:p w14:paraId="51A95171" w14:textId="77777777" w:rsidR="009B4CE4" w:rsidRDefault="009B4CE4" w:rsidP="009965E9">
            <w:pPr>
              <w:spacing w:after="0" w:line="240" w:lineRule="auto"/>
              <w:jc w:val="both"/>
              <w:rPr>
                <w:rFonts w:cs="Calibri"/>
                <w:lang w:val="nl-BE"/>
              </w:rPr>
            </w:pPr>
            <w:r w:rsidRPr="00CA6C8E">
              <w:rPr>
                <w:rFonts w:cs="Calibri"/>
                <w:lang w:val="nl-BE"/>
              </w:rPr>
              <w:t xml:space="preserve">Iedere houder van aandelen </w:t>
            </w:r>
            <w:r>
              <w:rPr>
                <w:rFonts w:cs="Calibri"/>
                <w:lang w:val="nl-BE"/>
              </w:rPr>
              <w:t>of</w:t>
            </w:r>
            <w:r w:rsidRPr="00CA6C8E">
              <w:rPr>
                <w:rFonts w:cs="Calibri"/>
                <w:lang w:val="nl-BE"/>
              </w:rPr>
              <w:t xml:space="preserve"> obligaties is gerechtigd zich naar keuze in een van de twee delen van het betreffende register te laten inschrijven. Zij kunnen kennisnemen van de twee delen van het register dat op hun effecten betrekking heeft, evenals van hun kopie.</w:t>
            </w:r>
          </w:p>
          <w:p w14:paraId="67A63B35" w14:textId="77777777" w:rsidR="009B4CE4" w:rsidRDefault="009B4CE4" w:rsidP="009965E9">
            <w:pPr>
              <w:spacing w:after="0" w:line="240" w:lineRule="auto"/>
              <w:jc w:val="both"/>
              <w:rPr>
                <w:rFonts w:cs="Calibri"/>
                <w:lang w:val="nl-BE"/>
              </w:rPr>
            </w:pPr>
          </w:p>
          <w:p w14:paraId="6F3A5451" w14:textId="77777777" w:rsidR="009B4CE4" w:rsidRDefault="009B4CE4" w:rsidP="009965E9">
            <w:pPr>
              <w:spacing w:after="0" w:line="240" w:lineRule="auto"/>
              <w:jc w:val="both"/>
              <w:rPr>
                <w:rFonts w:cs="Calibri"/>
                <w:lang w:val="nl-BE"/>
              </w:rPr>
            </w:pPr>
            <w:r w:rsidRPr="00CA6C8E">
              <w:rPr>
                <w:rFonts w:cs="Calibri"/>
                <w:lang w:val="nl-BE"/>
              </w:rPr>
              <w:t>Het bestuursorgaan maakt de plaats waar het tweede deel van het register zich bevindt bekend in de Bijlagen bij het Belgisch Staatsblad. Het bestuursorgaan kan deze plaats wijzigen.</w:t>
            </w:r>
          </w:p>
          <w:p w14:paraId="2BC18F21" w14:textId="77777777" w:rsidR="009B4CE4" w:rsidRDefault="009B4CE4" w:rsidP="009965E9">
            <w:pPr>
              <w:spacing w:after="0" w:line="240" w:lineRule="auto"/>
              <w:jc w:val="both"/>
              <w:rPr>
                <w:rFonts w:cs="Calibri"/>
                <w:lang w:val="nl-BE"/>
              </w:rPr>
            </w:pPr>
          </w:p>
          <w:p w14:paraId="3B9CA773" w14:textId="77777777" w:rsidR="009B4CE4" w:rsidRDefault="009B4CE4" w:rsidP="009965E9">
            <w:pPr>
              <w:spacing w:after="0" w:line="240" w:lineRule="auto"/>
              <w:jc w:val="both"/>
              <w:rPr>
                <w:rFonts w:cs="Calibri"/>
                <w:lang w:val="nl-BE"/>
              </w:rPr>
            </w:pPr>
            <w:r w:rsidRPr="00CA6C8E">
              <w:rPr>
                <w:rFonts w:cs="Calibri"/>
                <w:lang w:val="nl-BE"/>
              </w:rPr>
              <w:t>Het besluit van het bestuursorgaan om een register in twee delen te splitsen, kan slechts  worden gewijzigd bij een besluit van de algemene vergadering, in de vorm voorgeschreven voor de statutenwijziging.</w:t>
            </w:r>
          </w:p>
          <w:p w14:paraId="03D0C50B" w14:textId="77777777" w:rsidR="009B4CE4" w:rsidRDefault="009B4CE4" w:rsidP="009965E9">
            <w:pPr>
              <w:spacing w:after="0" w:line="240" w:lineRule="auto"/>
              <w:jc w:val="both"/>
              <w:rPr>
                <w:rFonts w:cs="Calibri"/>
                <w:lang w:val="nl-BE"/>
              </w:rPr>
            </w:pPr>
          </w:p>
          <w:p w14:paraId="7B23D770" w14:textId="77777777" w:rsidR="009B4CE4" w:rsidRPr="00563C64" w:rsidRDefault="009B4CE4" w:rsidP="009965E9">
            <w:pPr>
              <w:spacing w:after="0" w:line="240" w:lineRule="auto"/>
              <w:jc w:val="both"/>
              <w:rPr>
                <w:rFonts w:cs="Calibri"/>
                <w:lang w:val="nl-BE"/>
              </w:rPr>
            </w:pPr>
            <w:r w:rsidRPr="00CA6C8E">
              <w:rPr>
                <w:rFonts w:cs="Calibri"/>
                <w:lang w:val="nl-BE"/>
              </w:rPr>
              <w:t>De Koning bepaalt op welke wijze de inschrijving in de twee delen gebeurt.</w:t>
            </w:r>
          </w:p>
        </w:tc>
        <w:tc>
          <w:tcPr>
            <w:tcW w:w="5812" w:type="dxa"/>
            <w:shd w:val="clear" w:color="auto" w:fill="auto"/>
          </w:tcPr>
          <w:p w14:paraId="290CD67B" w14:textId="3C84958E" w:rsidR="009B4CE4" w:rsidRPr="00CA6C8E" w:rsidRDefault="009B4CE4" w:rsidP="009965E9">
            <w:pPr>
              <w:spacing w:after="0" w:line="240" w:lineRule="auto"/>
              <w:jc w:val="both"/>
              <w:rPr>
                <w:rFonts w:cs="Calibri"/>
                <w:lang w:val="fr-BE"/>
              </w:rPr>
            </w:pPr>
            <w:r>
              <w:rPr>
                <w:rFonts w:cs="Calibri"/>
                <w:lang w:val="fr-BE"/>
              </w:rPr>
              <w:t xml:space="preserve">Art. 5 :21. </w:t>
            </w:r>
            <w:r w:rsidR="001445B1">
              <w:rPr>
                <w:rFonts w:cs="Calibri"/>
                <w:lang w:val="fr-BE"/>
              </w:rPr>
              <w:t>L'organe d'</w:t>
            </w:r>
            <w:r w:rsidRPr="00CA6C8E">
              <w:rPr>
                <w:rFonts w:cs="Calibri"/>
                <w:lang w:val="fr-BE"/>
              </w:rPr>
              <w:t>administration pourra décider de scinder un registre en deux parties, dont l'une sera conservée au siège de la société et l'autre, en dehors du siège, en Belgique ou à l'étranger.</w:t>
            </w:r>
          </w:p>
          <w:p w14:paraId="6C8CEAA6" w14:textId="77777777" w:rsidR="009B4CE4" w:rsidRPr="00CA6C8E" w:rsidRDefault="009B4CE4" w:rsidP="009965E9">
            <w:pPr>
              <w:spacing w:after="0" w:line="240" w:lineRule="auto"/>
              <w:jc w:val="both"/>
              <w:rPr>
                <w:rFonts w:cs="Calibri"/>
                <w:lang w:val="fr-BE"/>
              </w:rPr>
            </w:pPr>
          </w:p>
          <w:p w14:paraId="7512C475" w14:textId="77777777" w:rsidR="009B4CE4" w:rsidRDefault="009B4CE4" w:rsidP="009965E9">
            <w:pPr>
              <w:spacing w:after="0" w:line="240" w:lineRule="auto"/>
              <w:jc w:val="both"/>
              <w:rPr>
                <w:rFonts w:cs="Calibri"/>
                <w:lang w:val="fr-BE"/>
              </w:rPr>
            </w:pPr>
            <w:r w:rsidRPr="00CA6C8E">
              <w:rPr>
                <w:rFonts w:cs="Calibri"/>
                <w:lang w:val="fr-BE"/>
              </w:rPr>
              <w:t>Une copie de chacune des parties sera conservée à l'endroi</w:t>
            </w:r>
            <w:r>
              <w:rPr>
                <w:rFonts w:cs="Calibri"/>
                <w:lang w:val="fr-BE"/>
              </w:rPr>
              <w:t>t où est déposée l'autre partie ; à cette fin, il sera fait usage de photocopies.</w:t>
            </w:r>
          </w:p>
          <w:p w14:paraId="6C07BAE8" w14:textId="77777777" w:rsidR="009B4CE4" w:rsidRDefault="009B4CE4" w:rsidP="009965E9">
            <w:pPr>
              <w:spacing w:after="0" w:line="240" w:lineRule="auto"/>
              <w:jc w:val="both"/>
              <w:rPr>
                <w:rFonts w:cs="Calibri"/>
                <w:lang w:val="fr-BE"/>
              </w:rPr>
            </w:pPr>
          </w:p>
          <w:p w14:paraId="7F9A409A" w14:textId="77777777" w:rsidR="009B4CE4" w:rsidRDefault="009B4CE4" w:rsidP="009965E9">
            <w:pPr>
              <w:spacing w:after="0" w:line="240" w:lineRule="auto"/>
              <w:jc w:val="both"/>
              <w:rPr>
                <w:rFonts w:cs="Calibri"/>
                <w:lang w:val="fr-BE"/>
              </w:rPr>
            </w:pPr>
            <w:r w:rsidRPr="00CA6C8E">
              <w:rPr>
                <w:rFonts w:cs="Calibri"/>
                <w:lang w:val="fr-BE"/>
              </w:rPr>
              <w:t xml:space="preserve">Cette copie </w:t>
            </w:r>
            <w:r>
              <w:rPr>
                <w:rFonts w:cs="Calibri"/>
                <w:lang w:val="fr-BE"/>
              </w:rPr>
              <w:t>est</w:t>
            </w:r>
            <w:r w:rsidRPr="00CA6C8E">
              <w:rPr>
                <w:rFonts w:cs="Calibri"/>
                <w:lang w:val="fr-BE"/>
              </w:rPr>
              <w:t xml:space="preserve"> régulièrement tenue à jour et, si cela s'av</w:t>
            </w:r>
            <w:r>
              <w:rPr>
                <w:rFonts w:cs="Calibri"/>
                <w:lang w:val="fr-BE"/>
              </w:rPr>
              <w:t>ère</w:t>
            </w:r>
            <w:r w:rsidRPr="00CA6C8E">
              <w:rPr>
                <w:rFonts w:cs="Calibri"/>
                <w:lang w:val="fr-BE"/>
              </w:rPr>
              <w:t xml:space="preserve"> impossible, elle </w:t>
            </w:r>
            <w:r>
              <w:rPr>
                <w:rFonts w:cs="Calibri"/>
                <w:lang w:val="fr-BE"/>
              </w:rPr>
              <w:t>est</w:t>
            </w:r>
            <w:r w:rsidRPr="00CA6C8E">
              <w:rPr>
                <w:rFonts w:cs="Calibri"/>
                <w:lang w:val="fr-BE"/>
              </w:rPr>
              <w:t xml:space="preserve"> complétée aussitôt que les circonstances le permett</w:t>
            </w:r>
            <w:r>
              <w:rPr>
                <w:rFonts w:cs="Calibri"/>
                <w:lang w:val="fr-BE"/>
              </w:rPr>
              <w:t>ent</w:t>
            </w:r>
            <w:r w:rsidRPr="00CA6C8E">
              <w:rPr>
                <w:rFonts w:cs="Calibri"/>
                <w:lang w:val="fr-BE"/>
              </w:rPr>
              <w:t>.</w:t>
            </w:r>
          </w:p>
          <w:p w14:paraId="5BAD4A8E" w14:textId="77777777" w:rsidR="009B4CE4" w:rsidRDefault="009B4CE4" w:rsidP="009965E9">
            <w:pPr>
              <w:spacing w:after="0" w:line="240" w:lineRule="auto"/>
              <w:jc w:val="both"/>
              <w:rPr>
                <w:rFonts w:cs="Calibri"/>
                <w:lang w:val="fr-BE"/>
              </w:rPr>
            </w:pPr>
          </w:p>
          <w:p w14:paraId="2212181B" w14:textId="304262B3" w:rsidR="009B4CE4" w:rsidRPr="00CA6C8E" w:rsidRDefault="001445B1" w:rsidP="009965E9">
            <w:pPr>
              <w:spacing w:after="0" w:line="240" w:lineRule="auto"/>
              <w:jc w:val="both"/>
              <w:rPr>
                <w:rFonts w:cs="Calibri"/>
                <w:lang w:val="fr-BE"/>
              </w:rPr>
            </w:pPr>
            <w:r>
              <w:rPr>
                <w:rFonts w:cs="Calibri"/>
                <w:lang w:val="fr-BE"/>
              </w:rPr>
              <w:t>Tous les titulaires d'</w:t>
            </w:r>
            <w:r w:rsidR="009B4CE4" w:rsidRPr="00CA6C8E">
              <w:rPr>
                <w:rFonts w:cs="Calibri"/>
                <w:lang w:val="fr-BE"/>
              </w:rPr>
              <w:t xml:space="preserve">actions </w:t>
            </w:r>
            <w:r w:rsidR="009B4CE4">
              <w:rPr>
                <w:rFonts w:cs="Calibri"/>
                <w:lang w:val="fr-BE"/>
              </w:rPr>
              <w:t>ou</w:t>
            </w:r>
            <w:r>
              <w:rPr>
                <w:rFonts w:cs="Calibri"/>
                <w:lang w:val="fr-BE"/>
              </w:rPr>
              <w:t xml:space="preserve"> d'</w:t>
            </w:r>
            <w:r w:rsidR="009B4CE4" w:rsidRPr="00CA6C8E">
              <w:rPr>
                <w:rFonts w:cs="Calibri"/>
                <w:lang w:val="fr-BE"/>
              </w:rPr>
              <w:t xml:space="preserve">obligations ont le droit de se faire inscrire dans une des deux parties du registre à leur choix. Ils </w:t>
            </w:r>
            <w:r w:rsidR="009B4CE4">
              <w:rPr>
                <w:rFonts w:cs="Calibri"/>
                <w:lang w:val="fr-BE"/>
              </w:rPr>
              <w:t>peuvent</w:t>
            </w:r>
            <w:r w:rsidR="009B4CE4" w:rsidRPr="00CA6C8E">
              <w:rPr>
                <w:rFonts w:cs="Calibri"/>
                <w:lang w:val="fr-BE"/>
              </w:rPr>
              <w:t xml:space="preserve"> prendre connaissance des deux parties du registre </w:t>
            </w:r>
            <w:r w:rsidR="009B4CE4" w:rsidRPr="00CA6C8E">
              <w:rPr>
                <w:rFonts w:cs="Calibri"/>
                <w:lang w:val="fr-FR"/>
              </w:rPr>
              <w:t xml:space="preserve">relatif à leurs titres </w:t>
            </w:r>
            <w:r w:rsidR="009B4CE4" w:rsidRPr="00CA6C8E">
              <w:rPr>
                <w:rFonts w:cs="Calibri"/>
                <w:lang w:val="fr-BE"/>
              </w:rPr>
              <w:t>et de leur copie.</w:t>
            </w:r>
          </w:p>
          <w:p w14:paraId="2B339A94" w14:textId="77777777" w:rsidR="009B4CE4" w:rsidRDefault="009B4CE4" w:rsidP="009965E9">
            <w:pPr>
              <w:spacing w:after="0" w:line="240" w:lineRule="auto"/>
              <w:jc w:val="both"/>
              <w:rPr>
                <w:rFonts w:cs="Calibri"/>
                <w:lang w:val="fr-BE"/>
              </w:rPr>
            </w:pPr>
          </w:p>
          <w:p w14:paraId="75BDE047" w14:textId="41EADC5C" w:rsidR="009B4CE4" w:rsidRPr="00CA6C8E" w:rsidRDefault="001445B1" w:rsidP="009965E9">
            <w:pPr>
              <w:spacing w:after="0" w:line="240" w:lineRule="auto"/>
              <w:jc w:val="both"/>
              <w:rPr>
                <w:rFonts w:cs="Calibri"/>
                <w:lang w:val="fr-BE"/>
              </w:rPr>
            </w:pPr>
            <w:r>
              <w:rPr>
                <w:rFonts w:cs="Calibri"/>
                <w:lang w:val="fr-BE"/>
              </w:rPr>
              <w:t>L'organe d'</w:t>
            </w:r>
            <w:r w:rsidR="009B4CE4" w:rsidRPr="00CA6C8E">
              <w:rPr>
                <w:rFonts w:cs="Calibri"/>
                <w:lang w:val="fr-BE"/>
              </w:rPr>
              <w:t>administration fait connaître le lieu où se trouve la deuxième partie du registre par une publication a</w:t>
            </w:r>
            <w:r>
              <w:rPr>
                <w:rFonts w:cs="Calibri"/>
                <w:lang w:val="fr-BE"/>
              </w:rPr>
              <w:t>ux Annexes du Moniteur belge. L'organe d'</w:t>
            </w:r>
            <w:r w:rsidR="009B4CE4" w:rsidRPr="00CA6C8E">
              <w:rPr>
                <w:rFonts w:cs="Calibri"/>
                <w:lang w:val="fr-BE"/>
              </w:rPr>
              <w:t>administration peut modifier ce lieu.</w:t>
            </w:r>
          </w:p>
          <w:p w14:paraId="1051ECB2" w14:textId="77777777" w:rsidR="009B4CE4" w:rsidRPr="00CA6C8E" w:rsidRDefault="009B4CE4" w:rsidP="009965E9">
            <w:pPr>
              <w:spacing w:after="0" w:line="240" w:lineRule="auto"/>
              <w:jc w:val="both"/>
              <w:rPr>
                <w:rFonts w:cs="Calibri"/>
                <w:lang w:val="fr-BE"/>
              </w:rPr>
            </w:pPr>
          </w:p>
          <w:p w14:paraId="31F22788" w14:textId="32E28257" w:rsidR="009B4CE4" w:rsidRPr="00CA6C8E" w:rsidRDefault="001445B1" w:rsidP="009965E9">
            <w:pPr>
              <w:spacing w:after="0" w:line="240" w:lineRule="auto"/>
              <w:jc w:val="both"/>
              <w:rPr>
                <w:rFonts w:cs="Calibri"/>
                <w:lang w:val="fr-BE"/>
              </w:rPr>
            </w:pPr>
            <w:r>
              <w:rPr>
                <w:rFonts w:cs="Calibri"/>
                <w:lang w:val="fr-BE"/>
              </w:rPr>
              <w:t>La décision de l'organe d'</w:t>
            </w:r>
            <w:r w:rsidR="009B4CE4" w:rsidRPr="00CA6C8E">
              <w:rPr>
                <w:rFonts w:cs="Calibri"/>
                <w:lang w:val="fr-BE"/>
              </w:rPr>
              <w:t>administration de scinder un registre en deux parties ne peut être modifiée que par une décision de l'assemblée générale dans les formes prescrites pour la modification des statuts.</w:t>
            </w:r>
          </w:p>
          <w:p w14:paraId="31E34F18" w14:textId="77777777" w:rsidR="009B4CE4" w:rsidRPr="00CA6C8E" w:rsidRDefault="009B4CE4" w:rsidP="009965E9">
            <w:pPr>
              <w:spacing w:after="0" w:line="240" w:lineRule="auto"/>
              <w:jc w:val="both"/>
              <w:rPr>
                <w:rFonts w:cs="Calibri"/>
                <w:lang w:val="fr-BE"/>
              </w:rPr>
            </w:pPr>
          </w:p>
          <w:p w14:paraId="785E1884" w14:textId="77777777" w:rsidR="009B4CE4" w:rsidRPr="00CA6C8E" w:rsidRDefault="009B4CE4" w:rsidP="009965E9">
            <w:pPr>
              <w:spacing w:after="0" w:line="240" w:lineRule="auto"/>
              <w:jc w:val="both"/>
              <w:rPr>
                <w:rFonts w:cs="Calibri"/>
                <w:lang w:val="fr-BE"/>
              </w:rPr>
            </w:pPr>
            <w:r w:rsidRPr="00CA6C8E">
              <w:rPr>
                <w:rFonts w:cs="Calibri"/>
                <w:lang w:val="fr-BE"/>
              </w:rPr>
              <w:t>Le Roi règle les modalités d'inscription dans les deux parties.</w:t>
            </w:r>
          </w:p>
          <w:p w14:paraId="4CDF8720" w14:textId="77777777" w:rsidR="009B4CE4" w:rsidRPr="00624371" w:rsidRDefault="009B4CE4" w:rsidP="009965E9">
            <w:pPr>
              <w:spacing w:after="0" w:line="240" w:lineRule="auto"/>
              <w:jc w:val="both"/>
              <w:rPr>
                <w:rFonts w:cs="Calibri"/>
                <w:lang w:val="fr-BE"/>
              </w:rPr>
            </w:pPr>
          </w:p>
        </w:tc>
      </w:tr>
      <w:tr w:rsidR="009B4CE4" w:rsidRPr="00EB03F4" w14:paraId="3AB94856" w14:textId="77777777" w:rsidTr="00EB03F4">
        <w:trPr>
          <w:trHeight w:val="431"/>
        </w:trPr>
        <w:tc>
          <w:tcPr>
            <w:tcW w:w="2122" w:type="dxa"/>
          </w:tcPr>
          <w:p w14:paraId="285A2C1D" w14:textId="77777777" w:rsidR="009B4CE4" w:rsidRDefault="009B4CE4" w:rsidP="00AB1AB1">
            <w:pPr>
              <w:spacing w:after="0" w:line="240" w:lineRule="auto"/>
              <w:jc w:val="both"/>
              <w:rPr>
                <w:rFonts w:cs="Calibri"/>
                <w:lang w:val="fr-FR"/>
              </w:rPr>
            </w:pPr>
            <w:r>
              <w:rPr>
                <w:rFonts w:cs="Calibri"/>
                <w:lang w:val="fr-FR"/>
              </w:rPr>
              <w:t>MvT</w:t>
            </w:r>
          </w:p>
        </w:tc>
        <w:tc>
          <w:tcPr>
            <w:tcW w:w="5811" w:type="dxa"/>
            <w:shd w:val="clear" w:color="auto" w:fill="auto"/>
          </w:tcPr>
          <w:p w14:paraId="265B1F3E" w14:textId="77777777" w:rsidR="009B4CE4" w:rsidRPr="00AB1AB1" w:rsidRDefault="009B4CE4" w:rsidP="00AB1AB1">
            <w:pPr>
              <w:spacing w:after="0" w:line="240" w:lineRule="auto"/>
              <w:jc w:val="both"/>
              <w:rPr>
                <w:rFonts w:cs="Calibri"/>
                <w:lang w:val="nl-BE"/>
              </w:rPr>
            </w:pPr>
            <w:r w:rsidRPr="00293909">
              <w:rPr>
                <w:rFonts w:cs="Calibri"/>
                <w:lang w:val="nl-BE"/>
              </w:rPr>
              <w:t>Deze bepaling herneemt in hoofdzaak artikel 234 W.Venn.</w:t>
            </w:r>
          </w:p>
        </w:tc>
        <w:tc>
          <w:tcPr>
            <w:tcW w:w="5812" w:type="dxa"/>
            <w:shd w:val="clear" w:color="auto" w:fill="auto"/>
          </w:tcPr>
          <w:p w14:paraId="10CA44AD" w14:textId="73F013C7" w:rsidR="009B4CE4" w:rsidRPr="00293909" w:rsidRDefault="009B4CE4" w:rsidP="00293909">
            <w:pPr>
              <w:spacing w:after="0" w:line="240" w:lineRule="auto"/>
              <w:jc w:val="both"/>
              <w:rPr>
                <w:rFonts w:cs="Calibri"/>
                <w:lang w:val="fr-FR"/>
              </w:rPr>
            </w:pPr>
            <w:r w:rsidRPr="00293909">
              <w:rPr>
                <w:rFonts w:cs="Calibri"/>
                <w:lang w:val="fr-FR"/>
              </w:rPr>
              <w:t>Cette dis</w:t>
            </w:r>
            <w:r w:rsidR="001445B1">
              <w:rPr>
                <w:rFonts w:cs="Calibri"/>
                <w:lang w:val="fr-FR"/>
              </w:rPr>
              <w:t>position reprend en substance l'</w:t>
            </w:r>
            <w:r w:rsidRPr="00293909">
              <w:rPr>
                <w:rFonts w:cs="Calibri"/>
                <w:lang w:val="fr-FR"/>
              </w:rPr>
              <w:t>article 234 C. Soc.</w:t>
            </w:r>
          </w:p>
        </w:tc>
      </w:tr>
      <w:tr w:rsidR="009B4CE4" w:rsidRPr="00EB03F4" w14:paraId="1636E1C5" w14:textId="77777777" w:rsidTr="00EB03F4">
        <w:trPr>
          <w:trHeight w:val="577"/>
        </w:trPr>
        <w:tc>
          <w:tcPr>
            <w:tcW w:w="2122" w:type="dxa"/>
          </w:tcPr>
          <w:p w14:paraId="7118DA83" w14:textId="77777777" w:rsidR="009B4CE4" w:rsidRDefault="009B4CE4" w:rsidP="00AB1AB1">
            <w:pPr>
              <w:spacing w:after="0" w:line="240" w:lineRule="auto"/>
              <w:jc w:val="both"/>
              <w:rPr>
                <w:rFonts w:cs="Calibri"/>
                <w:lang w:val="fr-FR"/>
              </w:rPr>
            </w:pPr>
            <w:r>
              <w:rPr>
                <w:rFonts w:cs="Calibri"/>
                <w:lang w:val="fr-FR"/>
              </w:rPr>
              <w:t>RvSt</w:t>
            </w:r>
          </w:p>
        </w:tc>
        <w:tc>
          <w:tcPr>
            <w:tcW w:w="5811" w:type="dxa"/>
            <w:shd w:val="clear" w:color="auto" w:fill="auto"/>
          </w:tcPr>
          <w:p w14:paraId="6183DA89" w14:textId="77777777" w:rsidR="009B4CE4" w:rsidRPr="00293909" w:rsidRDefault="009B4CE4" w:rsidP="00293909">
            <w:pPr>
              <w:spacing w:after="0" w:line="240" w:lineRule="auto"/>
              <w:jc w:val="both"/>
              <w:rPr>
                <w:rFonts w:cs="Calibri"/>
                <w:lang w:val="nl-BE"/>
              </w:rPr>
            </w:pPr>
            <w:r w:rsidRPr="00293909">
              <w:rPr>
                <w:rFonts w:cs="Calibri"/>
                <w:lang w:val="nl-BE"/>
              </w:rPr>
              <w:t xml:space="preserve">De vraag rijst of het woord “fotokopieën”, in het tweede lid, niet moet worden verruimd naar de modernere technieken. Hoe kan die bepaling toegepast worden wanneer het </w:t>
            </w:r>
            <w:r w:rsidRPr="00293909">
              <w:rPr>
                <w:rFonts w:cs="Calibri"/>
                <w:lang w:val="nl-BE"/>
              </w:rPr>
              <w:lastRenderedPageBreak/>
              <w:t>aandelenregister bijvoorbeeld elektronisch opgesteld wordt, zoals bij het ontworpen artikel 5:19, § 1, eerste lid, toegestaan wordt?</w:t>
            </w:r>
          </w:p>
          <w:p w14:paraId="1A6398DB" w14:textId="77777777" w:rsidR="009B4CE4" w:rsidRPr="00293909" w:rsidRDefault="009B4CE4" w:rsidP="00293909">
            <w:pPr>
              <w:spacing w:after="0" w:line="240" w:lineRule="auto"/>
              <w:jc w:val="both"/>
              <w:rPr>
                <w:rFonts w:cs="Calibri"/>
                <w:lang w:val="nl-BE"/>
              </w:rPr>
            </w:pPr>
          </w:p>
          <w:p w14:paraId="79EBD04A" w14:textId="77777777" w:rsidR="009B4CE4" w:rsidRPr="00293909" w:rsidRDefault="009B4CE4" w:rsidP="00293909">
            <w:pPr>
              <w:spacing w:after="0" w:line="240" w:lineRule="auto"/>
              <w:jc w:val="both"/>
              <w:rPr>
                <w:rFonts w:cs="Calibri"/>
                <w:lang w:val="nl-BE"/>
              </w:rPr>
            </w:pPr>
            <w:r w:rsidRPr="00293909">
              <w:rPr>
                <w:rFonts w:cs="Calibri"/>
                <w:lang w:val="nl-BE"/>
              </w:rPr>
              <w:t>Dezelfde opmerking geldt voor het ontworpen artikel 7:27, tweede lid.</w:t>
            </w:r>
          </w:p>
        </w:tc>
        <w:tc>
          <w:tcPr>
            <w:tcW w:w="5812" w:type="dxa"/>
            <w:shd w:val="clear" w:color="auto" w:fill="auto"/>
          </w:tcPr>
          <w:p w14:paraId="66A292B4" w14:textId="77777777" w:rsidR="009B4CE4" w:rsidRPr="00293909" w:rsidRDefault="009B4CE4" w:rsidP="00293909">
            <w:pPr>
              <w:spacing w:after="0" w:line="240" w:lineRule="auto"/>
              <w:jc w:val="both"/>
              <w:rPr>
                <w:rFonts w:cs="Calibri"/>
                <w:lang w:val="fr-FR"/>
              </w:rPr>
            </w:pPr>
            <w:r w:rsidRPr="00293909">
              <w:rPr>
                <w:rFonts w:cs="Calibri"/>
                <w:lang w:val="fr-FR"/>
              </w:rPr>
              <w:lastRenderedPageBreak/>
              <w:t xml:space="preserve">La question se pose de savoir si l’usage de « photocopies » prévu par l’alinéa 2 ne gagnerait pas à être élargi pour s’ouvrir aux techniques plus actuelles. Comment utiliser cette </w:t>
            </w:r>
            <w:r w:rsidRPr="00293909">
              <w:rPr>
                <w:rFonts w:cs="Calibri"/>
                <w:lang w:val="fr-FR"/>
              </w:rPr>
              <w:lastRenderedPageBreak/>
              <w:t>disposition, par exemple, lorsque le registre des actions est établi sous forme électronique, comme l’autorise l’article 5:19, § 1er, alinéa 1er, en projet ?</w:t>
            </w:r>
          </w:p>
          <w:p w14:paraId="05E2EBEB" w14:textId="77777777" w:rsidR="009B4CE4" w:rsidRPr="00293909" w:rsidRDefault="009B4CE4" w:rsidP="00293909">
            <w:pPr>
              <w:spacing w:after="0" w:line="240" w:lineRule="auto"/>
              <w:jc w:val="both"/>
              <w:rPr>
                <w:rFonts w:cs="Calibri"/>
                <w:lang w:val="fr-FR"/>
              </w:rPr>
            </w:pPr>
          </w:p>
          <w:p w14:paraId="6D8158C1" w14:textId="77777777" w:rsidR="009B4CE4" w:rsidRPr="00293909" w:rsidRDefault="009B4CE4" w:rsidP="00293909">
            <w:pPr>
              <w:spacing w:after="0" w:line="240" w:lineRule="auto"/>
              <w:jc w:val="both"/>
              <w:rPr>
                <w:rFonts w:cs="Calibri"/>
                <w:lang w:val="fr-FR"/>
              </w:rPr>
            </w:pPr>
            <w:r w:rsidRPr="00293909">
              <w:rPr>
                <w:rFonts w:cs="Calibri"/>
                <w:lang w:val="fr-FR"/>
              </w:rPr>
              <w:t>La même observation vaut pour l’article 7:27, alinéa 2, en projet.</w:t>
            </w:r>
          </w:p>
        </w:tc>
      </w:tr>
    </w:tbl>
    <w:p w14:paraId="52800D92" w14:textId="77777777" w:rsidR="001203BA" w:rsidRPr="00293909" w:rsidRDefault="001203BA" w:rsidP="001203BA">
      <w:pPr>
        <w:rPr>
          <w:lang w:val="fr-FR"/>
        </w:rPr>
      </w:pPr>
    </w:p>
    <w:p w14:paraId="15956D10" w14:textId="77777777" w:rsidR="00A820D7" w:rsidRPr="00293909" w:rsidRDefault="00A820D7">
      <w:pPr>
        <w:rPr>
          <w:lang w:val="fr-FR"/>
        </w:rPr>
      </w:pPr>
    </w:p>
    <w:sectPr w:rsidR="00A820D7" w:rsidRPr="0029390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47694"/>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445B1"/>
    <w:rsid w:val="00160A1B"/>
    <w:rsid w:val="00191BAC"/>
    <w:rsid w:val="00193578"/>
    <w:rsid w:val="00196985"/>
    <w:rsid w:val="001C6271"/>
    <w:rsid w:val="001D02F8"/>
    <w:rsid w:val="00214A14"/>
    <w:rsid w:val="00214ADA"/>
    <w:rsid w:val="00222ED8"/>
    <w:rsid w:val="00226264"/>
    <w:rsid w:val="002337A0"/>
    <w:rsid w:val="00254D85"/>
    <w:rsid w:val="00262FAA"/>
    <w:rsid w:val="0026584A"/>
    <w:rsid w:val="00274C37"/>
    <w:rsid w:val="002805B2"/>
    <w:rsid w:val="0029014E"/>
    <w:rsid w:val="00293909"/>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7F23E7"/>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568BC"/>
    <w:rsid w:val="009626E3"/>
    <w:rsid w:val="009627E9"/>
    <w:rsid w:val="00967A9B"/>
    <w:rsid w:val="00973708"/>
    <w:rsid w:val="009965E9"/>
    <w:rsid w:val="009B4CE4"/>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1AB1"/>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03F4"/>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B479E"/>
    <w:rsid w:val="00FE6C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5A5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E6C9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E6C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6881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43</cp:revision>
  <dcterms:created xsi:type="dcterms:W3CDTF">2019-10-26T21:04:00Z</dcterms:created>
  <dcterms:modified xsi:type="dcterms:W3CDTF">2021-08-26T15:53:00Z</dcterms:modified>
</cp:coreProperties>
</file>