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1203BA" w:rsidRPr="002A763A" w14:paraId="2357CFC9" w14:textId="77777777" w:rsidTr="00597CC3">
        <w:tc>
          <w:tcPr>
            <w:tcW w:w="2122" w:type="dxa"/>
          </w:tcPr>
          <w:p w14:paraId="40AA5726" w14:textId="77777777" w:rsidR="001203BA" w:rsidRPr="00B07AC9" w:rsidRDefault="001203BA" w:rsidP="007D7A6B">
            <w:pPr>
              <w:rPr>
                <w:b/>
                <w:sz w:val="32"/>
                <w:szCs w:val="32"/>
                <w:lang w:val="nl-BE"/>
              </w:rPr>
            </w:pPr>
            <w:r w:rsidRPr="00B07AC9">
              <w:rPr>
                <w:b/>
                <w:sz w:val="32"/>
                <w:szCs w:val="32"/>
                <w:lang w:val="nl-BE"/>
              </w:rPr>
              <w:t xml:space="preserve">ARTIKEL </w:t>
            </w:r>
            <w:r w:rsidR="00150DAE">
              <w:rPr>
                <w:b/>
                <w:sz w:val="32"/>
                <w:szCs w:val="32"/>
                <w:lang w:val="nl-BE"/>
              </w:rPr>
              <w:t>5:29</w:t>
            </w:r>
          </w:p>
        </w:tc>
        <w:tc>
          <w:tcPr>
            <w:tcW w:w="11623" w:type="dxa"/>
            <w:gridSpan w:val="2"/>
            <w:shd w:val="clear" w:color="auto" w:fill="auto"/>
          </w:tcPr>
          <w:p w14:paraId="61DE2C56"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7F1E2E72" w14:textId="77777777" w:rsidTr="00597CC3">
        <w:tc>
          <w:tcPr>
            <w:tcW w:w="2122" w:type="dxa"/>
          </w:tcPr>
          <w:p w14:paraId="7ACB251D" w14:textId="77777777" w:rsidR="001203BA" w:rsidRPr="00B07AC9" w:rsidRDefault="001203BA" w:rsidP="007D7A6B">
            <w:pPr>
              <w:rPr>
                <w:b/>
                <w:sz w:val="32"/>
                <w:szCs w:val="32"/>
                <w:lang w:val="nl-BE"/>
              </w:rPr>
            </w:pPr>
          </w:p>
        </w:tc>
        <w:tc>
          <w:tcPr>
            <w:tcW w:w="11623" w:type="dxa"/>
            <w:gridSpan w:val="2"/>
            <w:shd w:val="clear" w:color="auto" w:fill="auto"/>
          </w:tcPr>
          <w:p w14:paraId="5E5BB43B"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A672A6" w14:paraId="02EBEBDF" w14:textId="77777777" w:rsidTr="00CC1EC9">
        <w:trPr>
          <w:trHeight w:val="945"/>
        </w:trPr>
        <w:tc>
          <w:tcPr>
            <w:tcW w:w="2122" w:type="dxa"/>
          </w:tcPr>
          <w:p w14:paraId="43E8C4A6" w14:textId="77777777" w:rsidR="00E34FF7" w:rsidRDefault="00E34FF7" w:rsidP="00E34FF7">
            <w:pPr>
              <w:spacing w:after="0" w:line="240" w:lineRule="auto"/>
              <w:jc w:val="both"/>
              <w:rPr>
                <w:rFonts w:cs="Calibri"/>
                <w:lang w:val="nl-BE"/>
              </w:rPr>
            </w:pPr>
            <w:r>
              <w:rPr>
                <w:rFonts w:cs="Calibri"/>
                <w:lang w:val="nl-BE"/>
              </w:rPr>
              <w:t>WVV</w:t>
            </w:r>
          </w:p>
        </w:tc>
        <w:tc>
          <w:tcPr>
            <w:tcW w:w="5670" w:type="dxa"/>
            <w:shd w:val="clear" w:color="auto" w:fill="auto"/>
          </w:tcPr>
          <w:p w14:paraId="53CCEA3F" w14:textId="77777777" w:rsidR="00150DAE" w:rsidRDefault="00150DAE" w:rsidP="00150DAE">
            <w:pPr>
              <w:spacing w:after="0" w:line="240" w:lineRule="auto"/>
              <w:jc w:val="both"/>
              <w:rPr>
                <w:rFonts w:cs="Calibri"/>
                <w:lang w:val="nl-BE"/>
              </w:rPr>
            </w:pPr>
            <w:r w:rsidRPr="00E6445E">
              <w:rPr>
                <w:rFonts w:cs="Calibri"/>
                <w:lang w:val="nl-BE"/>
              </w:rPr>
              <w:t>Hij die</w:t>
            </w:r>
            <w:r w:rsidRPr="00E6445E">
              <w:rPr>
                <w:rFonts w:cs="Calibri"/>
                <w:lang w:val="nl-NL"/>
              </w:rPr>
              <w:t xml:space="preserve"> </w:t>
            </w:r>
            <w:r w:rsidRPr="00E6445E">
              <w:rPr>
                <w:rFonts w:cs="Calibri"/>
                <w:lang w:val="nl-BE"/>
              </w:rPr>
              <w:t xml:space="preserve">in een register van effecten op naam staat ingeschreven als houder van enig effect, wordt, tot het bewijs van het tegendeel, vermoed houder te zijn van de effecten waarvoor hij is ingeschreven.  </w:t>
            </w:r>
          </w:p>
          <w:p w14:paraId="774359D6" w14:textId="77777777" w:rsidR="00150DAE" w:rsidRDefault="00150DAE" w:rsidP="00150DAE">
            <w:pPr>
              <w:spacing w:after="0" w:line="240" w:lineRule="auto"/>
              <w:jc w:val="both"/>
              <w:rPr>
                <w:rFonts w:cs="Calibri"/>
                <w:lang w:val="nl-BE"/>
              </w:rPr>
            </w:pPr>
          </w:p>
          <w:p w14:paraId="6DDA569C" w14:textId="77777777" w:rsidR="00E34FF7" w:rsidRPr="00563C64" w:rsidRDefault="00150DAE" w:rsidP="00150DAE">
            <w:pPr>
              <w:spacing w:after="0" w:line="240" w:lineRule="auto"/>
              <w:jc w:val="both"/>
              <w:rPr>
                <w:rFonts w:cs="Calibri"/>
                <w:lang w:val="nl-BE"/>
              </w:rPr>
            </w:pPr>
            <w:r w:rsidRPr="00E6445E">
              <w:rPr>
                <w:rFonts w:cs="Calibri"/>
                <w:lang w:val="nl-BE"/>
              </w:rPr>
              <w:t>Ten bewijze van de inschrijving in het register levert het bestuursorgaan, op verzoek van degene die als effectenhouder is ingeschreven, een uittreksel af uit het register in de vorm van een certificaat.</w:t>
            </w:r>
          </w:p>
        </w:tc>
        <w:tc>
          <w:tcPr>
            <w:tcW w:w="5953" w:type="dxa"/>
            <w:shd w:val="clear" w:color="auto" w:fill="auto"/>
          </w:tcPr>
          <w:p w14:paraId="6C397FDA" w14:textId="21A466D3" w:rsidR="00150DAE" w:rsidRPr="00E6445E" w:rsidRDefault="00150DAE" w:rsidP="00150DAE">
            <w:pPr>
              <w:spacing w:after="0" w:line="240" w:lineRule="auto"/>
              <w:jc w:val="both"/>
              <w:rPr>
                <w:rFonts w:cs="Calibri"/>
                <w:lang w:val="fr-BE"/>
              </w:rPr>
            </w:pPr>
            <w:r w:rsidRPr="00E6445E">
              <w:rPr>
                <w:rFonts w:cs="Calibri"/>
                <w:lang w:val="fr-BE"/>
              </w:rPr>
              <w:t>Toute personne qui est inscrite dans un registre de titres nominatifs e</w:t>
            </w:r>
            <w:r w:rsidR="00A672A6">
              <w:rPr>
                <w:rFonts w:cs="Calibri"/>
                <w:lang w:val="fr-BE"/>
              </w:rPr>
              <w:t>n qualité de titulaire d'un titre est présumée, jusqu'</w:t>
            </w:r>
            <w:r w:rsidRPr="00E6445E">
              <w:rPr>
                <w:rFonts w:cs="Calibri"/>
                <w:lang w:val="fr-BE"/>
              </w:rPr>
              <w:t>à preuve du contraire, être  titulaire des titres pour lesquels elle est inscrite.</w:t>
            </w:r>
          </w:p>
          <w:p w14:paraId="74EABEA9" w14:textId="77777777" w:rsidR="00150DAE" w:rsidRPr="00E6445E" w:rsidRDefault="00150DAE" w:rsidP="00150DAE">
            <w:pPr>
              <w:spacing w:after="0" w:line="240" w:lineRule="auto"/>
              <w:jc w:val="both"/>
              <w:rPr>
                <w:rFonts w:cs="Calibri"/>
                <w:lang w:val="fr-BE"/>
              </w:rPr>
            </w:pPr>
          </w:p>
          <w:p w14:paraId="6CA14BF5" w14:textId="54D96B99" w:rsidR="00E34FF7" w:rsidRPr="00624371" w:rsidRDefault="00A672A6" w:rsidP="00150DAE">
            <w:pPr>
              <w:spacing w:after="0" w:line="240" w:lineRule="auto"/>
              <w:jc w:val="both"/>
              <w:rPr>
                <w:rFonts w:cs="Calibri"/>
                <w:lang w:val="fr-BE"/>
              </w:rPr>
            </w:pPr>
            <w:r>
              <w:rPr>
                <w:rFonts w:cs="Calibri"/>
                <w:lang w:val="fr-BE"/>
              </w:rPr>
              <w:t>L'organe d'</w:t>
            </w:r>
            <w:r w:rsidR="00150DAE" w:rsidRPr="00E6445E">
              <w:rPr>
                <w:rFonts w:cs="Calibri"/>
                <w:lang w:val="fr-BE"/>
              </w:rPr>
              <w:t>administration délivre à la demande de celui qui est inscrit en qualité de titulaire de titres, à titre de preuve de son inscription dans le registre, un extrait</w:t>
            </w:r>
            <w:r>
              <w:rPr>
                <w:rFonts w:cs="Calibri"/>
                <w:lang w:val="fr-BE"/>
              </w:rPr>
              <w:t xml:space="preserve"> de ce registre sous la forme d'</w:t>
            </w:r>
            <w:r w:rsidR="00150DAE" w:rsidRPr="00E6445E">
              <w:rPr>
                <w:rFonts w:cs="Calibri"/>
                <w:lang w:val="fr-BE"/>
              </w:rPr>
              <w:t>un certificat.</w:t>
            </w:r>
          </w:p>
        </w:tc>
      </w:tr>
      <w:tr w:rsidR="00040C37" w:rsidRPr="00A672A6" w14:paraId="5B385CDB" w14:textId="77777777" w:rsidTr="00CC1EC9">
        <w:trPr>
          <w:trHeight w:val="945"/>
        </w:trPr>
        <w:tc>
          <w:tcPr>
            <w:tcW w:w="2122" w:type="dxa"/>
          </w:tcPr>
          <w:p w14:paraId="2FC472D9" w14:textId="77777777" w:rsidR="00040C37" w:rsidRDefault="00040C37" w:rsidP="00887026">
            <w:pPr>
              <w:spacing w:after="0" w:line="240" w:lineRule="auto"/>
              <w:jc w:val="both"/>
              <w:rPr>
                <w:rFonts w:cs="Calibri"/>
                <w:lang w:val="fr-FR"/>
              </w:rPr>
            </w:pPr>
            <w:r>
              <w:rPr>
                <w:rFonts w:cs="Calibri"/>
                <w:lang w:val="fr-FR"/>
              </w:rPr>
              <w:t>Ontwerp</w:t>
            </w:r>
          </w:p>
        </w:tc>
        <w:tc>
          <w:tcPr>
            <w:tcW w:w="5670" w:type="dxa"/>
            <w:shd w:val="clear" w:color="auto" w:fill="auto"/>
          </w:tcPr>
          <w:p w14:paraId="77A0CFA3" w14:textId="77777777" w:rsidR="00EA5AA3" w:rsidRPr="001F2600" w:rsidRDefault="00EA5AA3" w:rsidP="00EA5AA3">
            <w:pPr>
              <w:spacing w:after="0" w:line="240" w:lineRule="auto"/>
              <w:jc w:val="both"/>
              <w:rPr>
                <w:rFonts w:cs="Calibri"/>
                <w:lang w:val="nl-BE"/>
              </w:rPr>
            </w:pPr>
            <w:r w:rsidRPr="001F2600">
              <w:rPr>
                <w:rFonts w:cs="Calibri"/>
                <w:lang w:val="nl-BE"/>
              </w:rPr>
              <w:t>Art. 5:</w:t>
            </w:r>
            <w:del w:id="0" w:author="Microsoft Office-gebruiker" w:date="2021-08-27T09:04:00Z">
              <w:r>
                <w:rPr>
                  <w:rFonts w:cs="Calibri"/>
                  <w:lang w:val="nl-BE"/>
                </w:rPr>
                <w:delText xml:space="preserve">22. </w:delText>
              </w:r>
              <w:r w:rsidRPr="00951671">
                <w:rPr>
                  <w:rFonts w:cs="Calibri"/>
                  <w:lang w:val="nl-BE"/>
                </w:rPr>
                <w:delText>Wie</w:delText>
              </w:r>
            </w:del>
            <w:ins w:id="1" w:author="Microsoft Office-gebruiker" w:date="2021-08-27T09:04:00Z">
              <w:r w:rsidRPr="001F2600">
                <w:rPr>
                  <w:rFonts w:cs="Calibri"/>
                  <w:lang w:val="nl-BE"/>
                </w:rPr>
                <w:t>29. Hij die</w:t>
              </w:r>
            </w:ins>
            <w:r w:rsidRPr="001F2600">
              <w:rPr>
                <w:rFonts w:cs="Calibri"/>
                <w:lang w:val="nl-BE"/>
              </w:rPr>
              <w:t xml:space="preserve"> in </w:t>
            </w:r>
            <w:del w:id="2" w:author="Microsoft Office-gebruiker" w:date="2021-08-27T09:04:00Z">
              <w:r w:rsidRPr="00951671">
                <w:rPr>
                  <w:rFonts w:cs="Calibri"/>
                  <w:lang w:val="nl-BE"/>
                </w:rPr>
                <w:delText>het aandelenregister</w:delText>
              </w:r>
            </w:del>
            <w:ins w:id="3" w:author="Microsoft Office-gebruiker" w:date="2021-08-27T09:04:00Z">
              <w:r w:rsidRPr="001F2600">
                <w:rPr>
                  <w:rFonts w:cs="Calibri"/>
                  <w:lang w:val="nl-BE"/>
                </w:rPr>
                <w:t>een register van effecten op naam</w:t>
              </w:r>
            </w:ins>
            <w:r w:rsidRPr="001F2600">
              <w:rPr>
                <w:rFonts w:cs="Calibri"/>
                <w:lang w:val="nl-BE"/>
              </w:rPr>
              <w:t xml:space="preserve"> staat ingeschreven als </w:t>
            </w:r>
            <w:del w:id="4" w:author="Microsoft Office-gebruiker" w:date="2021-08-27T09:04:00Z">
              <w:r>
                <w:rPr>
                  <w:rFonts w:cs="Calibri"/>
                  <w:lang w:val="nl-BE"/>
                </w:rPr>
                <w:delText>aandeel</w:delText>
              </w:r>
              <w:r w:rsidRPr="00E6445E">
                <w:rPr>
                  <w:rFonts w:cs="Calibri"/>
                  <w:lang w:val="nl-BE"/>
                </w:rPr>
                <w:delText>houder</w:delText>
              </w:r>
            </w:del>
            <w:ins w:id="5" w:author="Microsoft Office-gebruiker" w:date="2021-08-27T09:04:00Z">
              <w:r w:rsidRPr="001F2600">
                <w:rPr>
                  <w:rFonts w:cs="Calibri"/>
                  <w:lang w:val="nl-BE"/>
                </w:rPr>
                <w:t>houder van enig effect</w:t>
              </w:r>
            </w:ins>
            <w:r w:rsidRPr="001F2600">
              <w:rPr>
                <w:rFonts w:cs="Calibri"/>
                <w:lang w:val="nl-BE"/>
              </w:rPr>
              <w:t>, wordt</w:t>
            </w:r>
            <w:del w:id="6" w:author="Microsoft Office-gebruiker" w:date="2021-08-27T09:04:00Z">
              <w:r>
                <w:rPr>
                  <w:rFonts w:cs="Calibri"/>
                  <w:lang w:val="nl-BE"/>
                </w:rPr>
                <w:delText xml:space="preserve"> vermoed aandeelhouder te zijn </w:delText>
              </w:r>
            </w:del>
            <w:ins w:id="7" w:author="Microsoft Office-gebruiker" w:date="2021-08-27T09:04:00Z">
              <w:r w:rsidRPr="001F2600">
                <w:rPr>
                  <w:rFonts w:cs="Calibri"/>
                  <w:lang w:val="nl-BE"/>
                </w:rPr>
                <w:t xml:space="preserve">, </w:t>
              </w:r>
            </w:ins>
            <w:r w:rsidRPr="001F2600">
              <w:rPr>
                <w:rFonts w:cs="Calibri"/>
                <w:lang w:val="nl-BE"/>
              </w:rPr>
              <w:t xml:space="preserve">tot </w:t>
            </w:r>
            <w:ins w:id="8" w:author="Microsoft Office-gebruiker" w:date="2021-08-27T09:04:00Z">
              <w:r w:rsidRPr="001F2600">
                <w:rPr>
                  <w:rFonts w:cs="Calibri"/>
                  <w:lang w:val="nl-BE"/>
                </w:rPr>
                <w:t xml:space="preserve">het </w:t>
              </w:r>
            </w:ins>
            <w:r w:rsidRPr="001F2600">
              <w:rPr>
                <w:rFonts w:cs="Calibri"/>
                <w:lang w:val="nl-BE"/>
              </w:rPr>
              <w:t>bewijs van het tegendeel</w:t>
            </w:r>
            <w:del w:id="9" w:author="Microsoft Office-gebruiker" w:date="2021-08-27T09:04:00Z">
              <w:r>
                <w:rPr>
                  <w:rFonts w:cs="Calibri"/>
                  <w:lang w:val="nl-BE"/>
                </w:rPr>
                <w:delText>.</w:delText>
              </w:r>
            </w:del>
            <w:ins w:id="10" w:author="Microsoft Office-gebruiker" w:date="2021-08-27T09:04:00Z">
              <w:r w:rsidRPr="001F2600">
                <w:rPr>
                  <w:rFonts w:cs="Calibri"/>
                  <w:lang w:val="nl-BE"/>
                </w:rPr>
                <w:t xml:space="preserve">, vermoed houder te zijn van de effecten waarvoor hij is ingeschreven.  </w:t>
              </w:r>
            </w:ins>
          </w:p>
          <w:p w14:paraId="6F4A8B23" w14:textId="77777777" w:rsidR="00EA5AA3" w:rsidRDefault="00EA5AA3" w:rsidP="00EA5AA3">
            <w:pPr>
              <w:spacing w:after="0" w:line="240" w:lineRule="auto"/>
              <w:jc w:val="both"/>
              <w:rPr>
                <w:rFonts w:cs="Calibri"/>
                <w:lang w:val="nl-BE"/>
              </w:rPr>
            </w:pPr>
            <w:r w:rsidRPr="001F2600">
              <w:rPr>
                <w:rFonts w:cs="Calibri"/>
                <w:lang w:val="nl-BE"/>
              </w:rPr>
              <w:t xml:space="preserve">  </w:t>
            </w:r>
          </w:p>
          <w:p w14:paraId="4032528C" w14:textId="4095E6E2" w:rsidR="00040C37" w:rsidRPr="00EA5AA3" w:rsidRDefault="00EA5AA3" w:rsidP="00EA5AA3">
            <w:pPr>
              <w:jc w:val="both"/>
              <w:rPr>
                <w:lang w:val="nl-NL"/>
              </w:rPr>
            </w:pPr>
            <w:r w:rsidRPr="001F2600">
              <w:rPr>
                <w:rFonts w:cs="Calibri"/>
                <w:lang w:val="nl-BE"/>
              </w:rPr>
              <w:t>Ten bewijze van de inschrijving in het register levert het bestuursorgaan, op verzoek van degene die als effectenhouder is ingeschreven, een uittreksel af uit het register in de vorm van een certificaat.</w:t>
            </w:r>
          </w:p>
        </w:tc>
        <w:tc>
          <w:tcPr>
            <w:tcW w:w="5953" w:type="dxa"/>
            <w:shd w:val="clear" w:color="auto" w:fill="auto"/>
          </w:tcPr>
          <w:p w14:paraId="4E841A7C" w14:textId="77777777" w:rsidR="00750C0C" w:rsidRPr="001F2600" w:rsidRDefault="00750C0C" w:rsidP="00750C0C">
            <w:pPr>
              <w:spacing w:after="0" w:line="240" w:lineRule="auto"/>
              <w:jc w:val="both"/>
              <w:rPr>
                <w:rFonts w:cs="Calibri"/>
                <w:lang w:val="fr-FR"/>
              </w:rPr>
            </w:pPr>
            <w:r>
              <w:rPr>
                <w:rFonts w:cs="Calibri"/>
                <w:lang w:val="fr-FR"/>
              </w:rPr>
              <w:t>Art. 5</w:t>
            </w:r>
            <w:del w:id="11" w:author="Microsoft Office-gebruiker" w:date="2021-08-27T09:05:00Z">
              <w:r>
                <w:rPr>
                  <w:rFonts w:cs="Calibri"/>
                  <w:lang w:val="fr-FR"/>
                </w:rPr>
                <w:delText> :22.</w:delText>
              </w:r>
            </w:del>
            <w:ins w:id="12" w:author="Microsoft Office-gebruiker" w:date="2021-08-27T09:05:00Z">
              <w:r>
                <w:rPr>
                  <w:rFonts w:cs="Calibri"/>
                  <w:lang w:val="fr-FR"/>
                </w:rPr>
                <w:t xml:space="preserve">:29. </w:t>
              </w:r>
              <w:r w:rsidRPr="001F2600">
                <w:rPr>
                  <w:rFonts w:cs="Calibri"/>
                  <w:lang w:val="fr-FR"/>
                </w:rPr>
                <w:t xml:space="preserve"> </w:t>
              </w:r>
            </w:ins>
            <w:r w:rsidRPr="001F2600">
              <w:rPr>
                <w:rFonts w:cs="Calibri"/>
                <w:lang w:val="fr-FR"/>
              </w:rPr>
              <w:t xml:space="preserve"> Toute personne qui est inscrite dans </w:t>
            </w:r>
            <w:del w:id="13" w:author="Microsoft Office-gebruiker" w:date="2021-08-27T09:05:00Z">
              <w:r w:rsidRPr="001F2600">
                <w:rPr>
                  <w:rFonts w:cs="Calibri"/>
                  <w:lang w:val="fr-FR"/>
                </w:rPr>
                <w:delText>le</w:delText>
              </w:r>
            </w:del>
            <w:ins w:id="14" w:author="Microsoft Office-gebruiker" w:date="2021-08-27T09:05:00Z">
              <w:r w:rsidRPr="001F2600">
                <w:rPr>
                  <w:rFonts w:cs="Calibri"/>
                  <w:lang w:val="fr-FR"/>
                </w:rPr>
                <w:t>un</w:t>
              </w:r>
            </w:ins>
            <w:r w:rsidRPr="001F2600">
              <w:rPr>
                <w:rFonts w:cs="Calibri"/>
                <w:lang w:val="fr-FR"/>
              </w:rPr>
              <w:t xml:space="preserve"> registre </w:t>
            </w:r>
            <w:del w:id="15" w:author="Microsoft Office-gebruiker" w:date="2021-08-27T09:05:00Z">
              <w:r>
                <w:rPr>
                  <w:rFonts w:cs="Calibri"/>
                  <w:lang w:val="fr-BE"/>
                </w:rPr>
                <w:delText>des actions</w:delText>
              </w:r>
            </w:del>
            <w:ins w:id="16" w:author="Microsoft Office-gebruiker" w:date="2021-08-27T09:05:00Z">
              <w:r w:rsidRPr="001F2600">
                <w:rPr>
                  <w:rFonts w:cs="Calibri"/>
                  <w:lang w:val="fr-FR"/>
                </w:rPr>
                <w:t>de titres nominatifs</w:t>
              </w:r>
            </w:ins>
            <w:r w:rsidRPr="001F2600">
              <w:rPr>
                <w:rFonts w:cs="Calibri"/>
                <w:lang w:val="fr-FR"/>
              </w:rPr>
              <w:t xml:space="preserve"> en qual</w:t>
            </w:r>
            <w:r>
              <w:rPr>
                <w:rFonts w:cs="Calibri"/>
                <w:lang w:val="fr-FR"/>
              </w:rPr>
              <w:t xml:space="preserve">ité </w:t>
            </w:r>
            <w:del w:id="17" w:author="Microsoft Office-gebruiker" w:date="2021-08-27T09:05:00Z">
              <w:r w:rsidRPr="00E6445E">
                <w:rPr>
                  <w:rFonts w:cs="Calibri"/>
                  <w:lang w:val="fr-BE"/>
                </w:rPr>
                <w:delText>d</w:delText>
              </w:r>
              <w:r>
                <w:rPr>
                  <w:rFonts w:cs="Calibri"/>
                  <w:lang w:val="fr-BE"/>
                </w:rPr>
                <w:delText>'actionnaire</w:delText>
              </w:r>
            </w:del>
            <w:ins w:id="18" w:author="Microsoft Office-gebruiker" w:date="2021-08-27T09:05:00Z">
              <w:r>
                <w:rPr>
                  <w:rFonts w:cs="Calibri"/>
                  <w:lang w:val="fr-FR"/>
                </w:rPr>
                <w:t>de titulaire d'un titre</w:t>
              </w:r>
            </w:ins>
            <w:r>
              <w:rPr>
                <w:rFonts w:cs="Calibri"/>
                <w:lang w:val="fr-FR"/>
              </w:rPr>
              <w:t xml:space="preserve"> est </w:t>
            </w:r>
            <w:del w:id="19" w:author="Microsoft Office-gebruiker" w:date="2021-08-27T09:05:00Z">
              <w:r>
                <w:rPr>
                  <w:rFonts w:cs="Calibri"/>
                  <w:lang w:val="fr-BE"/>
                </w:rPr>
                <w:delText xml:space="preserve">réputée </w:delText>
              </w:r>
              <w:r w:rsidRPr="00E6445E">
                <w:rPr>
                  <w:rFonts w:cs="Calibri"/>
                  <w:lang w:val="fr-BE"/>
                </w:rPr>
                <w:delText xml:space="preserve">être </w:delText>
              </w:r>
              <w:r>
                <w:rPr>
                  <w:rFonts w:cs="Calibri"/>
                  <w:lang w:val="fr-BE"/>
                </w:rPr>
                <w:delText>actionnaire</w:delText>
              </w:r>
            </w:del>
            <w:ins w:id="20" w:author="Microsoft Office-gebruiker" w:date="2021-08-27T09:05:00Z">
              <w:r>
                <w:rPr>
                  <w:rFonts w:cs="Calibri"/>
                  <w:lang w:val="fr-FR"/>
                </w:rPr>
                <w:t>présumée,</w:t>
              </w:r>
            </w:ins>
            <w:r>
              <w:rPr>
                <w:rFonts w:cs="Calibri"/>
                <w:lang w:val="fr-FR"/>
              </w:rPr>
              <w:t xml:space="preserve"> jusqu'</w:t>
            </w:r>
            <w:r w:rsidRPr="001F2600">
              <w:rPr>
                <w:rFonts w:cs="Calibri"/>
                <w:lang w:val="fr-FR"/>
              </w:rPr>
              <w:t>à preuve du contraire</w:t>
            </w:r>
            <w:ins w:id="21" w:author="Microsoft Office-gebruiker" w:date="2021-08-27T09:05:00Z">
              <w:r w:rsidRPr="001F2600">
                <w:rPr>
                  <w:rFonts w:cs="Calibri"/>
                  <w:lang w:val="fr-FR"/>
                </w:rPr>
                <w:t>, être titulaire des titres pour lesquels elle est inscrite</w:t>
              </w:r>
            </w:ins>
            <w:r w:rsidRPr="001F2600">
              <w:rPr>
                <w:rFonts w:cs="Calibri"/>
                <w:lang w:val="fr-FR"/>
              </w:rPr>
              <w:t>.</w:t>
            </w:r>
          </w:p>
          <w:p w14:paraId="3CF8EE73" w14:textId="77777777" w:rsidR="00750C0C" w:rsidRDefault="00750C0C" w:rsidP="00750C0C">
            <w:pPr>
              <w:spacing w:after="0" w:line="240" w:lineRule="auto"/>
              <w:jc w:val="both"/>
              <w:rPr>
                <w:rFonts w:cs="Calibri"/>
                <w:lang w:val="fr-FR"/>
              </w:rPr>
            </w:pPr>
          </w:p>
          <w:p w14:paraId="774989CC" w14:textId="236A9451" w:rsidR="00040C37" w:rsidRPr="00750C0C" w:rsidRDefault="00750C0C" w:rsidP="00750C0C">
            <w:pPr>
              <w:jc w:val="both"/>
              <w:rPr>
                <w:lang w:val="fr-FR"/>
              </w:rPr>
            </w:pPr>
            <w:r>
              <w:rPr>
                <w:rFonts w:cs="Calibri"/>
                <w:lang w:val="fr-FR"/>
              </w:rPr>
              <w:t>L'organe d'</w:t>
            </w:r>
            <w:r w:rsidRPr="001F2600">
              <w:rPr>
                <w:rFonts w:cs="Calibri"/>
                <w:lang w:val="fr-FR"/>
              </w:rPr>
              <w:t>administration délivre à la demande de celui qui est inscrit en qualité de titulaire de titres, à titre de preuve de son inscription dans le registre, un extrait</w:t>
            </w:r>
            <w:r>
              <w:rPr>
                <w:rFonts w:cs="Calibri"/>
                <w:lang w:val="fr-FR"/>
              </w:rPr>
              <w:t xml:space="preserve"> de ce registre sous la forme d'</w:t>
            </w:r>
            <w:r w:rsidRPr="001F2600">
              <w:rPr>
                <w:rFonts w:cs="Calibri"/>
                <w:lang w:val="fr-FR"/>
              </w:rPr>
              <w:t>un certificat.</w:t>
            </w:r>
            <w:bookmarkStart w:id="22" w:name="_GoBack"/>
            <w:bookmarkEnd w:id="22"/>
          </w:p>
        </w:tc>
      </w:tr>
      <w:tr w:rsidR="00040C37" w:rsidRPr="00A672A6" w14:paraId="36DF47B3" w14:textId="77777777" w:rsidTr="00CC1EC9">
        <w:trPr>
          <w:trHeight w:val="945"/>
        </w:trPr>
        <w:tc>
          <w:tcPr>
            <w:tcW w:w="2122" w:type="dxa"/>
          </w:tcPr>
          <w:p w14:paraId="1C4F203E" w14:textId="77777777" w:rsidR="00040C37" w:rsidRPr="00951671" w:rsidRDefault="00040C37" w:rsidP="001F2600">
            <w:pPr>
              <w:spacing w:after="0" w:line="240" w:lineRule="auto"/>
              <w:jc w:val="both"/>
              <w:rPr>
                <w:rFonts w:cs="Calibri"/>
                <w:lang w:val="fr-FR"/>
              </w:rPr>
            </w:pPr>
            <w:r>
              <w:rPr>
                <w:rFonts w:cs="Calibri"/>
                <w:lang w:val="fr-FR"/>
              </w:rPr>
              <w:t>Voorontwerp</w:t>
            </w:r>
          </w:p>
        </w:tc>
        <w:tc>
          <w:tcPr>
            <w:tcW w:w="5670" w:type="dxa"/>
            <w:shd w:val="clear" w:color="auto" w:fill="auto"/>
          </w:tcPr>
          <w:p w14:paraId="2294A678" w14:textId="77777777" w:rsidR="00040C37" w:rsidRDefault="00040C37" w:rsidP="00951671">
            <w:pPr>
              <w:spacing w:after="0" w:line="240" w:lineRule="auto"/>
              <w:jc w:val="both"/>
              <w:rPr>
                <w:rFonts w:cs="Calibri"/>
                <w:lang w:val="nl-BE"/>
              </w:rPr>
            </w:pPr>
            <w:r>
              <w:rPr>
                <w:rFonts w:cs="Calibri"/>
                <w:lang w:val="nl-BE"/>
              </w:rPr>
              <w:t xml:space="preserve">Art. 5:22. </w:t>
            </w:r>
            <w:r w:rsidRPr="00951671">
              <w:rPr>
                <w:rFonts w:cs="Calibri"/>
                <w:lang w:val="nl-BE"/>
              </w:rPr>
              <w:t>Wie in het aandelenregister</w:t>
            </w:r>
            <w:r>
              <w:rPr>
                <w:rFonts w:cs="Calibri"/>
                <w:lang w:val="nl-BE"/>
              </w:rPr>
              <w:t xml:space="preserve"> </w:t>
            </w:r>
            <w:r w:rsidRPr="00E6445E">
              <w:rPr>
                <w:rFonts w:cs="Calibri"/>
                <w:lang w:val="nl-BE"/>
              </w:rPr>
              <w:t xml:space="preserve">staat ingeschreven als </w:t>
            </w:r>
            <w:r>
              <w:rPr>
                <w:rFonts w:cs="Calibri"/>
                <w:lang w:val="nl-BE"/>
              </w:rPr>
              <w:t>aandeel</w:t>
            </w:r>
            <w:r w:rsidRPr="00E6445E">
              <w:rPr>
                <w:rFonts w:cs="Calibri"/>
                <w:lang w:val="nl-BE"/>
              </w:rPr>
              <w:t>houder</w:t>
            </w:r>
            <w:r>
              <w:rPr>
                <w:rFonts w:cs="Calibri"/>
                <w:lang w:val="nl-BE"/>
              </w:rPr>
              <w:t>, wordt vermoed aandeelhouder te zijn tot bewijs van het tegendeel.</w:t>
            </w:r>
          </w:p>
          <w:p w14:paraId="3BC3090F" w14:textId="77777777" w:rsidR="00040C37" w:rsidRDefault="00040C37" w:rsidP="00951671">
            <w:pPr>
              <w:spacing w:after="0" w:line="240" w:lineRule="auto"/>
              <w:jc w:val="both"/>
              <w:rPr>
                <w:rFonts w:cs="Calibri"/>
                <w:lang w:val="nl-BE"/>
              </w:rPr>
            </w:pPr>
          </w:p>
          <w:p w14:paraId="443F5885" w14:textId="77777777" w:rsidR="00040C37" w:rsidRPr="00563C64" w:rsidRDefault="00040C37" w:rsidP="00951671">
            <w:pPr>
              <w:spacing w:after="0" w:line="240" w:lineRule="auto"/>
              <w:jc w:val="both"/>
              <w:rPr>
                <w:rFonts w:cs="Calibri"/>
                <w:lang w:val="nl-BE"/>
              </w:rPr>
            </w:pPr>
            <w:r w:rsidRPr="00E6445E">
              <w:rPr>
                <w:rFonts w:cs="Calibri"/>
                <w:lang w:val="nl-BE"/>
              </w:rPr>
              <w:t>Ten bewijze van de inschrijving in het register levert het bestuursorgaan, op verzoek van degene die als effectenhouder is ingeschreven, een uittreksel af uit het register in de vorm van een certificaat.</w:t>
            </w:r>
          </w:p>
        </w:tc>
        <w:tc>
          <w:tcPr>
            <w:tcW w:w="5953" w:type="dxa"/>
            <w:shd w:val="clear" w:color="auto" w:fill="auto"/>
          </w:tcPr>
          <w:p w14:paraId="4D33B883" w14:textId="35633027" w:rsidR="00040C37" w:rsidRPr="00E6445E" w:rsidRDefault="00040C37" w:rsidP="00951671">
            <w:pPr>
              <w:spacing w:after="0" w:line="240" w:lineRule="auto"/>
              <w:jc w:val="both"/>
              <w:rPr>
                <w:rFonts w:cs="Calibri"/>
                <w:lang w:val="fr-BE"/>
              </w:rPr>
            </w:pPr>
            <w:r w:rsidRPr="001F2600">
              <w:rPr>
                <w:rFonts w:cs="Calibri"/>
                <w:lang w:val="fr-FR"/>
              </w:rPr>
              <w:t xml:space="preserve">Art. </w:t>
            </w:r>
            <w:r>
              <w:rPr>
                <w:rFonts w:cs="Calibri"/>
                <w:lang w:val="fr-FR"/>
              </w:rPr>
              <w:t xml:space="preserve">5 :22. </w:t>
            </w:r>
            <w:r w:rsidRPr="001F2600">
              <w:rPr>
                <w:rFonts w:cs="Calibri"/>
                <w:lang w:val="fr-FR"/>
              </w:rPr>
              <w:t xml:space="preserve">Toute personne qui est inscrite dans le </w:t>
            </w:r>
            <w:r>
              <w:rPr>
                <w:rFonts w:cs="Calibri"/>
                <w:lang w:val="fr-BE"/>
              </w:rPr>
              <w:t xml:space="preserve">registre des actions en </w:t>
            </w:r>
            <w:r w:rsidRPr="00E6445E">
              <w:rPr>
                <w:rFonts w:cs="Calibri"/>
                <w:lang w:val="fr-BE"/>
              </w:rPr>
              <w:t>qualité d</w:t>
            </w:r>
            <w:r w:rsidR="00A672A6">
              <w:rPr>
                <w:rFonts w:cs="Calibri"/>
                <w:lang w:val="fr-BE"/>
              </w:rPr>
              <w:t>'</w:t>
            </w:r>
            <w:r>
              <w:rPr>
                <w:rFonts w:cs="Calibri"/>
                <w:lang w:val="fr-BE"/>
              </w:rPr>
              <w:t xml:space="preserve">actionnaire est réputée </w:t>
            </w:r>
            <w:r w:rsidRPr="00E6445E">
              <w:rPr>
                <w:rFonts w:cs="Calibri"/>
                <w:lang w:val="fr-BE"/>
              </w:rPr>
              <w:t xml:space="preserve">être </w:t>
            </w:r>
            <w:r w:rsidR="00A672A6">
              <w:rPr>
                <w:rFonts w:cs="Calibri"/>
                <w:lang w:val="fr-BE"/>
              </w:rPr>
              <w:t>actionnaire jusqu'</w:t>
            </w:r>
            <w:r>
              <w:rPr>
                <w:rFonts w:cs="Calibri"/>
                <w:lang w:val="fr-BE"/>
              </w:rPr>
              <w:t>à preuve du contraire.</w:t>
            </w:r>
          </w:p>
          <w:p w14:paraId="543A5D65" w14:textId="77777777" w:rsidR="00040C37" w:rsidRPr="00E6445E" w:rsidRDefault="00040C37" w:rsidP="00951671">
            <w:pPr>
              <w:spacing w:after="0" w:line="240" w:lineRule="auto"/>
              <w:jc w:val="both"/>
              <w:rPr>
                <w:rFonts w:cs="Calibri"/>
                <w:lang w:val="fr-BE"/>
              </w:rPr>
            </w:pPr>
          </w:p>
          <w:p w14:paraId="5E1DC36E" w14:textId="47CEC8E1" w:rsidR="00040C37" w:rsidRPr="00624371" w:rsidRDefault="00A672A6" w:rsidP="00951671">
            <w:pPr>
              <w:spacing w:after="0" w:line="240" w:lineRule="auto"/>
              <w:jc w:val="both"/>
              <w:rPr>
                <w:rFonts w:cs="Calibri"/>
                <w:lang w:val="fr-BE"/>
              </w:rPr>
            </w:pPr>
            <w:r>
              <w:rPr>
                <w:rFonts w:cs="Calibri"/>
                <w:lang w:val="fr-BE"/>
              </w:rPr>
              <w:t>L'organe d'</w:t>
            </w:r>
            <w:r w:rsidR="00040C37" w:rsidRPr="00E6445E">
              <w:rPr>
                <w:rFonts w:cs="Calibri"/>
                <w:lang w:val="fr-BE"/>
              </w:rPr>
              <w:t>administration délivre à la demande de celui qui est inscrit en qualité de titulaire de titres, à titre de preuve de son inscription dans le registre, un extrait</w:t>
            </w:r>
            <w:r>
              <w:rPr>
                <w:rFonts w:cs="Calibri"/>
                <w:lang w:val="fr-BE"/>
              </w:rPr>
              <w:t xml:space="preserve"> de ce registre sous la forme d'</w:t>
            </w:r>
            <w:r w:rsidR="00040C37" w:rsidRPr="00E6445E">
              <w:rPr>
                <w:rFonts w:cs="Calibri"/>
                <w:lang w:val="fr-BE"/>
              </w:rPr>
              <w:t>un certificat.</w:t>
            </w:r>
          </w:p>
        </w:tc>
      </w:tr>
      <w:tr w:rsidR="00040C37" w:rsidRPr="00CC1EC9" w14:paraId="59AB476D" w14:textId="77777777" w:rsidTr="00CC1EC9">
        <w:trPr>
          <w:trHeight w:val="945"/>
        </w:trPr>
        <w:tc>
          <w:tcPr>
            <w:tcW w:w="2122" w:type="dxa"/>
          </w:tcPr>
          <w:p w14:paraId="2ECE77B8" w14:textId="77777777" w:rsidR="00040C37" w:rsidRDefault="00040C37" w:rsidP="001F2600">
            <w:pPr>
              <w:spacing w:after="0" w:line="240" w:lineRule="auto"/>
              <w:jc w:val="both"/>
              <w:rPr>
                <w:rFonts w:cs="Calibri"/>
                <w:lang w:val="fr-FR"/>
              </w:rPr>
            </w:pPr>
            <w:r>
              <w:rPr>
                <w:rFonts w:cs="Calibri"/>
                <w:lang w:val="fr-FR"/>
              </w:rPr>
              <w:lastRenderedPageBreak/>
              <w:t>MvT</w:t>
            </w:r>
          </w:p>
        </w:tc>
        <w:tc>
          <w:tcPr>
            <w:tcW w:w="5670" w:type="dxa"/>
            <w:shd w:val="clear" w:color="auto" w:fill="auto"/>
          </w:tcPr>
          <w:p w14:paraId="41D39194" w14:textId="77777777" w:rsidR="00040C37" w:rsidRPr="00CC1EC9" w:rsidRDefault="00040C37" w:rsidP="00CC1EC9">
            <w:pPr>
              <w:spacing w:after="0" w:line="240" w:lineRule="auto"/>
              <w:jc w:val="both"/>
              <w:rPr>
                <w:rFonts w:cs="Calibri"/>
                <w:lang w:val="nl-BE"/>
              </w:rPr>
            </w:pPr>
            <w:r w:rsidRPr="00CC1EC9">
              <w:rPr>
                <w:rFonts w:cs="Calibri"/>
                <w:lang w:val="nl-BE"/>
              </w:rPr>
              <w:t xml:space="preserve">Dit artikel heeft betrekking op de bewijsfunctie van het aandelenregister. De verwijzing in het huidige artikel 235 W.Venn. naar eigendom van effecten wordt weggelaten. De vraag wie volgens het gemeen recht eigenaar van aandelen is, wordt immers door het gemeen recht beheerst, en een inschrijving in het aandelenregister kan niet de eigendom (of andere zakelijke rechten) (be)vestigen in hoofde van een persoon die burgerrechtelijk geen eigenaar is. Maar het aandelenregister heeft wel een belangrijke bewijsfunctie: wie in dit register als aandeelhouder is ingeschreven, wordt tot bewijs van het tegendeel, dat door alle middelen rechtens kan worden geleverd, vermoed aandeelhouder te zijn en dus de aan het aandeelhouderschap verbonden rechten uit te oefenen (Cass. 21 april 1983). </w:t>
            </w:r>
          </w:p>
          <w:p w14:paraId="6C84BC65" w14:textId="77777777" w:rsidR="00040C37" w:rsidRPr="00CC1EC9" w:rsidRDefault="00040C37" w:rsidP="00CC1EC9">
            <w:pPr>
              <w:spacing w:after="0" w:line="240" w:lineRule="auto"/>
              <w:jc w:val="both"/>
              <w:rPr>
                <w:rFonts w:cs="Calibri"/>
                <w:lang w:val="nl-BE"/>
              </w:rPr>
            </w:pPr>
          </w:p>
          <w:p w14:paraId="3B3C6288" w14:textId="77777777" w:rsidR="00040C37" w:rsidRPr="00CC1EC9" w:rsidRDefault="00040C37" w:rsidP="00CC1EC9">
            <w:pPr>
              <w:spacing w:after="0" w:line="240" w:lineRule="auto"/>
              <w:jc w:val="both"/>
              <w:rPr>
                <w:rFonts w:cs="Calibri"/>
                <w:lang w:val="nl-BE"/>
              </w:rPr>
            </w:pPr>
            <w:r w:rsidRPr="00CC1EC9">
              <w:rPr>
                <w:rFonts w:cs="Calibri"/>
                <w:lang w:val="nl-BE"/>
              </w:rPr>
              <w:t xml:space="preserve">De herformulering van het tweede lid van artikel 5:29 verduidelijkt dat de vennootschap enkel op verzoek van degene die als aandeelhouder is ingeschreven, verplicht is een uittreksel in de vorm van een aandelencertificaat uit te geven. Uiteraard wordt niets gewijzigd aan de bestaande regel dat  dit certificaat enkel een bewijs van de inschrijving in het register vormt, en zeker geen toondereffect is dat aandeelhoudersrechten zou incorporeren. </w:t>
            </w:r>
          </w:p>
          <w:p w14:paraId="169CCE5B" w14:textId="77777777" w:rsidR="00040C37" w:rsidRPr="00CC1EC9" w:rsidRDefault="00040C37" w:rsidP="00CC1EC9">
            <w:pPr>
              <w:spacing w:after="0" w:line="240" w:lineRule="auto"/>
              <w:jc w:val="both"/>
              <w:rPr>
                <w:rFonts w:cs="Calibri"/>
                <w:lang w:val="nl-BE"/>
              </w:rPr>
            </w:pPr>
          </w:p>
          <w:p w14:paraId="18A52F76" w14:textId="77777777" w:rsidR="00040C37" w:rsidRPr="001F2600" w:rsidRDefault="00040C37" w:rsidP="001F2600">
            <w:pPr>
              <w:spacing w:after="0" w:line="240" w:lineRule="auto"/>
              <w:jc w:val="both"/>
              <w:rPr>
                <w:rFonts w:cs="Calibri"/>
                <w:lang w:val="nl-BE"/>
              </w:rPr>
            </w:pPr>
            <w:r w:rsidRPr="00CC1EC9">
              <w:rPr>
                <w:rFonts w:cs="Calibri"/>
                <w:lang w:val="nl-BE"/>
              </w:rPr>
              <w:t xml:space="preserve">Het derde lid van artikel 235 W.Venn. wordt weggelaten omdat huidig ontwerp van wet de afschaffing van de hypothecaire obligaties in hun huidige vorm voorstelt en het lid dus zonder voorwerp is geworden. </w:t>
            </w:r>
          </w:p>
        </w:tc>
        <w:tc>
          <w:tcPr>
            <w:tcW w:w="5953" w:type="dxa"/>
            <w:shd w:val="clear" w:color="auto" w:fill="auto"/>
          </w:tcPr>
          <w:p w14:paraId="141A7067" w14:textId="77777777" w:rsidR="00040C37" w:rsidRPr="00CC1EC9" w:rsidRDefault="00040C37" w:rsidP="00CC1EC9">
            <w:pPr>
              <w:spacing w:after="0" w:line="240" w:lineRule="auto"/>
              <w:jc w:val="both"/>
              <w:rPr>
                <w:rFonts w:cs="Calibri"/>
                <w:lang w:val="fr-FR"/>
              </w:rPr>
            </w:pPr>
            <w:r w:rsidRPr="00CC1EC9">
              <w:rPr>
                <w:rFonts w:cs="Calibri"/>
                <w:lang w:val="fr-FR"/>
              </w:rPr>
              <w:t xml:space="preserve">Cet article concerne la fonction probatoire du registre des actions. Le renvoi dans l'actuel article 235 C. Soc. à la propriété des titres est supprimé. En effet, la question de savoir qui, au regard du droit commun, est propriétaire des actions, est régie par le droit commun et une inscription au registre des actions ne peut établir (ou confirmer) la propriété (ou d'autres droits réels) dans le chef d’une personne qui n‘est pas propriétaire au regard du droit civil. Le registre des actions a toutefois une fonction probatoire importante : celui qui est inscrit dans ce registre en qualité d'actionnaire est, jusqu’à preuve du contraire, laquelle peut être apportée par toutes voies de droit, réputé être actionnaire et donc exercer les droits liés à la qualité d’actionnaire (Cass. 21 avril 1983). </w:t>
            </w:r>
          </w:p>
          <w:p w14:paraId="5556CB2D" w14:textId="77777777" w:rsidR="00040C37" w:rsidRPr="00CC1EC9" w:rsidRDefault="00040C37" w:rsidP="00CC1EC9">
            <w:pPr>
              <w:spacing w:after="0" w:line="240" w:lineRule="auto"/>
              <w:jc w:val="both"/>
              <w:rPr>
                <w:rFonts w:cs="Calibri"/>
                <w:lang w:val="fr-FR"/>
              </w:rPr>
            </w:pPr>
          </w:p>
          <w:p w14:paraId="7DBD5A2E" w14:textId="77777777" w:rsidR="00040C37" w:rsidRPr="00CC1EC9" w:rsidRDefault="00040C37" w:rsidP="00CC1EC9">
            <w:pPr>
              <w:spacing w:after="0" w:line="240" w:lineRule="auto"/>
              <w:jc w:val="both"/>
              <w:rPr>
                <w:rFonts w:cs="Calibri"/>
                <w:lang w:val="fr-FR"/>
              </w:rPr>
            </w:pPr>
            <w:r w:rsidRPr="00CC1EC9">
              <w:rPr>
                <w:rFonts w:cs="Calibri"/>
                <w:lang w:val="fr-FR"/>
              </w:rPr>
              <w:t xml:space="preserve">La reformulation de l’alinéa 2 de l’article 5:29 précise que la société n’est tenue d'émettre un extrait sous la forme d’un certificat de titres qu’à la demande de celui qui est inscrit en qualité d'actionnaire. Aucune modification n’est évidemment apportée à la règle existante selon laquelle ce certificat ne constitue qu’une preuve de l’inscription au registre et non pas un titre au porteur qui incorporerait des droits d'actionnaire. </w:t>
            </w:r>
          </w:p>
          <w:p w14:paraId="643998EF" w14:textId="77777777" w:rsidR="00040C37" w:rsidRPr="00CC1EC9" w:rsidRDefault="00040C37" w:rsidP="00CC1EC9">
            <w:pPr>
              <w:spacing w:after="0" w:line="240" w:lineRule="auto"/>
              <w:jc w:val="both"/>
              <w:rPr>
                <w:rFonts w:cs="Calibri"/>
                <w:lang w:val="fr-FR"/>
              </w:rPr>
            </w:pPr>
          </w:p>
          <w:p w14:paraId="10ACFD57" w14:textId="77777777" w:rsidR="00040C37" w:rsidRPr="00CC1EC9" w:rsidRDefault="00040C37" w:rsidP="00CC1EC9">
            <w:pPr>
              <w:spacing w:after="0" w:line="240" w:lineRule="auto"/>
              <w:jc w:val="both"/>
              <w:rPr>
                <w:rFonts w:cs="Calibri"/>
                <w:lang w:val="nl-BE"/>
              </w:rPr>
            </w:pPr>
            <w:r w:rsidRPr="00CC1EC9">
              <w:rPr>
                <w:rFonts w:cs="Calibri"/>
                <w:lang w:val="fr-FR"/>
              </w:rPr>
              <w:t xml:space="preserve">L'alinéa 3 de l'article 235 C. Soc. est supprimé car le présent projet de loi propose la suppression des obligations hypothécaires sous leur forme actuelle. </w:t>
            </w:r>
            <w:r w:rsidRPr="00CC1EC9">
              <w:rPr>
                <w:rFonts w:cs="Calibri"/>
                <w:lang w:val="nl-BE"/>
              </w:rPr>
              <w:t xml:space="preserve">L'alinéa est donc devenu sans objet. </w:t>
            </w:r>
          </w:p>
          <w:p w14:paraId="577FB763" w14:textId="77777777" w:rsidR="00040C37" w:rsidRPr="00CC1EC9" w:rsidRDefault="00040C37" w:rsidP="001F2600">
            <w:pPr>
              <w:spacing w:after="0" w:line="240" w:lineRule="auto"/>
              <w:jc w:val="both"/>
              <w:rPr>
                <w:rFonts w:cs="Calibri"/>
                <w:lang w:val="nl-BE"/>
              </w:rPr>
            </w:pPr>
          </w:p>
        </w:tc>
      </w:tr>
      <w:tr w:rsidR="00040C37" w:rsidRPr="00CC1EC9" w14:paraId="280C81D6" w14:textId="77777777" w:rsidTr="00D06C19">
        <w:trPr>
          <w:trHeight w:val="355"/>
        </w:trPr>
        <w:tc>
          <w:tcPr>
            <w:tcW w:w="2122" w:type="dxa"/>
          </w:tcPr>
          <w:p w14:paraId="1AE0011C" w14:textId="77777777" w:rsidR="00040C37" w:rsidRDefault="00040C37" w:rsidP="001F2600">
            <w:pPr>
              <w:spacing w:after="0" w:line="240" w:lineRule="auto"/>
              <w:jc w:val="both"/>
              <w:rPr>
                <w:rFonts w:cs="Calibri"/>
                <w:lang w:val="fr-FR"/>
              </w:rPr>
            </w:pPr>
            <w:r>
              <w:rPr>
                <w:rFonts w:cs="Calibri"/>
                <w:lang w:val="fr-FR"/>
              </w:rPr>
              <w:t>RvSt</w:t>
            </w:r>
          </w:p>
        </w:tc>
        <w:tc>
          <w:tcPr>
            <w:tcW w:w="5670" w:type="dxa"/>
            <w:shd w:val="clear" w:color="auto" w:fill="auto"/>
          </w:tcPr>
          <w:p w14:paraId="1E9740DA" w14:textId="77777777" w:rsidR="00040C37" w:rsidRPr="00CC1EC9" w:rsidRDefault="00040C37" w:rsidP="00CC1EC9">
            <w:pPr>
              <w:spacing w:after="0" w:line="240" w:lineRule="auto"/>
              <w:jc w:val="both"/>
              <w:rPr>
                <w:rFonts w:cs="Calibri"/>
                <w:lang w:val="nl-BE"/>
              </w:rPr>
            </w:pPr>
            <w:r>
              <w:rPr>
                <w:rFonts w:cs="Calibri"/>
                <w:lang w:val="nl-BE"/>
              </w:rPr>
              <w:t>Geen opmerkingen.</w:t>
            </w:r>
          </w:p>
        </w:tc>
        <w:tc>
          <w:tcPr>
            <w:tcW w:w="5953" w:type="dxa"/>
            <w:shd w:val="clear" w:color="auto" w:fill="auto"/>
          </w:tcPr>
          <w:p w14:paraId="2B9FAF15" w14:textId="77777777" w:rsidR="00040C37" w:rsidRPr="00CC1EC9" w:rsidRDefault="00040C37" w:rsidP="00CC1EC9">
            <w:pPr>
              <w:spacing w:after="0" w:line="240" w:lineRule="auto"/>
              <w:jc w:val="both"/>
              <w:rPr>
                <w:rFonts w:cs="Calibri"/>
                <w:lang w:val="fr-FR"/>
              </w:rPr>
            </w:pPr>
            <w:r>
              <w:rPr>
                <w:rFonts w:cs="Calibri"/>
                <w:lang w:val="fr-FR"/>
              </w:rPr>
              <w:t>Pas de remarques.</w:t>
            </w:r>
          </w:p>
        </w:tc>
      </w:tr>
    </w:tbl>
    <w:p w14:paraId="02DDB3FB" w14:textId="77777777" w:rsidR="001203BA" w:rsidRPr="00CC1EC9" w:rsidRDefault="001203BA" w:rsidP="001203BA">
      <w:pPr>
        <w:rPr>
          <w:lang w:val="nl-BE"/>
        </w:rPr>
      </w:pPr>
    </w:p>
    <w:p w14:paraId="0E4E515E" w14:textId="77777777" w:rsidR="00A820D7" w:rsidRPr="00CC1EC9" w:rsidRDefault="00A820D7">
      <w:pPr>
        <w:rPr>
          <w:lang w:val="nl-BE"/>
        </w:rPr>
      </w:pPr>
    </w:p>
    <w:sectPr w:rsidR="00A820D7" w:rsidRPr="00CC1EC9"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0C37"/>
    <w:rsid w:val="00041525"/>
    <w:rsid w:val="00050A96"/>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F2BB5"/>
    <w:rsid w:val="000F47FF"/>
    <w:rsid w:val="001025F1"/>
    <w:rsid w:val="00102D66"/>
    <w:rsid w:val="00104701"/>
    <w:rsid w:val="0011074A"/>
    <w:rsid w:val="0011776E"/>
    <w:rsid w:val="001203BA"/>
    <w:rsid w:val="00143891"/>
    <w:rsid w:val="00150DAE"/>
    <w:rsid w:val="00160A1B"/>
    <w:rsid w:val="00191BAC"/>
    <w:rsid w:val="00193578"/>
    <w:rsid w:val="00196985"/>
    <w:rsid w:val="001C6271"/>
    <w:rsid w:val="001F2600"/>
    <w:rsid w:val="00214A14"/>
    <w:rsid w:val="00214ADA"/>
    <w:rsid w:val="00222ED8"/>
    <w:rsid w:val="00226264"/>
    <w:rsid w:val="002337A0"/>
    <w:rsid w:val="00254D85"/>
    <w:rsid w:val="00262FAA"/>
    <w:rsid w:val="0026584A"/>
    <w:rsid w:val="00274C37"/>
    <w:rsid w:val="002805B2"/>
    <w:rsid w:val="0029665A"/>
    <w:rsid w:val="00297FF6"/>
    <w:rsid w:val="002A5831"/>
    <w:rsid w:val="002B665F"/>
    <w:rsid w:val="002C1E0B"/>
    <w:rsid w:val="002D2CD0"/>
    <w:rsid w:val="002F7950"/>
    <w:rsid w:val="00300B84"/>
    <w:rsid w:val="00306A19"/>
    <w:rsid w:val="00307218"/>
    <w:rsid w:val="00315433"/>
    <w:rsid w:val="00321B4D"/>
    <w:rsid w:val="003342CF"/>
    <w:rsid w:val="00357D30"/>
    <w:rsid w:val="003604AA"/>
    <w:rsid w:val="00367502"/>
    <w:rsid w:val="003831C0"/>
    <w:rsid w:val="003875BE"/>
    <w:rsid w:val="00397239"/>
    <w:rsid w:val="003A1C6D"/>
    <w:rsid w:val="003A29A4"/>
    <w:rsid w:val="003A3D34"/>
    <w:rsid w:val="003A7991"/>
    <w:rsid w:val="003B5A5B"/>
    <w:rsid w:val="003D187A"/>
    <w:rsid w:val="003E148A"/>
    <w:rsid w:val="003E2816"/>
    <w:rsid w:val="003F24EE"/>
    <w:rsid w:val="0040465B"/>
    <w:rsid w:val="00415C03"/>
    <w:rsid w:val="00417CC3"/>
    <w:rsid w:val="00420C90"/>
    <w:rsid w:val="00423115"/>
    <w:rsid w:val="004411E3"/>
    <w:rsid w:val="00452DAC"/>
    <w:rsid w:val="00456260"/>
    <w:rsid w:val="0047203B"/>
    <w:rsid w:val="004749E6"/>
    <w:rsid w:val="00475C0D"/>
    <w:rsid w:val="004A39E3"/>
    <w:rsid w:val="004C3052"/>
    <w:rsid w:val="004C63AD"/>
    <w:rsid w:val="004D40F3"/>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24371"/>
    <w:rsid w:val="00632760"/>
    <w:rsid w:val="00645D75"/>
    <w:rsid w:val="00650A20"/>
    <w:rsid w:val="0065139E"/>
    <w:rsid w:val="00667FBD"/>
    <w:rsid w:val="00672E28"/>
    <w:rsid w:val="00682856"/>
    <w:rsid w:val="006A735D"/>
    <w:rsid w:val="006D7B94"/>
    <w:rsid w:val="006E6687"/>
    <w:rsid w:val="00703709"/>
    <w:rsid w:val="00710A28"/>
    <w:rsid w:val="00710C81"/>
    <w:rsid w:val="007157D2"/>
    <w:rsid w:val="00720078"/>
    <w:rsid w:val="0072296C"/>
    <w:rsid w:val="00736D86"/>
    <w:rsid w:val="007463B2"/>
    <w:rsid w:val="00750C0C"/>
    <w:rsid w:val="007532BF"/>
    <w:rsid w:val="007675B9"/>
    <w:rsid w:val="0078078A"/>
    <w:rsid w:val="007B0541"/>
    <w:rsid w:val="007B581C"/>
    <w:rsid w:val="007B64D7"/>
    <w:rsid w:val="007C1958"/>
    <w:rsid w:val="007C59EF"/>
    <w:rsid w:val="007D7A6B"/>
    <w:rsid w:val="007E0A24"/>
    <w:rsid w:val="007E5513"/>
    <w:rsid w:val="00800732"/>
    <w:rsid w:val="008043D3"/>
    <w:rsid w:val="00817848"/>
    <w:rsid w:val="00826F75"/>
    <w:rsid w:val="00831B40"/>
    <w:rsid w:val="008550A9"/>
    <w:rsid w:val="00871F22"/>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51671"/>
    <w:rsid w:val="009626E3"/>
    <w:rsid w:val="009627E9"/>
    <w:rsid w:val="00967A9B"/>
    <w:rsid w:val="00973708"/>
    <w:rsid w:val="009B7FB9"/>
    <w:rsid w:val="009D0B3E"/>
    <w:rsid w:val="009F648C"/>
    <w:rsid w:val="009F7906"/>
    <w:rsid w:val="00A0074A"/>
    <w:rsid w:val="00A0441A"/>
    <w:rsid w:val="00A152BE"/>
    <w:rsid w:val="00A175FB"/>
    <w:rsid w:val="00A2688E"/>
    <w:rsid w:val="00A37201"/>
    <w:rsid w:val="00A51F24"/>
    <w:rsid w:val="00A52125"/>
    <w:rsid w:val="00A54951"/>
    <w:rsid w:val="00A60665"/>
    <w:rsid w:val="00A672A6"/>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53AFB"/>
    <w:rsid w:val="00B67A32"/>
    <w:rsid w:val="00B779CF"/>
    <w:rsid w:val="00B86A07"/>
    <w:rsid w:val="00BA26D2"/>
    <w:rsid w:val="00BB3CC8"/>
    <w:rsid w:val="00BB61EE"/>
    <w:rsid w:val="00BD4A22"/>
    <w:rsid w:val="00BE2349"/>
    <w:rsid w:val="00BF1861"/>
    <w:rsid w:val="00C01CFA"/>
    <w:rsid w:val="00C162B3"/>
    <w:rsid w:val="00C26553"/>
    <w:rsid w:val="00C41D89"/>
    <w:rsid w:val="00C4686A"/>
    <w:rsid w:val="00C73AA3"/>
    <w:rsid w:val="00C80883"/>
    <w:rsid w:val="00C86467"/>
    <w:rsid w:val="00C86CC5"/>
    <w:rsid w:val="00C91A38"/>
    <w:rsid w:val="00CA2994"/>
    <w:rsid w:val="00CC1EC9"/>
    <w:rsid w:val="00CC6422"/>
    <w:rsid w:val="00CC7833"/>
    <w:rsid w:val="00CE358B"/>
    <w:rsid w:val="00CE5F84"/>
    <w:rsid w:val="00CE7D55"/>
    <w:rsid w:val="00D06359"/>
    <w:rsid w:val="00D06C19"/>
    <w:rsid w:val="00D15F88"/>
    <w:rsid w:val="00D27E05"/>
    <w:rsid w:val="00D359A8"/>
    <w:rsid w:val="00D5452B"/>
    <w:rsid w:val="00D66002"/>
    <w:rsid w:val="00D66D82"/>
    <w:rsid w:val="00D96002"/>
    <w:rsid w:val="00D9622A"/>
    <w:rsid w:val="00DB73B8"/>
    <w:rsid w:val="00DB7798"/>
    <w:rsid w:val="00DC5C32"/>
    <w:rsid w:val="00DE6641"/>
    <w:rsid w:val="00E10660"/>
    <w:rsid w:val="00E15CFE"/>
    <w:rsid w:val="00E16FF4"/>
    <w:rsid w:val="00E2077B"/>
    <w:rsid w:val="00E213F0"/>
    <w:rsid w:val="00E21F8D"/>
    <w:rsid w:val="00E26DE4"/>
    <w:rsid w:val="00E34FF7"/>
    <w:rsid w:val="00E511E0"/>
    <w:rsid w:val="00E8626A"/>
    <w:rsid w:val="00EA440A"/>
    <w:rsid w:val="00EA5AA3"/>
    <w:rsid w:val="00EA5EE5"/>
    <w:rsid w:val="00EB2346"/>
    <w:rsid w:val="00ED1A41"/>
    <w:rsid w:val="00ED2057"/>
    <w:rsid w:val="00ED31D7"/>
    <w:rsid w:val="00ED3B78"/>
    <w:rsid w:val="00F062A2"/>
    <w:rsid w:val="00F06499"/>
    <w:rsid w:val="00F11CA2"/>
    <w:rsid w:val="00F234EA"/>
    <w:rsid w:val="00F301AA"/>
    <w:rsid w:val="00F34D47"/>
    <w:rsid w:val="00F54E2C"/>
    <w:rsid w:val="00F63D28"/>
    <w:rsid w:val="00F67171"/>
    <w:rsid w:val="00F74E3F"/>
    <w:rsid w:val="00F766B0"/>
    <w:rsid w:val="00F9299A"/>
    <w:rsid w:val="00F9505C"/>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6250"/>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EA5AA3"/>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EA5AA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850</Words>
  <Characters>4678</Characters>
  <Application>Microsoft Macintosh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40</cp:revision>
  <dcterms:created xsi:type="dcterms:W3CDTF">2019-10-26T21:04:00Z</dcterms:created>
  <dcterms:modified xsi:type="dcterms:W3CDTF">2021-08-27T07:06:00Z</dcterms:modified>
</cp:coreProperties>
</file>