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537"/>
        <w:gridCol w:w="5887"/>
        <w:gridCol w:w="5526"/>
      </w:tblGrid>
      <w:tr w:rsidR="0043392D" w:rsidRPr="002A763A" w14:paraId="6A04B269" w14:textId="77777777" w:rsidTr="00FD790F">
        <w:tc>
          <w:tcPr>
            <w:tcW w:w="0" w:type="auto"/>
            <w:gridSpan w:val="2"/>
          </w:tcPr>
          <w:p w14:paraId="008CB058" w14:textId="77777777" w:rsidR="0043392D" w:rsidRPr="00B07AC9" w:rsidRDefault="0043392D" w:rsidP="00786DEA">
            <w:pPr>
              <w:rPr>
                <w:b/>
                <w:sz w:val="32"/>
                <w:szCs w:val="32"/>
                <w:lang w:val="nl-BE"/>
              </w:rPr>
            </w:pPr>
            <w:r>
              <w:rPr>
                <w:b/>
                <w:sz w:val="32"/>
                <w:szCs w:val="32"/>
                <w:lang w:val="nl-BE"/>
              </w:rPr>
              <w:t>Afdeling 2. – Gedematerialiseerde effecten.</w:t>
            </w:r>
          </w:p>
        </w:tc>
        <w:tc>
          <w:tcPr>
            <w:tcW w:w="0" w:type="auto"/>
            <w:shd w:val="clear" w:color="auto" w:fill="auto"/>
          </w:tcPr>
          <w:p w14:paraId="3055E37B" w14:textId="77777777" w:rsidR="0043392D" w:rsidRPr="00382324" w:rsidRDefault="0043392D" w:rsidP="007D7A6B">
            <w:pPr>
              <w:rPr>
                <w:rFonts w:asciiTheme="majorHAnsi" w:eastAsiaTheme="majorEastAsia" w:hAnsiTheme="majorHAnsi" w:cstheme="majorBidi"/>
                <w:b/>
                <w:bCs/>
                <w:color w:val="2E74B5" w:themeColor="accent1" w:themeShade="BF"/>
                <w:sz w:val="32"/>
                <w:szCs w:val="28"/>
                <w:lang w:val="nl-BE"/>
              </w:rPr>
            </w:pPr>
          </w:p>
        </w:tc>
      </w:tr>
      <w:tr w:rsidR="001203BA" w:rsidRPr="002A763A" w14:paraId="1F66C3E3" w14:textId="77777777" w:rsidTr="00FD790F">
        <w:tc>
          <w:tcPr>
            <w:tcW w:w="0" w:type="auto"/>
          </w:tcPr>
          <w:p w14:paraId="513D4B7C" w14:textId="77777777" w:rsidR="001203BA" w:rsidRPr="00B07AC9" w:rsidRDefault="001203BA" w:rsidP="00786DEA">
            <w:pPr>
              <w:rPr>
                <w:b/>
                <w:sz w:val="32"/>
                <w:szCs w:val="32"/>
                <w:lang w:val="nl-BE"/>
              </w:rPr>
            </w:pPr>
            <w:r w:rsidRPr="00B07AC9">
              <w:rPr>
                <w:b/>
                <w:sz w:val="32"/>
                <w:szCs w:val="32"/>
                <w:lang w:val="nl-BE"/>
              </w:rPr>
              <w:t xml:space="preserve">ARTIKEL </w:t>
            </w:r>
            <w:r w:rsidR="00786DEA">
              <w:rPr>
                <w:b/>
                <w:sz w:val="32"/>
                <w:szCs w:val="32"/>
                <w:lang w:val="nl-BE"/>
              </w:rPr>
              <w:t>5:30</w:t>
            </w:r>
          </w:p>
        </w:tc>
        <w:tc>
          <w:tcPr>
            <w:tcW w:w="0" w:type="auto"/>
            <w:gridSpan w:val="2"/>
            <w:shd w:val="clear" w:color="auto" w:fill="auto"/>
          </w:tcPr>
          <w:p w14:paraId="3785B468"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73F6CB1F" w14:textId="77777777" w:rsidTr="00FD790F">
        <w:tc>
          <w:tcPr>
            <w:tcW w:w="0" w:type="auto"/>
          </w:tcPr>
          <w:p w14:paraId="4475A798" w14:textId="77777777" w:rsidR="001203BA" w:rsidRPr="00B07AC9" w:rsidRDefault="001203BA" w:rsidP="007D7A6B">
            <w:pPr>
              <w:rPr>
                <w:b/>
                <w:sz w:val="32"/>
                <w:szCs w:val="32"/>
                <w:lang w:val="nl-BE"/>
              </w:rPr>
            </w:pPr>
          </w:p>
        </w:tc>
        <w:tc>
          <w:tcPr>
            <w:tcW w:w="0" w:type="auto"/>
            <w:gridSpan w:val="2"/>
            <w:shd w:val="clear" w:color="auto" w:fill="auto"/>
          </w:tcPr>
          <w:p w14:paraId="70AB3AAC"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0681D" w:rsidRPr="00C1340A" w14:paraId="5130CAE4" w14:textId="77777777" w:rsidTr="00FD790F">
        <w:trPr>
          <w:trHeight w:val="6794"/>
        </w:trPr>
        <w:tc>
          <w:tcPr>
            <w:tcW w:w="0" w:type="auto"/>
          </w:tcPr>
          <w:p w14:paraId="5DDB612A" w14:textId="77777777" w:rsidR="0010681D" w:rsidRDefault="0010681D" w:rsidP="00E34FF7">
            <w:pPr>
              <w:spacing w:after="0" w:line="240" w:lineRule="auto"/>
              <w:jc w:val="both"/>
              <w:rPr>
                <w:rFonts w:cs="Calibri"/>
                <w:lang w:val="nl-BE"/>
              </w:rPr>
            </w:pPr>
            <w:r>
              <w:rPr>
                <w:rFonts w:cs="Calibri"/>
                <w:lang w:val="nl-BE"/>
              </w:rPr>
              <w:t>WVV</w:t>
            </w:r>
          </w:p>
        </w:tc>
        <w:tc>
          <w:tcPr>
            <w:tcW w:w="0" w:type="auto"/>
            <w:shd w:val="clear" w:color="auto" w:fill="auto"/>
          </w:tcPr>
          <w:p w14:paraId="3D20A267" w14:textId="77777777" w:rsidR="000D6F20" w:rsidRDefault="000D6F20" w:rsidP="000D6F20">
            <w:pPr>
              <w:spacing w:after="0" w:line="240" w:lineRule="auto"/>
              <w:jc w:val="both"/>
              <w:rPr>
                <w:rFonts w:cs="Calibri"/>
                <w:bCs/>
                <w:lang w:val="nl-NL"/>
              </w:rPr>
            </w:pPr>
            <w:r w:rsidRPr="00385023">
              <w:rPr>
                <w:rFonts w:cs="Calibri"/>
                <w:bCs/>
                <w:lang w:val="nl-NL"/>
              </w:rPr>
              <w:t xml:space="preserve">Het </w:t>
            </w:r>
            <w:proofErr w:type="spellStart"/>
            <w:r w:rsidRPr="00385023">
              <w:rPr>
                <w:rFonts w:cs="Calibri"/>
                <w:bCs/>
                <w:lang w:val="nl-NL"/>
              </w:rPr>
              <w:t>gedematerialiseerde</w:t>
            </w:r>
            <w:proofErr w:type="spellEnd"/>
            <w:r w:rsidRPr="00385023">
              <w:rPr>
                <w:rFonts w:cs="Calibri"/>
                <w:bCs/>
                <w:lang w:val="nl-NL"/>
              </w:rPr>
              <w:t xml:space="preserve"> effect wordt vertegenwoordigd door een boeking op rekening, op naam van de eigenaar of de houder, bij een </w:t>
            </w:r>
            <w:del w:id="0" w:author="Microsoft Office-gebruiker" w:date="2021-08-27T09:12:00Z">
              <w:r w:rsidRPr="00312B2D">
                <w:rPr>
                  <w:rFonts w:cs="Calibri"/>
                  <w:lang w:val="nl-BE"/>
                </w:rPr>
                <w:delText>vereffeningsinstelling</w:delText>
              </w:r>
            </w:del>
            <w:ins w:id="1" w:author="Microsoft Office-gebruiker" w:date="2021-08-27T09:12:00Z">
              <w:r w:rsidRPr="00385023">
                <w:rPr>
                  <w:rFonts w:cs="Calibri"/>
                  <w:bCs/>
                  <w:lang w:val="nl-NL"/>
                </w:rPr>
                <w:t xml:space="preserve">centrale </w:t>
              </w:r>
              <w:proofErr w:type="spellStart"/>
              <w:r w:rsidRPr="00385023">
                <w:rPr>
                  <w:rFonts w:cs="Calibri"/>
                  <w:bCs/>
                  <w:lang w:val="nl-NL"/>
                </w:rPr>
                <w:t>effectenbewaarinstelling</w:t>
              </w:r>
            </w:ins>
            <w:proofErr w:type="spellEnd"/>
            <w:r w:rsidRPr="00385023">
              <w:rPr>
                <w:rFonts w:cs="Calibri"/>
                <w:bCs/>
                <w:lang w:val="nl-NL"/>
              </w:rPr>
              <w:t xml:space="preserve"> of bij een erkende rekeninghouder.</w:t>
            </w:r>
            <w:r w:rsidRPr="00385023">
              <w:rPr>
                <w:rFonts w:cs="Calibri"/>
                <w:bCs/>
                <w:lang w:val="nl-NL"/>
              </w:rPr>
              <w:br/>
            </w:r>
          </w:p>
          <w:p w14:paraId="28031459" w14:textId="77777777" w:rsidR="000D6F20" w:rsidRDefault="000D6F20" w:rsidP="000D6F20">
            <w:pPr>
              <w:spacing w:after="0" w:line="240" w:lineRule="auto"/>
              <w:jc w:val="both"/>
              <w:rPr>
                <w:ins w:id="2" w:author="Microsoft Office-gebruiker" w:date="2021-08-27T09:12:00Z"/>
                <w:rFonts w:cs="Calibri"/>
                <w:bCs/>
                <w:lang w:val="nl-NL"/>
              </w:rPr>
            </w:pPr>
            <w:ins w:id="3" w:author="Microsoft Office-gebruiker" w:date="2021-08-27T09:12:00Z">
              <w:r w:rsidRPr="00385023">
                <w:rPr>
                  <w:rFonts w:cs="Calibri"/>
                  <w:bCs/>
                  <w:lang w:val="nl-NL"/>
                </w:rPr>
                <w:t xml:space="preserve">De centrale </w:t>
              </w:r>
              <w:proofErr w:type="spellStart"/>
              <w:r w:rsidRPr="00385023">
                <w:rPr>
                  <w:rFonts w:cs="Calibri"/>
                  <w:bCs/>
                  <w:lang w:val="nl-NL"/>
                </w:rPr>
                <w:t>effectenbewaarinstelling</w:t>
              </w:r>
              <w:proofErr w:type="spellEnd"/>
              <w:r w:rsidRPr="00385023">
                <w:rPr>
                  <w:rFonts w:cs="Calibri"/>
                  <w:bCs/>
                  <w:lang w:val="nl-NL"/>
                </w:rPr>
                <w:t xml:space="preserve"> en de erkende rekeninghouder kunnen de in het eerste lid bedoelde rekening aanhouden in of door middel van beveiligde mechanismen voor elektronische registratie, met inbegrip van mechanismen voor gedistribueerde elektronische registratie. </w:t>
              </w:r>
            </w:ins>
            <w:r w:rsidRPr="00385023">
              <w:rPr>
                <w:rFonts w:cs="Calibri"/>
                <w:bCs/>
                <w:lang w:val="nl-NL"/>
              </w:rPr>
              <w:t xml:space="preserve">De Koning </w:t>
            </w:r>
            <w:del w:id="4" w:author="Microsoft Office-gebruiker" w:date="2021-08-27T09:12:00Z">
              <w:r w:rsidRPr="00312B2D">
                <w:rPr>
                  <w:rFonts w:cs="Calibri"/>
                  <w:lang w:val="nl-BE"/>
                </w:rPr>
                <w:delText>wijst per categorie van effecten de vereffeningsinstellingen aan</w:delText>
              </w:r>
            </w:del>
            <w:ins w:id="5" w:author="Microsoft Office-gebruiker" w:date="2021-08-27T09:12:00Z">
              <w:r w:rsidRPr="00385023">
                <w:rPr>
                  <w:rFonts w:cs="Calibri"/>
                  <w:bCs/>
                  <w:lang w:val="nl-NL"/>
                </w:rPr>
                <w:t xml:space="preserve">kan de voorwaarden bepalen waaraan dergelijke beveiligde mechanismen voor elektronische registratie dienen te voldoen. </w:t>
              </w:r>
              <w:r w:rsidRPr="00385023">
                <w:rPr>
                  <w:rFonts w:cs="Calibri"/>
                  <w:bCs/>
                  <w:lang w:val="nl-NL"/>
                </w:rPr>
                <w:br/>
              </w:r>
            </w:ins>
          </w:p>
          <w:p w14:paraId="19306663" w14:textId="77777777" w:rsidR="000D6F20" w:rsidRDefault="000D6F20" w:rsidP="000D6F20">
            <w:pPr>
              <w:spacing w:after="0" w:line="240" w:lineRule="auto"/>
              <w:jc w:val="both"/>
              <w:rPr>
                <w:rFonts w:cs="Calibri"/>
                <w:bCs/>
                <w:lang w:val="nl-NL"/>
              </w:rPr>
            </w:pPr>
            <w:ins w:id="6" w:author="Microsoft Office-gebruiker" w:date="2021-08-27T09:12:00Z">
              <w:r w:rsidRPr="00385023">
                <w:rPr>
                  <w:rFonts w:cs="Calibri"/>
                  <w:bCs/>
                  <w:lang w:val="nl-NL"/>
                </w:rPr>
                <w:t xml:space="preserve">De Nationale Bank van België, in haar hoedanigheid van centrale </w:t>
              </w:r>
              <w:proofErr w:type="spellStart"/>
              <w:r w:rsidRPr="00385023">
                <w:rPr>
                  <w:rFonts w:cs="Calibri"/>
                  <w:bCs/>
                  <w:lang w:val="nl-NL"/>
                </w:rPr>
                <w:t>effectenbewaarinstelling</w:t>
              </w:r>
              <w:proofErr w:type="spellEnd"/>
              <w:r w:rsidRPr="00385023">
                <w:rPr>
                  <w:rFonts w:cs="Calibri"/>
                  <w:bCs/>
                  <w:lang w:val="nl-NL"/>
                </w:rPr>
                <w:t xml:space="preserve"> of enige andere centrale </w:t>
              </w:r>
              <w:proofErr w:type="spellStart"/>
              <w:r w:rsidRPr="00385023">
                <w:rPr>
                  <w:rFonts w:cs="Calibri"/>
                  <w:bCs/>
                  <w:lang w:val="nl-NL"/>
                </w:rPr>
                <w:t>effectenbewaarinstelling</w:t>
              </w:r>
            </w:ins>
            <w:proofErr w:type="spellEnd"/>
            <w:r w:rsidRPr="00385023">
              <w:rPr>
                <w:rFonts w:cs="Calibri"/>
                <w:bCs/>
                <w:lang w:val="nl-NL"/>
              </w:rPr>
              <w:t xml:space="preserve"> die </w:t>
            </w:r>
            <w:ins w:id="7" w:author="Microsoft Office-gebruiker" w:date="2021-08-27T09:12:00Z">
              <w:r w:rsidRPr="00385023">
                <w:rPr>
                  <w:rFonts w:cs="Calibri"/>
                  <w:bCs/>
                  <w:lang w:val="nl-NL"/>
                </w:rPr>
                <w:t xml:space="preserve">een vergunning bezit of erkend is krachtens Verordening (EU) nr. 909/2014 van het Europees Parlement en de Raad van 23 juli 2014 betreffende de verbetering van de effectenafwikkeling in de Europese Unie, betreffende centrale </w:t>
              </w:r>
              <w:proofErr w:type="spellStart"/>
              <w:r w:rsidRPr="00385023">
                <w:rPr>
                  <w:rFonts w:cs="Calibri"/>
                  <w:bCs/>
                  <w:lang w:val="nl-NL"/>
                </w:rPr>
                <w:t>effectenbewaarinstellingen</w:t>
              </w:r>
              <w:proofErr w:type="spellEnd"/>
              <w:r w:rsidRPr="00385023">
                <w:rPr>
                  <w:rFonts w:cs="Calibri"/>
                  <w:bCs/>
                  <w:lang w:val="nl-NL"/>
                </w:rPr>
                <w:t xml:space="preserve"> en tot wijziging van richtlijnen 98/26/EG en 2014/65/EU en Verordening (EU) nr. 236/2012 ("Verordening 909/2014"), zijn de centrale </w:t>
              </w:r>
              <w:proofErr w:type="spellStart"/>
              <w:r w:rsidRPr="00385023">
                <w:rPr>
                  <w:rFonts w:cs="Calibri"/>
                  <w:bCs/>
                  <w:lang w:val="nl-NL"/>
                </w:rPr>
                <w:t>effectenbewaarinstellingen</w:t>
              </w:r>
              <w:proofErr w:type="spellEnd"/>
              <w:r w:rsidRPr="00385023">
                <w:rPr>
                  <w:rFonts w:cs="Calibri"/>
                  <w:bCs/>
                  <w:lang w:val="nl-NL"/>
                </w:rPr>
                <w:t xml:space="preserve"> die door de emittent kunnen </w:t>
              </w:r>
            </w:ins>
            <w:r w:rsidRPr="00385023">
              <w:rPr>
                <w:rFonts w:cs="Calibri"/>
                <w:bCs/>
                <w:lang w:val="nl-NL"/>
              </w:rPr>
              <w:t xml:space="preserve">worden belast met </w:t>
            </w:r>
            <w:del w:id="8" w:author="Microsoft Office-gebruiker" w:date="2021-08-27T09:12:00Z">
              <w:r w:rsidRPr="00312B2D">
                <w:rPr>
                  <w:rFonts w:cs="Calibri"/>
                  <w:lang w:val="nl-BE"/>
                </w:rPr>
                <w:delText xml:space="preserve"> de aanhouding</w:delText>
              </w:r>
            </w:del>
            <w:ins w:id="9" w:author="Microsoft Office-gebruiker" w:date="2021-08-27T09:12:00Z">
              <w:r w:rsidRPr="00385023">
                <w:rPr>
                  <w:rFonts w:cs="Calibri"/>
                  <w:bCs/>
                  <w:lang w:val="nl-NL"/>
                </w:rPr>
                <w:t>het aanhouden</w:t>
              </w:r>
            </w:ins>
            <w:r w:rsidRPr="00385023">
              <w:rPr>
                <w:rFonts w:cs="Calibri"/>
                <w:bCs/>
                <w:lang w:val="nl-NL"/>
              </w:rPr>
              <w:t xml:space="preserve"> van </w:t>
            </w:r>
            <w:ins w:id="10" w:author="Microsoft Office-gebruiker" w:date="2021-08-27T09:12:00Z">
              <w:r w:rsidRPr="00385023">
                <w:rPr>
                  <w:rFonts w:cs="Calibri"/>
                  <w:bCs/>
                  <w:lang w:val="nl-NL"/>
                </w:rPr>
                <w:t xml:space="preserve">de </w:t>
              </w:r>
            </w:ins>
            <w:proofErr w:type="spellStart"/>
            <w:r w:rsidRPr="00385023">
              <w:rPr>
                <w:rFonts w:cs="Calibri"/>
                <w:bCs/>
                <w:lang w:val="nl-NL"/>
              </w:rPr>
              <w:t>gedematerialiseerde</w:t>
            </w:r>
            <w:proofErr w:type="spellEnd"/>
            <w:r w:rsidRPr="00385023">
              <w:rPr>
                <w:rFonts w:cs="Calibri"/>
                <w:bCs/>
                <w:lang w:val="nl-NL"/>
              </w:rPr>
              <w:t xml:space="preserve"> effecten en </w:t>
            </w:r>
            <w:ins w:id="11" w:author="Microsoft Office-gebruiker" w:date="2021-08-27T09:12:00Z">
              <w:r w:rsidRPr="00385023">
                <w:rPr>
                  <w:rFonts w:cs="Calibri"/>
                  <w:bCs/>
                  <w:lang w:val="nl-NL"/>
                </w:rPr>
                <w:t xml:space="preserve">met </w:t>
              </w:r>
            </w:ins>
            <w:r w:rsidRPr="00385023">
              <w:rPr>
                <w:rFonts w:cs="Calibri"/>
                <w:bCs/>
                <w:lang w:val="nl-NL"/>
              </w:rPr>
              <w:t xml:space="preserve">de vereffening van </w:t>
            </w:r>
            <w:r w:rsidRPr="00385023">
              <w:rPr>
                <w:rFonts w:cs="Calibri"/>
                <w:bCs/>
                <w:lang w:val="nl-NL"/>
              </w:rPr>
              <w:lastRenderedPageBreak/>
              <w:t xml:space="preserve">transacties </w:t>
            </w:r>
            <w:del w:id="12" w:author="Microsoft Office-gebruiker" w:date="2021-08-27T09:12:00Z">
              <w:r w:rsidRPr="00312B2D">
                <w:rPr>
                  <w:rFonts w:cs="Calibri"/>
                  <w:lang w:val="nl-BE"/>
                </w:rPr>
                <w:delText>op dergelijke</w:delText>
              </w:r>
            </w:del>
            <w:ins w:id="13" w:author="Microsoft Office-gebruiker" w:date="2021-08-27T09:12:00Z">
              <w:r w:rsidRPr="00385023">
                <w:rPr>
                  <w:rFonts w:cs="Calibri"/>
                  <w:bCs/>
                  <w:lang w:val="nl-NL"/>
                </w:rPr>
                <w:t>in deze</w:t>
              </w:r>
            </w:ins>
            <w:r w:rsidRPr="00385023">
              <w:rPr>
                <w:rFonts w:cs="Calibri"/>
                <w:bCs/>
                <w:lang w:val="nl-NL"/>
              </w:rPr>
              <w:t xml:space="preserve"> effecten. </w:t>
            </w:r>
            <w:del w:id="14" w:author="Microsoft Office-gebruiker" w:date="2021-08-27T09:12:00Z">
              <w:r w:rsidRPr="00312B2D">
                <w:rPr>
                  <w:rFonts w:cs="Calibri"/>
                  <w:lang w:val="nl-BE"/>
                </w:rPr>
                <w:delText>Hij</w:delText>
              </w:r>
            </w:del>
            <w:ins w:id="15" w:author="Microsoft Office-gebruiker" w:date="2021-08-27T09:12:00Z">
              <w:r w:rsidRPr="00385023">
                <w:rPr>
                  <w:rFonts w:cs="Calibri"/>
                  <w:bCs/>
                  <w:lang w:val="nl-NL"/>
                </w:rPr>
                <w:t>De Koning</w:t>
              </w:r>
            </w:ins>
            <w:r w:rsidRPr="00385023">
              <w:rPr>
                <w:rFonts w:cs="Calibri"/>
                <w:bCs/>
                <w:lang w:val="nl-NL"/>
              </w:rPr>
              <w:t xml:space="preserve"> erkent de rekeninghouders in België, op individuele wijze of op algemene wijze, per categorie van instellingen, naargelang van hun bedrijvigheid. </w:t>
            </w:r>
            <w:r w:rsidRPr="00385023">
              <w:rPr>
                <w:rFonts w:cs="Calibri"/>
                <w:bCs/>
                <w:lang w:val="nl-NL"/>
              </w:rPr>
              <w:br/>
              <w:t>  </w:t>
            </w:r>
          </w:p>
          <w:p w14:paraId="70D4A573" w14:textId="77777777" w:rsidR="000D6F20" w:rsidRDefault="000D6F20" w:rsidP="000D6F20">
            <w:pPr>
              <w:spacing w:after="0" w:line="240" w:lineRule="auto"/>
              <w:jc w:val="both"/>
              <w:rPr>
                <w:rFonts w:cs="Calibri"/>
                <w:bCs/>
                <w:lang w:val="nl-NL"/>
              </w:rPr>
            </w:pPr>
            <w:r w:rsidRPr="00385023">
              <w:rPr>
                <w:rFonts w:cs="Calibri"/>
                <w:bCs/>
                <w:lang w:val="nl-NL"/>
              </w:rPr>
              <w:t xml:space="preserve">Het aantal van de op elk ogenblik in omloop zijnde </w:t>
            </w:r>
            <w:proofErr w:type="spellStart"/>
            <w:r w:rsidRPr="00385023">
              <w:rPr>
                <w:rFonts w:cs="Calibri"/>
                <w:bCs/>
                <w:lang w:val="nl-NL"/>
              </w:rPr>
              <w:t>gedematerialiseerde</w:t>
            </w:r>
            <w:proofErr w:type="spellEnd"/>
            <w:r w:rsidRPr="00385023">
              <w:rPr>
                <w:rFonts w:cs="Calibri"/>
                <w:bCs/>
                <w:lang w:val="nl-NL"/>
              </w:rPr>
              <w:t xml:space="preserve"> effecten, wordt, per categorie van effecten, in het register van de effecten op naam, ingeschreven op naam van de </w:t>
            </w:r>
            <w:del w:id="16" w:author="Microsoft Office-gebruiker" w:date="2021-08-27T09:12:00Z">
              <w:r w:rsidRPr="00312B2D">
                <w:rPr>
                  <w:rFonts w:cs="Calibri"/>
                  <w:lang w:val="nl-BE"/>
                </w:rPr>
                <w:delText xml:space="preserve">vereffeningsinstelling </w:delText>
              </w:r>
            </w:del>
            <w:ins w:id="17" w:author="Microsoft Office-gebruiker" w:date="2021-08-27T09:12:00Z">
              <w:r w:rsidRPr="00385023">
                <w:rPr>
                  <w:rFonts w:cs="Calibri"/>
                  <w:bCs/>
                  <w:lang w:val="nl-NL"/>
                </w:rPr>
                <w:t xml:space="preserve">centrale </w:t>
              </w:r>
              <w:proofErr w:type="spellStart"/>
              <w:r w:rsidRPr="00385023">
                <w:rPr>
                  <w:rFonts w:cs="Calibri"/>
                  <w:bCs/>
                  <w:lang w:val="nl-NL"/>
                </w:rPr>
                <w:t>effectenbewaarinstelling</w:t>
              </w:r>
              <w:proofErr w:type="spellEnd"/>
              <w:r w:rsidRPr="00385023">
                <w:rPr>
                  <w:rFonts w:cs="Calibri"/>
                  <w:bCs/>
                  <w:lang w:val="nl-NL"/>
                </w:rPr>
                <w:t> </w:t>
              </w:r>
            </w:ins>
            <w:r w:rsidRPr="00385023">
              <w:rPr>
                <w:rFonts w:cs="Calibri"/>
                <w:bCs/>
                <w:lang w:val="nl-NL"/>
              </w:rPr>
              <w:t>of, in voorkomend geval, van de erkende rekeninghouder wanneer artikel 5:39 wordt toegepast.</w:t>
            </w:r>
            <w:r w:rsidRPr="00385023">
              <w:rPr>
                <w:rFonts w:cs="Calibri"/>
                <w:bCs/>
                <w:lang w:val="nl-NL"/>
              </w:rPr>
              <w:br/>
              <w:t> </w:t>
            </w:r>
          </w:p>
          <w:p w14:paraId="28DC238A" w14:textId="77777777" w:rsidR="000D6F20" w:rsidRDefault="000D6F20" w:rsidP="000D6F20">
            <w:pPr>
              <w:spacing w:after="0" w:line="240" w:lineRule="auto"/>
              <w:jc w:val="both"/>
              <w:rPr>
                <w:rFonts w:cs="Calibri"/>
                <w:bCs/>
                <w:lang w:val="nl-NL"/>
              </w:rPr>
            </w:pPr>
            <w:r w:rsidRPr="00385023">
              <w:rPr>
                <w:rFonts w:cs="Calibri"/>
                <w:bCs/>
                <w:lang w:val="nl-NL"/>
              </w:rPr>
              <w:t xml:space="preserve">In afwijking van het voorgaande lid, wordt voor obligaties het totale bedrag van de </w:t>
            </w:r>
            <w:proofErr w:type="spellStart"/>
            <w:r w:rsidRPr="00385023">
              <w:rPr>
                <w:rFonts w:cs="Calibri"/>
                <w:bCs/>
                <w:lang w:val="nl-NL"/>
              </w:rPr>
              <w:t>gedematerialiseerde</w:t>
            </w:r>
            <w:proofErr w:type="spellEnd"/>
            <w:r w:rsidRPr="00385023">
              <w:rPr>
                <w:rFonts w:cs="Calibri"/>
                <w:bCs/>
                <w:lang w:val="nl-NL"/>
              </w:rPr>
              <w:t xml:space="preserve"> effecten in het register vermeld en niet het aantal</w:t>
            </w:r>
            <w:ins w:id="18" w:author="Microsoft Office-gebruiker" w:date="2021-08-27T09:12:00Z">
              <w:r w:rsidRPr="00385023">
                <w:rPr>
                  <w:rFonts w:cs="Calibri"/>
                  <w:bCs/>
                  <w:lang w:val="nl-NL"/>
                </w:rPr>
                <w:t xml:space="preserve">. </w:t>
              </w:r>
              <w:r w:rsidRPr="00385023">
                <w:rPr>
                  <w:rFonts w:cs="Calibri"/>
                  <w:bCs/>
                  <w:lang w:val="nl-NL"/>
                </w:rPr>
                <w:br/>
                <w:t>  </w:t>
              </w:r>
            </w:ins>
          </w:p>
          <w:p w14:paraId="204C3B3A" w14:textId="77777777" w:rsidR="000D6F20" w:rsidRDefault="000D6F20" w:rsidP="000D6F20">
            <w:pPr>
              <w:spacing w:after="0" w:line="240" w:lineRule="auto"/>
              <w:jc w:val="both"/>
              <w:rPr>
                <w:rFonts w:cs="Calibri"/>
                <w:bCs/>
                <w:lang w:val="nl-NL"/>
              </w:rPr>
            </w:pPr>
            <w:r w:rsidRPr="00385023">
              <w:rPr>
                <w:rFonts w:cs="Calibri"/>
                <w:bCs/>
                <w:lang w:val="nl-NL"/>
              </w:rPr>
              <w:t xml:space="preserve">De boeking op rekening van effecten vestigt een onlichamelijk recht van mede-eigendom op de algemeenheid van effecten van dezelfde categorie die op naam van de </w:t>
            </w:r>
            <w:del w:id="19" w:author="Microsoft Office-gebruiker" w:date="2021-08-27T09:12:00Z">
              <w:r w:rsidRPr="00312B2D">
                <w:rPr>
                  <w:rFonts w:cs="Calibri"/>
                  <w:lang w:val="nl-BE"/>
                </w:rPr>
                <w:delText xml:space="preserve">vereffeningsinstelling </w:delText>
              </w:r>
            </w:del>
            <w:ins w:id="20" w:author="Microsoft Office-gebruiker" w:date="2021-08-27T09:12:00Z">
              <w:r w:rsidRPr="00385023">
                <w:rPr>
                  <w:rFonts w:cs="Calibri"/>
                  <w:bCs/>
                  <w:lang w:val="nl-NL"/>
                </w:rPr>
                <w:t xml:space="preserve">centrale </w:t>
              </w:r>
              <w:proofErr w:type="spellStart"/>
              <w:r w:rsidRPr="00385023">
                <w:rPr>
                  <w:rFonts w:cs="Calibri"/>
                  <w:bCs/>
                  <w:lang w:val="nl-NL"/>
                </w:rPr>
                <w:t>effectenbewaarinstelling</w:t>
              </w:r>
              <w:proofErr w:type="spellEnd"/>
              <w:r w:rsidRPr="00385023">
                <w:rPr>
                  <w:rFonts w:cs="Calibri"/>
                  <w:bCs/>
                  <w:lang w:val="nl-NL"/>
                </w:rPr>
                <w:t> </w:t>
              </w:r>
            </w:ins>
            <w:r w:rsidRPr="00385023">
              <w:rPr>
                <w:rFonts w:cs="Calibri"/>
                <w:bCs/>
                <w:lang w:val="nl-NL"/>
              </w:rPr>
              <w:t>of, in voorkomend geval, van de erkende rekeninghouder wanneer artikel 5:39 wordt toegepast, zijn ingeschreven in het register van effecten op naam bedoeld in het derde lid.</w:t>
            </w:r>
            <w:r w:rsidRPr="00385023">
              <w:rPr>
                <w:rFonts w:cs="Calibri"/>
                <w:bCs/>
                <w:lang w:val="nl-NL"/>
              </w:rPr>
              <w:br/>
              <w:t>  </w:t>
            </w:r>
          </w:p>
          <w:p w14:paraId="2788EE99" w14:textId="77777777" w:rsidR="000D6F20" w:rsidRDefault="000D6F20" w:rsidP="000D6F20">
            <w:pPr>
              <w:spacing w:after="0" w:line="240" w:lineRule="auto"/>
              <w:jc w:val="both"/>
              <w:rPr>
                <w:rFonts w:cs="Calibri"/>
                <w:bCs/>
                <w:lang w:val="nl-NL"/>
              </w:rPr>
            </w:pPr>
            <w:r w:rsidRPr="00385023">
              <w:rPr>
                <w:rFonts w:cs="Calibri"/>
                <w:bCs/>
                <w:lang w:val="nl-NL"/>
              </w:rPr>
              <w:t>De Nationale Bank van België is belast met het toezicht op de naleving door de in België erkende rekeninghouders van de regels bepaald door of krachtens deze afdeling. Voor de uitoefening van dit toezicht, voor het opleggen van administratieve sancties en voor het treffen van andere maatregelen ten overstaan van de erkende rekeninghouders maakt de Nationale Bank van België:</w:t>
            </w:r>
            <w:r w:rsidRPr="00385023">
              <w:rPr>
                <w:rFonts w:cs="Calibri"/>
                <w:bCs/>
                <w:lang w:val="nl-NL"/>
              </w:rPr>
              <w:br/>
              <w:t>  </w:t>
            </w:r>
          </w:p>
          <w:p w14:paraId="4B3624D8" w14:textId="77777777" w:rsidR="000D6F20" w:rsidRDefault="000D6F20" w:rsidP="000D6F20">
            <w:pPr>
              <w:spacing w:after="0" w:line="240" w:lineRule="auto"/>
              <w:jc w:val="both"/>
              <w:rPr>
                <w:rFonts w:cs="Calibri"/>
                <w:bCs/>
                <w:lang w:val="nl-NL"/>
              </w:rPr>
            </w:pPr>
            <w:r w:rsidRPr="00385023">
              <w:rPr>
                <w:rFonts w:cs="Calibri"/>
                <w:bCs/>
                <w:lang w:val="nl-NL"/>
              </w:rPr>
              <w:t xml:space="preserve">1° ten aanzien van kredietinstellingen gebruik van de bevoegdheden die haar worden toegekend door de wet van 25 </w:t>
            </w:r>
            <w:r w:rsidRPr="00385023">
              <w:rPr>
                <w:rFonts w:cs="Calibri"/>
                <w:bCs/>
                <w:lang w:val="nl-NL"/>
              </w:rPr>
              <w:lastRenderedPageBreak/>
              <w:t>april 2014 op het statuut van en het toezicht op kredietinstellingen en beursvennootschappen;</w:t>
            </w:r>
            <w:r w:rsidRPr="00385023">
              <w:rPr>
                <w:rFonts w:cs="Calibri"/>
                <w:bCs/>
                <w:lang w:val="nl-NL"/>
              </w:rPr>
              <w:br/>
              <w:t>  </w:t>
            </w:r>
          </w:p>
          <w:p w14:paraId="77305452" w14:textId="77777777" w:rsidR="000D6F20" w:rsidRDefault="000D6F20" w:rsidP="000D6F20">
            <w:pPr>
              <w:spacing w:after="0" w:line="240" w:lineRule="auto"/>
              <w:jc w:val="both"/>
              <w:rPr>
                <w:rFonts w:cs="Calibri"/>
                <w:bCs/>
                <w:lang w:val="nl-NL"/>
              </w:rPr>
            </w:pPr>
            <w:r w:rsidRPr="00385023">
              <w:rPr>
                <w:rFonts w:cs="Calibri"/>
                <w:bCs/>
                <w:lang w:val="nl-NL"/>
              </w:rPr>
              <w:t xml:space="preserve">2° ten aanzien van </w:t>
            </w:r>
            <w:del w:id="21" w:author="Microsoft Office-gebruiker" w:date="2021-08-27T09:12:00Z">
              <w:r w:rsidRPr="00312B2D">
                <w:rPr>
                  <w:rFonts w:cs="Calibri"/>
                  <w:lang w:val="nl-BE"/>
                </w:rPr>
                <w:delText xml:space="preserve">beleggingsondernemingen </w:delText>
              </w:r>
            </w:del>
            <w:ins w:id="22" w:author="Microsoft Office-gebruiker" w:date="2021-08-27T09:12:00Z">
              <w:r w:rsidRPr="00385023">
                <w:rPr>
                  <w:rFonts w:cs="Calibri"/>
                  <w:bCs/>
                  <w:lang w:val="nl-NL"/>
                </w:rPr>
                <w:t>beursvennootschappen </w:t>
              </w:r>
            </w:ins>
            <w:r w:rsidRPr="00385023">
              <w:rPr>
                <w:rFonts w:cs="Calibri"/>
                <w:bCs/>
                <w:lang w:val="nl-NL"/>
              </w:rPr>
              <w:t>gebruik van de bevoegdheden die haar werden toegekend door de wet van 25 april 2014 op het statuut van en het toezicht op kredietinstellingen en beursvennootschappen;</w:t>
            </w:r>
            <w:r w:rsidRPr="00385023">
              <w:rPr>
                <w:rFonts w:cs="Calibri"/>
                <w:bCs/>
                <w:lang w:val="nl-NL"/>
              </w:rPr>
              <w:br/>
              <w:t>  </w:t>
            </w:r>
          </w:p>
          <w:p w14:paraId="141FD689" w14:textId="77777777" w:rsidR="000D6F20" w:rsidRDefault="000D6F20" w:rsidP="000D6F20">
            <w:pPr>
              <w:spacing w:after="0" w:line="240" w:lineRule="auto"/>
              <w:jc w:val="both"/>
              <w:rPr>
                <w:rFonts w:cs="Calibri"/>
                <w:bCs/>
                <w:lang w:val="nl-NL"/>
              </w:rPr>
            </w:pPr>
            <w:r w:rsidRPr="00385023">
              <w:rPr>
                <w:rFonts w:cs="Calibri"/>
                <w:bCs/>
                <w:lang w:val="nl-NL"/>
              </w:rPr>
              <w:t xml:space="preserve">3° ten aanzien van </w:t>
            </w:r>
            <w:del w:id="23" w:author="Microsoft Office-gebruiker" w:date="2021-08-27T09:12:00Z">
              <w:r w:rsidRPr="00312B2D">
                <w:rPr>
                  <w:rFonts w:cs="Calibri"/>
                  <w:lang w:val="nl-BE"/>
                </w:rPr>
                <w:delText>verrekenings-</w:delText>
              </w:r>
            </w:del>
            <w:ins w:id="24" w:author="Microsoft Office-gebruiker" w:date="2021-08-27T09:12:00Z">
              <w:r w:rsidRPr="00385023">
                <w:rPr>
                  <w:rFonts w:cs="Calibri"/>
                  <w:bCs/>
                  <w:lang w:val="nl-NL"/>
                </w:rPr>
                <w:t>centrale tegenpartijen</w:t>
              </w:r>
            </w:ins>
            <w:r w:rsidRPr="00385023">
              <w:rPr>
                <w:rFonts w:cs="Calibri"/>
                <w:bCs/>
                <w:lang w:val="nl-NL"/>
              </w:rPr>
              <w:t xml:space="preserve"> en </w:t>
            </w:r>
            <w:del w:id="25" w:author="Microsoft Office-gebruiker" w:date="2021-08-27T09:12:00Z">
              <w:r w:rsidRPr="00312B2D">
                <w:rPr>
                  <w:rFonts w:cs="Calibri"/>
                  <w:lang w:val="nl-BE"/>
                </w:rPr>
                <w:delText>vereffeningsinstellingen</w:delText>
              </w:r>
            </w:del>
            <w:ins w:id="26" w:author="Microsoft Office-gebruiker" w:date="2021-08-27T09:12:00Z">
              <w:r w:rsidRPr="00385023">
                <w:rPr>
                  <w:rFonts w:cs="Calibri"/>
                  <w:bCs/>
                  <w:lang w:val="nl-NL"/>
                </w:rPr>
                <w:t xml:space="preserve">centrale </w:t>
              </w:r>
              <w:proofErr w:type="spellStart"/>
              <w:r w:rsidRPr="00385023">
                <w:rPr>
                  <w:rFonts w:cs="Calibri"/>
                  <w:bCs/>
                  <w:lang w:val="nl-NL"/>
                </w:rPr>
                <w:t>effectenbewaarinstellingen</w:t>
              </w:r>
            </w:ins>
            <w:proofErr w:type="spellEnd"/>
            <w:r w:rsidRPr="00385023">
              <w:rPr>
                <w:rFonts w:cs="Calibri"/>
                <w:bCs/>
                <w:lang w:val="nl-NL"/>
              </w:rPr>
              <w:t xml:space="preserve"> gebruik van de bevoegdheden die haar werden toegekend door de wet</w:t>
            </w:r>
            <w:ins w:id="27" w:author="Microsoft Office-gebruiker" w:date="2021-08-27T09:12:00Z">
              <w:r w:rsidRPr="00385023">
                <w:rPr>
                  <w:rFonts w:cs="Calibri"/>
                  <w:bCs/>
                  <w:lang w:val="nl-NL"/>
                </w:rPr>
                <w:t xml:space="preserve"> van 22 februari 1998 tot vaststelling van het organiek statuut van de National Bank van België</w:t>
              </w:r>
            </w:ins>
            <w:r w:rsidRPr="00385023">
              <w:rPr>
                <w:rFonts w:cs="Calibri"/>
                <w:bCs/>
                <w:lang w:val="nl-NL"/>
              </w:rPr>
              <w:t>.</w:t>
            </w:r>
          </w:p>
          <w:p w14:paraId="442B80AB" w14:textId="5FC1D6B5" w:rsidR="0010681D" w:rsidRPr="000D6F20" w:rsidRDefault="000D6F20" w:rsidP="000D6F20">
            <w:pPr>
              <w:jc w:val="both"/>
              <w:rPr>
                <w:lang w:val="nl-NL"/>
              </w:rPr>
            </w:pPr>
            <w:r w:rsidRPr="00385023">
              <w:rPr>
                <w:rFonts w:cs="Calibri"/>
                <w:bCs/>
                <w:lang w:val="nl-NL"/>
              </w:rPr>
              <w:t xml:space="preserve"> </w:t>
            </w:r>
            <w:r w:rsidRPr="00385023">
              <w:rPr>
                <w:rFonts w:cs="Calibri"/>
                <w:bCs/>
                <w:lang w:val="nl-NL"/>
              </w:rPr>
              <w:br/>
              <w:t>De daarmee overeenstemmende bepalingen die de niet-naleving van voornoemde bepalingen bestraffen zijn van toepassing.</w:t>
            </w:r>
          </w:p>
        </w:tc>
        <w:tc>
          <w:tcPr>
            <w:tcW w:w="0" w:type="auto"/>
            <w:shd w:val="clear" w:color="auto" w:fill="auto"/>
          </w:tcPr>
          <w:p w14:paraId="382C820D" w14:textId="77777777" w:rsidR="00E27EE5" w:rsidRPr="00F2776F" w:rsidRDefault="00E27EE5" w:rsidP="00E27EE5">
            <w:pPr>
              <w:spacing w:after="0" w:line="240" w:lineRule="auto"/>
              <w:jc w:val="both"/>
              <w:rPr>
                <w:rFonts w:cs="Calibri"/>
                <w:bCs/>
                <w:lang w:val="fr-FR"/>
              </w:rPr>
            </w:pPr>
            <w:r w:rsidRPr="00F2776F">
              <w:rPr>
                <w:rFonts w:cs="Calibri"/>
                <w:bCs/>
                <w:lang w:val="fr-FR"/>
              </w:rPr>
              <w:lastRenderedPageBreak/>
              <w:t xml:space="preserve">Le titre dématérialisé est représenté par une inscription en compte, au nom de son propriétaire ou de son détenteur, auprès d'un </w:t>
            </w:r>
            <w:del w:id="28" w:author="Microsoft Office-gebruiker" w:date="2021-08-27T09:13:00Z">
              <w:r w:rsidRPr="00312B2D">
                <w:rPr>
                  <w:rFonts w:cs="Calibri"/>
                  <w:lang w:val="fr-FR"/>
                </w:rPr>
                <w:delText>organisme</w:delText>
              </w:r>
            </w:del>
            <w:ins w:id="29" w:author="Microsoft Office-gebruiker" w:date="2021-08-27T09:13:00Z">
              <w:r w:rsidRPr="00F2776F">
                <w:rPr>
                  <w:rFonts w:cs="Calibri"/>
                  <w:bCs/>
                  <w:lang w:val="fr-FR"/>
                </w:rPr>
                <w:t>dépositaire central</w:t>
              </w:r>
            </w:ins>
            <w:r w:rsidRPr="00F2776F">
              <w:rPr>
                <w:rFonts w:cs="Calibri"/>
                <w:bCs/>
                <w:lang w:val="fr-FR"/>
              </w:rPr>
              <w:t xml:space="preserve"> de </w:t>
            </w:r>
            <w:del w:id="30" w:author="Microsoft Office-gebruiker" w:date="2021-08-27T09:13:00Z">
              <w:r w:rsidRPr="00312B2D">
                <w:rPr>
                  <w:rFonts w:cs="Calibri"/>
                  <w:lang w:val="fr-FR"/>
                </w:rPr>
                <w:delText xml:space="preserve">liquidation </w:delText>
              </w:r>
            </w:del>
            <w:ins w:id="31" w:author="Microsoft Office-gebruiker" w:date="2021-08-27T09:13:00Z">
              <w:r w:rsidRPr="00F2776F">
                <w:rPr>
                  <w:rFonts w:cs="Calibri"/>
                  <w:bCs/>
                  <w:lang w:val="fr-FR"/>
                </w:rPr>
                <w:t>titres </w:t>
              </w:r>
            </w:ins>
            <w:r w:rsidRPr="00F2776F">
              <w:rPr>
                <w:rFonts w:cs="Calibri"/>
                <w:bCs/>
                <w:lang w:val="fr-FR"/>
              </w:rPr>
              <w:t>ou d'un teneur de comptes agréé.</w:t>
            </w:r>
            <w:r w:rsidRPr="00F2776F">
              <w:rPr>
                <w:rFonts w:cs="Calibri"/>
                <w:bCs/>
                <w:lang w:val="fr-FR"/>
              </w:rPr>
              <w:br/>
            </w:r>
          </w:p>
          <w:p w14:paraId="1E860836" w14:textId="77777777" w:rsidR="00E27EE5" w:rsidRPr="00312B2D" w:rsidRDefault="00E27EE5" w:rsidP="00E27EE5">
            <w:pPr>
              <w:spacing w:after="0" w:line="240" w:lineRule="auto"/>
              <w:jc w:val="both"/>
              <w:rPr>
                <w:del w:id="32" w:author="Microsoft Office-gebruiker" w:date="2021-08-27T09:13:00Z"/>
                <w:rFonts w:cs="Calibri"/>
                <w:lang w:val="fr-FR"/>
              </w:rPr>
            </w:pPr>
          </w:p>
          <w:p w14:paraId="16F5D124" w14:textId="77777777" w:rsidR="00E27EE5" w:rsidRPr="00F2776F" w:rsidRDefault="00E27EE5" w:rsidP="00E27EE5">
            <w:pPr>
              <w:spacing w:after="0" w:line="240" w:lineRule="auto"/>
              <w:jc w:val="both"/>
              <w:rPr>
                <w:ins w:id="33" w:author="Microsoft Office-gebruiker" w:date="2021-08-27T09:13:00Z"/>
                <w:rFonts w:cs="Calibri"/>
                <w:bCs/>
                <w:lang w:val="fr-FR"/>
              </w:rPr>
            </w:pPr>
            <w:del w:id="34" w:author="Microsoft Office-gebruiker" w:date="2021-08-27T09:13:00Z">
              <w:r w:rsidRPr="00312B2D">
                <w:rPr>
                  <w:rFonts w:cs="Calibri"/>
                  <w:lang w:val="fr-FR"/>
                </w:rPr>
                <w:delText>Le Roi désigne par catégorie de titres les organismes de liquidation chargés</w:delText>
              </w:r>
            </w:del>
            <w:ins w:id="35" w:author="Microsoft Office-gebruiker" w:date="2021-08-27T09:13:00Z">
              <w:r w:rsidRPr="00F2776F">
                <w:rPr>
                  <w:rFonts w:cs="Calibri"/>
                  <w:bCs/>
                  <w:lang w:val="fr-FR"/>
                </w:rPr>
                <w:t xml:space="preserve">Le dépositaire central de titres et le teneur de compte agréé peuvent tenir le compte visé à l'alinéa 1er au sein ou par le biais de dispositifs d'enregistrement électroniques sécurisés, y compris des dispositifs d'enregistrement électronique distribués. Le Roi peut déterminer les conditions auxquelles ces dispositifs d'enregistrement électroniques sécurisés doivent satisfaire. </w:t>
              </w:r>
              <w:r w:rsidRPr="00F2776F">
                <w:rPr>
                  <w:rFonts w:cs="Calibri"/>
                  <w:bCs/>
                  <w:lang w:val="fr-FR"/>
                </w:rPr>
                <w:br/>
              </w:r>
            </w:ins>
          </w:p>
          <w:p w14:paraId="6F651D87" w14:textId="77777777" w:rsidR="00E27EE5" w:rsidRPr="00F2776F" w:rsidRDefault="00E27EE5" w:rsidP="00E27EE5">
            <w:pPr>
              <w:spacing w:after="0" w:line="240" w:lineRule="auto"/>
              <w:jc w:val="both"/>
              <w:rPr>
                <w:rFonts w:cs="Calibri"/>
                <w:bCs/>
                <w:lang w:val="fr-FR"/>
              </w:rPr>
            </w:pPr>
            <w:ins w:id="36" w:author="Microsoft Office-gebruiker" w:date="2021-08-27T09:13:00Z">
              <w:r w:rsidRPr="00F2776F">
                <w:rPr>
                  <w:rFonts w:cs="Calibri"/>
                  <w:bCs/>
                  <w:lang w:val="fr-FR"/>
                </w:rPr>
                <w:t>La Banque nationale de Belgique en sa qualité de dépositaire central de titres ou tout autre dépositaire central de titres agréé ou reconnu en vertu du Règlement (UE) n° 909/2014 du Parlement européen et du Conseil du 23 juillet 2014 concernant l'amélioration du règlement de titres dans l'Union européenne et les dépositaires centraux de titres, et modifiant les directives 98/26/CE et 2014/65/UE ainsi que le Règlement (UE) n° 236/2012 ("le Règlement 909/2014"), sont les dépositaires centraux de titres qui peuvent être chargés par l'émetteur</w:t>
              </w:r>
            </w:ins>
            <w:r w:rsidRPr="00F2776F">
              <w:rPr>
                <w:rFonts w:cs="Calibri"/>
                <w:bCs/>
                <w:lang w:val="fr-FR"/>
              </w:rPr>
              <w:t xml:space="preserve"> d'assurer la conservation des titres dématérialisés et la liquidation des transactions sur de tels titres. </w:t>
            </w:r>
            <w:del w:id="37" w:author="Microsoft Office-gebruiker" w:date="2021-08-27T09:13:00Z">
              <w:r w:rsidRPr="00312B2D">
                <w:rPr>
                  <w:rFonts w:cs="Calibri"/>
                  <w:lang w:val="fr-FR"/>
                </w:rPr>
                <w:delText>Il</w:delText>
              </w:r>
            </w:del>
            <w:ins w:id="38" w:author="Microsoft Office-gebruiker" w:date="2021-08-27T09:13:00Z">
              <w:r w:rsidRPr="00F2776F">
                <w:rPr>
                  <w:rFonts w:cs="Calibri"/>
                  <w:bCs/>
                  <w:lang w:val="fr-FR"/>
                </w:rPr>
                <w:t>Le Roi</w:t>
              </w:r>
            </w:ins>
            <w:r w:rsidRPr="00F2776F">
              <w:rPr>
                <w:rFonts w:cs="Calibri"/>
                <w:bCs/>
                <w:lang w:val="fr-FR"/>
              </w:rPr>
              <w:t xml:space="preserve"> agrée les teneurs de </w:t>
            </w:r>
            <w:del w:id="39" w:author="Microsoft Office-gebruiker" w:date="2021-08-27T09:13:00Z">
              <w:r w:rsidRPr="00312B2D">
                <w:rPr>
                  <w:rFonts w:cs="Calibri"/>
                  <w:lang w:val="fr-FR"/>
                </w:rPr>
                <w:lastRenderedPageBreak/>
                <w:delText>comptes</w:delText>
              </w:r>
            </w:del>
            <w:ins w:id="40" w:author="Microsoft Office-gebruiker" w:date="2021-08-27T09:13:00Z">
              <w:r w:rsidRPr="00F2776F">
                <w:rPr>
                  <w:rFonts w:cs="Calibri"/>
                  <w:bCs/>
                  <w:lang w:val="fr-FR"/>
                </w:rPr>
                <w:t>compte</w:t>
              </w:r>
            </w:ins>
            <w:r w:rsidRPr="00F2776F">
              <w:rPr>
                <w:rFonts w:cs="Calibri"/>
                <w:bCs/>
                <w:lang w:val="fr-FR"/>
              </w:rPr>
              <w:t xml:space="preserve"> en Belgique de manière individuelle ou de manière générale par catégorie d'établissements, en fonction de leur activité. </w:t>
            </w:r>
            <w:r w:rsidRPr="00F2776F">
              <w:rPr>
                <w:rFonts w:cs="Calibri"/>
                <w:bCs/>
                <w:lang w:val="fr-FR"/>
              </w:rPr>
              <w:br/>
              <w:t xml:space="preserve">Le nombre des titres dématérialisés en circulation à tout moment est inscrit, par catégorie de titres, dans le registre des titres nominatifs au nom </w:t>
            </w:r>
            <w:ins w:id="41" w:author="Microsoft Office-gebruiker" w:date="2021-08-27T09:13:00Z">
              <w:r w:rsidRPr="00F2776F">
                <w:rPr>
                  <w:rFonts w:cs="Calibri"/>
                  <w:bCs/>
                  <w:lang w:val="fr-FR"/>
                </w:rPr>
                <w:t xml:space="preserve">du dépositaire central </w:t>
              </w:r>
            </w:ins>
            <w:r w:rsidRPr="00F2776F">
              <w:rPr>
                <w:rFonts w:cs="Calibri"/>
                <w:bCs/>
                <w:lang w:val="fr-FR"/>
              </w:rPr>
              <w:t xml:space="preserve">de </w:t>
            </w:r>
            <w:del w:id="42" w:author="Microsoft Office-gebruiker" w:date="2021-08-27T09:13:00Z">
              <w:r w:rsidRPr="00312B2D">
                <w:rPr>
                  <w:rFonts w:cs="Calibri"/>
                  <w:lang w:val="fr-FR"/>
                </w:rPr>
                <w:delText>l'organisme de liquidation</w:delText>
              </w:r>
            </w:del>
            <w:ins w:id="43" w:author="Microsoft Office-gebruiker" w:date="2021-08-27T09:13:00Z">
              <w:r w:rsidRPr="00F2776F">
                <w:rPr>
                  <w:rFonts w:cs="Calibri"/>
                  <w:bCs/>
                  <w:lang w:val="fr-FR"/>
                </w:rPr>
                <w:t>titres</w:t>
              </w:r>
            </w:ins>
            <w:r w:rsidRPr="00F2776F">
              <w:rPr>
                <w:rFonts w:cs="Calibri"/>
                <w:bCs/>
                <w:lang w:val="fr-FR"/>
              </w:rPr>
              <w:t xml:space="preserve"> ou, le cas échéant, du teneur de comptes agréé en cas d'application de l'article 5:39.</w:t>
            </w:r>
            <w:r w:rsidRPr="00F2776F">
              <w:rPr>
                <w:rFonts w:cs="Calibri"/>
                <w:bCs/>
                <w:lang w:val="fr-FR"/>
              </w:rPr>
              <w:br/>
            </w:r>
          </w:p>
          <w:p w14:paraId="152AC0E0" w14:textId="77777777" w:rsidR="00E27EE5" w:rsidRPr="00F2776F" w:rsidRDefault="00E27EE5" w:rsidP="00E27EE5">
            <w:pPr>
              <w:spacing w:after="0" w:line="240" w:lineRule="auto"/>
              <w:jc w:val="both"/>
              <w:rPr>
                <w:rFonts w:cs="Calibri"/>
                <w:bCs/>
                <w:lang w:val="fr-FR"/>
              </w:rPr>
            </w:pPr>
            <w:r w:rsidRPr="00F2776F">
              <w:rPr>
                <w:rFonts w:cs="Calibri"/>
                <w:bCs/>
                <w:lang w:val="fr-FR"/>
              </w:rPr>
              <w:t xml:space="preserve">Par dérogation à l'alinéa qui précède, pour les obligations l'inscription visée par ledit alinéa concerne non le nombre des titres dématérialisés, mais leur montant total. </w:t>
            </w:r>
            <w:r w:rsidRPr="00F2776F">
              <w:rPr>
                <w:rFonts w:cs="Calibri"/>
                <w:bCs/>
                <w:lang w:val="fr-FR"/>
              </w:rPr>
              <w:br/>
            </w:r>
          </w:p>
          <w:p w14:paraId="24361C88" w14:textId="77777777" w:rsidR="00E27EE5" w:rsidRPr="00F2776F" w:rsidRDefault="00E27EE5" w:rsidP="00E27EE5">
            <w:pPr>
              <w:spacing w:after="0" w:line="240" w:lineRule="auto"/>
              <w:jc w:val="both"/>
              <w:rPr>
                <w:rFonts w:cs="Calibri"/>
                <w:bCs/>
                <w:lang w:val="fr-FR"/>
              </w:rPr>
            </w:pPr>
            <w:r w:rsidRPr="00F2776F">
              <w:rPr>
                <w:rFonts w:cs="Calibri"/>
                <w:bCs/>
                <w:lang w:val="fr-FR"/>
              </w:rPr>
              <w:t xml:space="preserve">L'inscription de titres en compte confère un droit de copropriété, de nature incorporelle, sur l'universalité des titres de même catégorie inscrits au nom </w:t>
            </w:r>
            <w:del w:id="44" w:author="Microsoft Office-gebruiker" w:date="2021-08-27T09:13:00Z">
              <w:r w:rsidRPr="00312B2D">
                <w:rPr>
                  <w:rFonts w:cs="Calibri"/>
                  <w:lang w:val="fr-FR"/>
                </w:rPr>
                <w:delText>de l'organisme de liquidation</w:delText>
              </w:r>
            </w:del>
            <w:ins w:id="45" w:author="Microsoft Office-gebruiker" w:date="2021-08-27T09:13:00Z">
              <w:r w:rsidRPr="00F2776F">
                <w:rPr>
                  <w:rFonts w:cs="Calibri"/>
                  <w:bCs/>
                  <w:lang w:val="fr-FR"/>
                </w:rPr>
                <w:t>du dépositaire central de titres</w:t>
              </w:r>
            </w:ins>
            <w:r w:rsidRPr="00F2776F">
              <w:rPr>
                <w:rFonts w:cs="Calibri"/>
                <w:bCs/>
                <w:lang w:val="fr-FR"/>
              </w:rPr>
              <w:t xml:space="preserve"> ou, le cas échéant, du teneur de comptes agréé en cas d'application de l'article 5:39, dans le registre des titres nominatifs visé à l'alinéa 3.</w:t>
            </w:r>
            <w:r w:rsidRPr="00F2776F">
              <w:rPr>
                <w:rFonts w:cs="Calibri"/>
                <w:bCs/>
                <w:lang w:val="fr-FR"/>
              </w:rPr>
              <w:br/>
              <w:t>  </w:t>
            </w:r>
          </w:p>
          <w:p w14:paraId="4AF14800" w14:textId="77777777" w:rsidR="00E27EE5" w:rsidRPr="00F2776F" w:rsidRDefault="00E27EE5" w:rsidP="00E27EE5">
            <w:pPr>
              <w:spacing w:after="0" w:line="240" w:lineRule="auto"/>
              <w:jc w:val="both"/>
              <w:rPr>
                <w:rFonts w:cs="Calibri"/>
                <w:bCs/>
                <w:lang w:val="fr-FR"/>
              </w:rPr>
            </w:pPr>
            <w:r w:rsidRPr="00F2776F">
              <w:rPr>
                <w:rFonts w:cs="Calibri"/>
                <w:bCs/>
                <w:lang w:val="fr-FR"/>
              </w:rPr>
              <w:t>La Banque nationale de Belgique est chargée de contrôler le respect, par les teneurs de comptes agréés en Belgique, des règles prévues par ou en vertu de la présente section. Pour l'exercice de ce contrôle, pour l'imposition de sanctions administratives et pour la prise d'autres mesures à l'égard des teneurs de comptes agréés, la Banque nationale de Belgique:</w:t>
            </w:r>
            <w:r w:rsidRPr="00F2776F">
              <w:rPr>
                <w:rFonts w:cs="Calibri"/>
                <w:bCs/>
                <w:lang w:val="fr-FR"/>
              </w:rPr>
              <w:br/>
              <w:t>  </w:t>
            </w:r>
          </w:p>
          <w:p w14:paraId="2564037D" w14:textId="77777777" w:rsidR="00E27EE5" w:rsidRPr="00F2776F" w:rsidRDefault="00E27EE5" w:rsidP="00E27EE5">
            <w:pPr>
              <w:spacing w:after="0" w:line="240" w:lineRule="auto"/>
              <w:jc w:val="both"/>
              <w:rPr>
                <w:rFonts w:cs="Calibri"/>
                <w:bCs/>
                <w:lang w:val="fr-FR"/>
              </w:rPr>
            </w:pPr>
            <w:r w:rsidRPr="00F2776F">
              <w:rPr>
                <w:rFonts w:cs="Calibri"/>
                <w:bCs/>
                <w:lang w:val="fr-FR"/>
              </w:rPr>
              <w:t>1° utilise, s'agissant d'établissements de crédit, les compétences qui lui ont été attribuées par la loi du 25 avril 2014 relative au statut et au contrôle des établissements de crédit et des sociétés de bourse;</w:t>
            </w:r>
            <w:r w:rsidRPr="00F2776F">
              <w:rPr>
                <w:rFonts w:cs="Calibri"/>
                <w:bCs/>
                <w:lang w:val="fr-FR"/>
              </w:rPr>
              <w:br/>
              <w:t>  </w:t>
            </w:r>
          </w:p>
          <w:p w14:paraId="08E6A3F0" w14:textId="77777777" w:rsidR="00E27EE5" w:rsidRPr="00F2776F" w:rsidRDefault="00E27EE5" w:rsidP="00E27EE5">
            <w:pPr>
              <w:spacing w:after="0" w:line="240" w:lineRule="auto"/>
              <w:jc w:val="both"/>
              <w:rPr>
                <w:rFonts w:cs="Calibri"/>
                <w:bCs/>
                <w:lang w:val="fr-FR"/>
              </w:rPr>
            </w:pPr>
            <w:r w:rsidRPr="00F2776F">
              <w:rPr>
                <w:rFonts w:cs="Calibri"/>
                <w:bCs/>
                <w:lang w:val="fr-FR"/>
              </w:rPr>
              <w:lastRenderedPageBreak/>
              <w:t xml:space="preserve">2° utilise, s'agissant </w:t>
            </w:r>
            <w:del w:id="46" w:author="Microsoft Office-gebruiker" w:date="2021-08-27T09:13:00Z">
              <w:r w:rsidRPr="00312B2D">
                <w:rPr>
                  <w:rFonts w:cs="Calibri"/>
                  <w:lang w:val="fr-FR"/>
                </w:rPr>
                <w:delText>d'entreprises d'investissement</w:delText>
              </w:r>
            </w:del>
            <w:ins w:id="47" w:author="Microsoft Office-gebruiker" w:date="2021-08-27T09:13:00Z">
              <w:r w:rsidRPr="00F2776F">
                <w:rPr>
                  <w:rFonts w:cs="Calibri"/>
                  <w:bCs/>
                  <w:lang w:val="fr-FR"/>
                </w:rPr>
                <w:t>de sociétés de bourse</w:t>
              </w:r>
            </w:ins>
            <w:r w:rsidRPr="00F2776F">
              <w:rPr>
                <w:rFonts w:cs="Calibri"/>
                <w:bCs/>
                <w:lang w:val="fr-FR"/>
              </w:rPr>
              <w:t>, les compétences qui lui ont été attribuées par la loi du 25 avril 2014 relative au statut et au contrôle des établissements de crédit et des sociétés de bourse;</w:t>
            </w:r>
            <w:r w:rsidRPr="00F2776F">
              <w:rPr>
                <w:rFonts w:cs="Calibri"/>
                <w:bCs/>
                <w:lang w:val="fr-FR"/>
              </w:rPr>
              <w:br/>
              <w:t>  </w:t>
            </w:r>
          </w:p>
          <w:p w14:paraId="132BD348" w14:textId="77777777" w:rsidR="00E27EE5" w:rsidRPr="00F2776F" w:rsidRDefault="00E27EE5" w:rsidP="00E27EE5">
            <w:pPr>
              <w:spacing w:after="0" w:line="240" w:lineRule="auto"/>
              <w:jc w:val="both"/>
              <w:rPr>
                <w:rFonts w:cs="Calibri"/>
                <w:bCs/>
                <w:lang w:val="fr-FR"/>
              </w:rPr>
            </w:pPr>
            <w:r w:rsidRPr="00F2776F">
              <w:rPr>
                <w:rFonts w:cs="Calibri"/>
                <w:bCs/>
                <w:lang w:val="fr-FR"/>
              </w:rPr>
              <w:t xml:space="preserve">3° utilise, s'agissant </w:t>
            </w:r>
            <w:del w:id="48" w:author="Microsoft Office-gebruiker" w:date="2021-08-27T09:13:00Z">
              <w:r w:rsidRPr="00312B2D">
                <w:rPr>
                  <w:rFonts w:cs="Calibri"/>
                  <w:lang w:val="fr-FR"/>
                </w:rPr>
                <w:delText xml:space="preserve">d'organismes </w:delText>
              </w:r>
            </w:del>
            <w:r w:rsidRPr="00F2776F">
              <w:rPr>
                <w:rFonts w:cs="Calibri"/>
                <w:bCs/>
                <w:lang w:val="fr-FR"/>
              </w:rPr>
              <w:t xml:space="preserve">de </w:t>
            </w:r>
            <w:del w:id="49" w:author="Microsoft Office-gebruiker" w:date="2021-08-27T09:13:00Z">
              <w:r w:rsidRPr="00312B2D">
                <w:rPr>
                  <w:rFonts w:cs="Calibri"/>
                  <w:lang w:val="fr-FR"/>
                </w:rPr>
                <w:delText>compensation</w:delText>
              </w:r>
            </w:del>
            <w:ins w:id="50" w:author="Microsoft Office-gebruiker" w:date="2021-08-27T09:13:00Z">
              <w:r w:rsidRPr="00F2776F">
                <w:rPr>
                  <w:rFonts w:cs="Calibri"/>
                  <w:bCs/>
                  <w:lang w:val="fr-FR"/>
                </w:rPr>
                <w:t>contreparties centrales</w:t>
              </w:r>
            </w:ins>
            <w:r w:rsidRPr="00F2776F">
              <w:rPr>
                <w:rFonts w:cs="Calibri"/>
                <w:bCs/>
                <w:lang w:val="fr-FR"/>
              </w:rPr>
              <w:t xml:space="preserve"> et de </w:t>
            </w:r>
            <w:del w:id="51" w:author="Microsoft Office-gebruiker" w:date="2021-08-27T09:13:00Z">
              <w:r w:rsidRPr="00312B2D">
                <w:rPr>
                  <w:rFonts w:cs="Calibri"/>
                  <w:lang w:val="fr-FR"/>
                </w:rPr>
                <w:delText>liquidation</w:delText>
              </w:r>
            </w:del>
            <w:ins w:id="52" w:author="Microsoft Office-gebruiker" w:date="2021-08-27T09:13:00Z">
              <w:r w:rsidRPr="00F2776F">
                <w:rPr>
                  <w:rFonts w:cs="Calibri"/>
                  <w:bCs/>
                  <w:lang w:val="fr-FR"/>
                </w:rPr>
                <w:t>dépositaires centraux de titres</w:t>
              </w:r>
            </w:ins>
            <w:r w:rsidRPr="00F2776F">
              <w:rPr>
                <w:rFonts w:cs="Calibri"/>
                <w:bCs/>
                <w:lang w:val="fr-FR"/>
              </w:rPr>
              <w:t>, les compétences qui lui sont attribuées par la loi</w:t>
            </w:r>
            <w:del w:id="53" w:author="Microsoft Office-gebruiker" w:date="2021-08-27T09:13:00Z">
              <w:r w:rsidRPr="00312B2D">
                <w:rPr>
                  <w:rFonts w:cs="Calibri"/>
                  <w:lang w:val="fr-FR"/>
                </w:rPr>
                <w:delText>.</w:delText>
              </w:r>
            </w:del>
            <w:ins w:id="54" w:author="Microsoft Office-gebruiker" w:date="2021-08-27T09:13:00Z">
              <w:r w:rsidRPr="00F2776F">
                <w:rPr>
                  <w:rFonts w:cs="Calibri"/>
                  <w:bCs/>
                  <w:lang w:val="fr-FR"/>
                </w:rPr>
                <w:t xml:space="preserve"> du 22 février 1998 fixant le statut organique de la Banque nationale de Belgique.</w:t>
              </w:r>
              <w:r w:rsidRPr="00F2776F">
                <w:rPr>
                  <w:rFonts w:cs="Calibri"/>
                  <w:bCs/>
                  <w:lang w:val="fr-FR"/>
                </w:rPr>
                <w:br/>
                <w:t>  </w:t>
              </w:r>
            </w:ins>
          </w:p>
          <w:p w14:paraId="53F3F5FD" w14:textId="43E9D258" w:rsidR="0010681D" w:rsidRPr="00E27EE5" w:rsidRDefault="00E27EE5" w:rsidP="00E27EE5">
            <w:pPr>
              <w:jc w:val="both"/>
              <w:rPr>
                <w:lang w:val="fr-FR"/>
              </w:rPr>
            </w:pPr>
            <w:r w:rsidRPr="00F2776F">
              <w:rPr>
                <w:rFonts w:cs="Calibri"/>
                <w:bCs/>
                <w:lang w:val="fr-FR"/>
              </w:rPr>
              <w:t>Les dispositions correspondantes qui sanctionnent pénalement la violation des dispositions précitées sont d'application.</w:t>
            </w:r>
          </w:p>
        </w:tc>
      </w:tr>
      <w:tr w:rsidR="0010681D" w:rsidRPr="00C1340A" w14:paraId="1FD32BDC" w14:textId="77777777" w:rsidTr="00FD790F">
        <w:trPr>
          <w:trHeight w:val="6794"/>
        </w:trPr>
        <w:tc>
          <w:tcPr>
            <w:tcW w:w="0" w:type="auto"/>
          </w:tcPr>
          <w:p w14:paraId="57E480D1" w14:textId="3C663B27" w:rsidR="0010681D" w:rsidRDefault="0010681D" w:rsidP="00E34FF7">
            <w:pPr>
              <w:spacing w:after="0" w:line="240" w:lineRule="auto"/>
              <w:jc w:val="both"/>
              <w:rPr>
                <w:rFonts w:cs="Calibri"/>
                <w:lang w:val="nl-BE"/>
              </w:rPr>
            </w:pPr>
            <w:r>
              <w:rPr>
                <w:rFonts w:cs="Calibri"/>
                <w:lang w:val="nl-BE"/>
              </w:rPr>
              <w:lastRenderedPageBreak/>
              <w:t>Wets</w:t>
            </w:r>
            <w:r w:rsidR="00C1340A">
              <w:rPr>
                <w:rFonts w:cs="Calibri"/>
                <w:lang w:val="nl-BE"/>
              </w:rPr>
              <w:t xml:space="preserve">ontwerp </w:t>
            </w:r>
            <w:r>
              <w:rPr>
                <w:rFonts w:cs="Calibri"/>
                <w:lang w:val="nl-BE"/>
              </w:rPr>
              <w:t>1887</w:t>
            </w:r>
          </w:p>
        </w:tc>
        <w:tc>
          <w:tcPr>
            <w:tcW w:w="0" w:type="auto"/>
            <w:shd w:val="clear" w:color="auto" w:fill="auto"/>
          </w:tcPr>
          <w:p w14:paraId="348E7BE6" w14:textId="77777777" w:rsidR="0088207F" w:rsidRPr="0088207F" w:rsidRDefault="0088207F" w:rsidP="0088207F">
            <w:pPr>
              <w:spacing w:after="0" w:line="240" w:lineRule="auto"/>
              <w:jc w:val="both"/>
              <w:rPr>
                <w:rFonts w:cs="Calibri"/>
                <w:lang w:val="nl-NL"/>
              </w:rPr>
            </w:pPr>
            <w:r w:rsidRPr="0088207F">
              <w:rPr>
                <w:rFonts w:cs="Calibri"/>
                <w:lang w:val="nl-NL"/>
              </w:rPr>
              <w:t xml:space="preserve">In de artikelen 5:30 en 6:29 van hetzelfde Wetboek worden telkens de volgende wijzigingen aangebracht: </w:t>
            </w:r>
          </w:p>
          <w:p w14:paraId="5933E6FE" w14:textId="39A1C341" w:rsidR="0088207F" w:rsidRPr="0088207F" w:rsidRDefault="0088207F" w:rsidP="0088207F">
            <w:pPr>
              <w:spacing w:after="0" w:line="240" w:lineRule="auto"/>
              <w:jc w:val="both"/>
              <w:rPr>
                <w:rFonts w:cs="Calibri"/>
                <w:lang w:val="nl-NL"/>
              </w:rPr>
            </w:pPr>
            <w:r w:rsidRPr="0088207F">
              <w:rPr>
                <w:rFonts w:cs="Calibri"/>
                <w:lang w:val="nl-NL"/>
              </w:rPr>
              <w:t>1° in het eerste lid worden de woorden ′′</w:t>
            </w:r>
            <w:r>
              <w:rPr>
                <w:rFonts w:cs="Calibri"/>
                <w:lang w:val="nl-NL"/>
              </w:rPr>
              <w:t>bij een vereffeningsinstel</w:t>
            </w:r>
            <w:r w:rsidRPr="0088207F">
              <w:rPr>
                <w:rFonts w:cs="Calibri"/>
                <w:lang w:val="nl-NL"/>
              </w:rPr>
              <w:t>ling′′ vervangen door de woorden ′′bij</w:t>
            </w:r>
            <w:r w:rsidR="00F06087">
              <w:rPr>
                <w:rFonts w:cs="Calibri"/>
                <w:lang w:val="nl-NL"/>
              </w:rPr>
              <w:t xml:space="preserve"> een centrale </w:t>
            </w:r>
            <w:proofErr w:type="spellStart"/>
            <w:r w:rsidR="00F06087">
              <w:rPr>
                <w:rFonts w:cs="Calibri"/>
                <w:lang w:val="nl-NL"/>
              </w:rPr>
              <w:t>effectenbewaarin</w:t>
            </w:r>
            <w:r w:rsidRPr="0088207F">
              <w:rPr>
                <w:rFonts w:cs="Calibri"/>
                <w:lang w:val="nl-NL"/>
              </w:rPr>
              <w:t>stelling</w:t>
            </w:r>
            <w:proofErr w:type="spellEnd"/>
            <w:r w:rsidRPr="0088207F">
              <w:rPr>
                <w:rFonts w:cs="Calibri"/>
                <w:lang w:val="nl-NL"/>
              </w:rPr>
              <w:t xml:space="preserve">′′; </w:t>
            </w:r>
          </w:p>
          <w:p w14:paraId="37318035" w14:textId="77777777" w:rsidR="0088207F" w:rsidRPr="0088207F" w:rsidRDefault="0088207F" w:rsidP="0088207F">
            <w:pPr>
              <w:spacing w:after="0" w:line="240" w:lineRule="auto"/>
              <w:jc w:val="both"/>
              <w:rPr>
                <w:rFonts w:cs="Calibri"/>
                <w:lang w:val="nl-NL"/>
              </w:rPr>
            </w:pPr>
            <w:r w:rsidRPr="0088207F">
              <w:rPr>
                <w:rFonts w:cs="Calibri"/>
                <w:lang w:val="nl-NL"/>
              </w:rPr>
              <w:t xml:space="preserve">2° het tweede lid wordt vervangen als volgt: </w:t>
            </w:r>
          </w:p>
          <w:p w14:paraId="0110343E" w14:textId="6C0F6A23" w:rsidR="0088207F" w:rsidRPr="0088207F" w:rsidRDefault="0088207F" w:rsidP="0088207F">
            <w:pPr>
              <w:spacing w:after="0" w:line="240" w:lineRule="auto"/>
              <w:jc w:val="both"/>
              <w:rPr>
                <w:rFonts w:cs="Calibri"/>
                <w:lang w:val="nl-NL"/>
              </w:rPr>
            </w:pPr>
            <w:r w:rsidRPr="0088207F">
              <w:rPr>
                <w:rFonts w:cs="Calibri"/>
                <w:lang w:val="nl-NL"/>
              </w:rPr>
              <w:t xml:space="preserve">′′De Nationale Bank van </w:t>
            </w:r>
            <w:proofErr w:type="spellStart"/>
            <w:r w:rsidRPr="0088207F">
              <w:rPr>
                <w:rFonts w:cs="Calibri"/>
                <w:lang w:val="nl-NL"/>
              </w:rPr>
              <w:t>Belgie</w:t>
            </w:r>
            <w:proofErr w:type="spellEnd"/>
            <w:r w:rsidRPr="0088207F">
              <w:rPr>
                <w:rFonts w:cs="Calibri"/>
                <w:lang w:val="nl-NL"/>
              </w:rPr>
              <w:t xml:space="preserve">̈, in haar hoedanigheid van centrale </w:t>
            </w:r>
            <w:proofErr w:type="spellStart"/>
            <w:r w:rsidRPr="0088207F">
              <w:rPr>
                <w:rFonts w:cs="Calibri"/>
                <w:lang w:val="nl-NL"/>
              </w:rPr>
              <w:t>effectenbewaarinstelling</w:t>
            </w:r>
            <w:proofErr w:type="spellEnd"/>
            <w:r w:rsidRPr="0088207F">
              <w:rPr>
                <w:rFonts w:cs="Calibri"/>
                <w:lang w:val="nl-NL"/>
              </w:rPr>
              <w:t xml:space="preserve"> of enige andere</w:t>
            </w:r>
            <w:r>
              <w:rPr>
                <w:rFonts w:cs="Calibri"/>
                <w:lang w:val="nl-NL"/>
              </w:rPr>
              <w:t xml:space="preserve"> centrale </w:t>
            </w:r>
            <w:proofErr w:type="spellStart"/>
            <w:r>
              <w:rPr>
                <w:rFonts w:cs="Calibri"/>
                <w:lang w:val="nl-NL"/>
              </w:rPr>
              <w:t>effectenbewaarinstel</w:t>
            </w:r>
            <w:r w:rsidRPr="0088207F">
              <w:rPr>
                <w:rFonts w:cs="Calibri"/>
                <w:lang w:val="nl-NL"/>
              </w:rPr>
              <w:t>ling</w:t>
            </w:r>
            <w:proofErr w:type="spellEnd"/>
            <w:r w:rsidRPr="0088207F">
              <w:rPr>
                <w:rFonts w:cs="Calibri"/>
                <w:lang w:val="nl-NL"/>
              </w:rPr>
              <w:t xml:space="preserve"> die een vergunning bezit </w:t>
            </w:r>
            <w:r>
              <w:rPr>
                <w:rFonts w:cs="Calibri"/>
                <w:lang w:val="nl-NL"/>
              </w:rPr>
              <w:t>of erkend is krachtens Verorde</w:t>
            </w:r>
            <w:r w:rsidRPr="0088207F">
              <w:rPr>
                <w:rFonts w:cs="Calibri"/>
                <w:lang w:val="nl-NL"/>
              </w:rPr>
              <w:t xml:space="preserve">ning (EU) nr. 909/2014 van het Europees Parlement en de Raad van 23 juli 2014 betreffende de verbetering van de effectenafwikkeling in de Europese Unie, betreffende centrale </w:t>
            </w:r>
            <w:proofErr w:type="spellStart"/>
            <w:r w:rsidRPr="0088207F">
              <w:rPr>
                <w:rFonts w:cs="Calibri"/>
                <w:lang w:val="nl-NL"/>
              </w:rPr>
              <w:t>effectenbewaarinstellingen</w:t>
            </w:r>
            <w:proofErr w:type="spellEnd"/>
            <w:r w:rsidRPr="0088207F">
              <w:rPr>
                <w:rFonts w:cs="Calibri"/>
                <w:lang w:val="nl-NL"/>
              </w:rPr>
              <w:t xml:space="preserve"> en tot wijziging van richtlijnen 98/26/EG en 2014/65/EU en Verordening (EU) nr. 236/2012 (′′Verordening 909/2014′′), zijn de centrale effecten- bewaarinstellingen die door de emittent kunnen worden belast met het aanhouden van de </w:t>
            </w:r>
            <w:proofErr w:type="spellStart"/>
            <w:r w:rsidRPr="0088207F">
              <w:rPr>
                <w:rFonts w:cs="Calibri"/>
                <w:lang w:val="nl-NL"/>
              </w:rPr>
              <w:t>gedematerialiseerde</w:t>
            </w:r>
            <w:proofErr w:type="spellEnd"/>
            <w:r w:rsidRPr="0088207F">
              <w:rPr>
                <w:rFonts w:cs="Calibri"/>
                <w:lang w:val="nl-NL"/>
              </w:rPr>
              <w:t xml:space="preserve"> effecten en met de vereffening van transacties in deze effecten. De Koning erkent de rekeninghouders in </w:t>
            </w:r>
            <w:proofErr w:type="spellStart"/>
            <w:r w:rsidRPr="0088207F">
              <w:rPr>
                <w:rFonts w:cs="Calibri"/>
                <w:lang w:val="nl-NL"/>
              </w:rPr>
              <w:t>Belgie</w:t>
            </w:r>
            <w:proofErr w:type="spellEnd"/>
            <w:r w:rsidRPr="0088207F">
              <w:rPr>
                <w:rFonts w:cs="Calibri"/>
                <w:lang w:val="nl-NL"/>
              </w:rPr>
              <w:t xml:space="preserve">̈, op individuele wijze of op algemene wijze, per categorie van instellingen, naargelang van hun bedrijvigheid.′′; </w:t>
            </w:r>
          </w:p>
          <w:p w14:paraId="65B0F0D5" w14:textId="77777777" w:rsidR="0088207F" w:rsidRPr="0088207F" w:rsidRDefault="0088207F" w:rsidP="0088207F">
            <w:pPr>
              <w:spacing w:after="0" w:line="240" w:lineRule="auto"/>
              <w:jc w:val="both"/>
              <w:rPr>
                <w:rFonts w:cs="Calibri"/>
                <w:lang w:val="nl-NL"/>
              </w:rPr>
            </w:pPr>
            <w:r w:rsidRPr="0088207F">
              <w:rPr>
                <w:rFonts w:cs="Calibri"/>
                <w:lang w:val="nl-NL"/>
              </w:rPr>
              <w:t xml:space="preserve">3° in het derde en vijfde lid worden de woorden ′′op naam van de vereffeningsinstelling′′ telkens vervangen door de woorden ′′op naam van de centrale </w:t>
            </w:r>
            <w:proofErr w:type="spellStart"/>
            <w:r w:rsidRPr="0088207F">
              <w:rPr>
                <w:rFonts w:cs="Calibri"/>
                <w:lang w:val="nl-NL"/>
              </w:rPr>
              <w:t>effectenbewaarinstelling</w:t>
            </w:r>
            <w:proofErr w:type="spellEnd"/>
            <w:r w:rsidRPr="0088207F">
              <w:rPr>
                <w:rFonts w:cs="Calibri"/>
                <w:lang w:val="nl-NL"/>
              </w:rPr>
              <w:t xml:space="preserve">′′; </w:t>
            </w:r>
          </w:p>
          <w:p w14:paraId="50141211" w14:textId="77777777" w:rsidR="0088207F" w:rsidRPr="0088207F" w:rsidRDefault="0088207F" w:rsidP="0088207F">
            <w:pPr>
              <w:spacing w:after="0" w:line="240" w:lineRule="auto"/>
              <w:jc w:val="both"/>
              <w:rPr>
                <w:rFonts w:cs="Calibri"/>
                <w:lang w:val="nl-NL"/>
              </w:rPr>
            </w:pPr>
            <w:r w:rsidRPr="0088207F">
              <w:rPr>
                <w:rFonts w:cs="Calibri"/>
                <w:lang w:val="nl-NL"/>
              </w:rPr>
              <w:t xml:space="preserve">4° in het zesde lid, 2° worden de woorden ′′ten aanzien van beleggingsondernemingen′′ vervangen door de woorden ′′ten aanzien van beursvennootschappen′′; </w:t>
            </w:r>
          </w:p>
          <w:p w14:paraId="2D05F0B1" w14:textId="77777777" w:rsidR="0088207F" w:rsidRPr="0088207F" w:rsidRDefault="0088207F" w:rsidP="0088207F">
            <w:pPr>
              <w:spacing w:after="0" w:line="240" w:lineRule="auto"/>
              <w:jc w:val="both"/>
              <w:rPr>
                <w:rFonts w:cs="Calibri"/>
                <w:lang w:val="nl-NL"/>
              </w:rPr>
            </w:pPr>
            <w:r w:rsidRPr="0088207F">
              <w:rPr>
                <w:rFonts w:cs="Calibri"/>
                <w:lang w:val="nl-NL"/>
              </w:rPr>
              <w:t xml:space="preserve">5° in het zesde lid wordt de bepaling onder 3° vervangen als volgt: </w:t>
            </w:r>
          </w:p>
          <w:p w14:paraId="742EB2A8" w14:textId="34A30EA5" w:rsidR="0010681D" w:rsidRPr="0088207F" w:rsidRDefault="0088207F" w:rsidP="00312B2D">
            <w:pPr>
              <w:spacing w:after="0" w:line="240" w:lineRule="auto"/>
              <w:jc w:val="both"/>
              <w:rPr>
                <w:rFonts w:cs="Calibri"/>
                <w:lang w:val="nl-NL"/>
              </w:rPr>
            </w:pPr>
            <w:r w:rsidRPr="0088207F">
              <w:rPr>
                <w:rFonts w:cs="Calibri"/>
                <w:lang w:val="nl-NL"/>
              </w:rPr>
              <w:t>′′3° ten aanzien van centrale tegenpartijen en c</w:t>
            </w:r>
            <w:r>
              <w:rPr>
                <w:rFonts w:cs="Calibri"/>
                <w:lang w:val="nl-NL"/>
              </w:rPr>
              <w:t xml:space="preserve">entrale </w:t>
            </w:r>
            <w:proofErr w:type="spellStart"/>
            <w:r>
              <w:rPr>
                <w:rFonts w:cs="Calibri"/>
                <w:lang w:val="nl-NL"/>
              </w:rPr>
              <w:t>effectenbewaar</w:t>
            </w:r>
            <w:r w:rsidRPr="0088207F">
              <w:rPr>
                <w:rFonts w:cs="Calibri"/>
                <w:lang w:val="nl-NL"/>
              </w:rPr>
              <w:t>instellingen</w:t>
            </w:r>
            <w:proofErr w:type="spellEnd"/>
            <w:r w:rsidRPr="0088207F">
              <w:rPr>
                <w:rFonts w:cs="Calibri"/>
                <w:lang w:val="nl-NL"/>
              </w:rPr>
              <w:t xml:space="preserve"> gebruik van de bevoegdheden die haar werden toegekend door de wet van 22 februari 1998 tot </w:t>
            </w:r>
            <w:r w:rsidRPr="0088207F">
              <w:rPr>
                <w:rFonts w:cs="Calibri"/>
                <w:lang w:val="nl-NL"/>
              </w:rPr>
              <w:lastRenderedPageBreak/>
              <w:t xml:space="preserve">vaststelling van het organiek statuut van de National Bank van </w:t>
            </w:r>
            <w:proofErr w:type="spellStart"/>
            <w:r w:rsidRPr="0088207F">
              <w:rPr>
                <w:rFonts w:cs="Calibri"/>
                <w:lang w:val="nl-NL"/>
              </w:rPr>
              <w:t>Belgie</w:t>
            </w:r>
            <w:proofErr w:type="spellEnd"/>
            <w:r w:rsidRPr="0088207F">
              <w:rPr>
                <w:rFonts w:cs="Calibri"/>
                <w:lang w:val="nl-NL"/>
              </w:rPr>
              <w:t xml:space="preserve">̈.′′. </w:t>
            </w:r>
          </w:p>
        </w:tc>
        <w:tc>
          <w:tcPr>
            <w:tcW w:w="0" w:type="auto"/>
            <w:shd w:val="clear" w:color="auto" w:fill="auto"/>
          </w:tcPr>
          <w:p w14:paraId="12A730BC" w14:textId="6A2EA7EC" w:rsidR="001B1E77" w:rsidRPr="001B1E77" w:rsidRDefault="001B1E77" w:rsidP="001B1E77">
            <w:pPr>
              <w:spacing w:after="0" w:line="240" w:lineRule="auto"/>
              <w:jc w:val="both"/>
              <w:rPr>
                <w:rFonts w:cs="Calibri"/>
                <w:lang w:val="fr-FR"/>
              </w:rPr>
            </w:pPr>
            <w:r w:rsidRPr="001B1E77">
              <w:rPr>
                <w:rFonts w:cs="Calibri"/>
                <w:lang w:val="fr-FR"/>
              </w:rPr>
              <w:lastRenderedPageBreak/>
              <w:t xml:space="preserve">Aux articles 5:30 et 6:29 du </w:t>
            </w:r>
            <w:proofErr w:type="spellStart"/>
            <w:r w:rsidRPr="001B1E77">
              <w:rPr>
                <w:rFonts w:cs="Calibri"/>
                <w:lang w:val="fr-FR"/>
              </w:rPr>
              <w:t>même</w:t>
            </w:r>
            <w:proofErr w:type="spellEnd"/>
            <w:r w:rsidRPr="001B1E77">
              <w:rPr>
                <w:rFonts w:cs="Calibri"/>
                <w:lang w:val="fr-FR"/>
              </w:rPr>
              <w:t xml:space="preserve"> Code, les modifications suivantes sont chaque fois </w:t>
            </w:r>
            <w:proofErr w:type="spellStart"/>
            <w:r w:rsidRPr="001B1E77">
              <w:rPr>
                <w:rFonts w:cs="Calibri"/>
                <w:lang w:val="fr-FR"/>
              </w:rPr>
              <w:t>apportées</w:t>
            </w:r>
            <w:proofErr w:type="spellEnd"/>
            <w:r w:rsidRPr="001B1E77">
              <w:rPr>
                <w:rFonts w:cs="Calibri"/>
                <w:lang w:val="fr-FR"/>
              </w:rPr>
              <w:t xml:space="preserve">: </w:t>
            </w:r>
          </w:p>
          <w:p w14:paraId="33055BD6" w14:textId="77777777" w:rsidR="001B1E77" w:rsidRPr="001B1E77" w:rsidRDefault="001B1E77" w:rsidP="001B1E77">
            <w:pPr>
              <w:spacing w:after="0" w:line="240" w:lineRule="auto"/>
              <w:jc w:val="both"/>
              <w:rPr>
                <w:rFonts w:cs="Calibri"/>
                <w:lang w:val="fr-FR"/>
              </w:rPr>
            </w:pPr>
            <w:r w:rsidRPr="001B1E77">
              <w:rPr>
                <w:rFonts w:cs="Calibri"/>
                <w:lang w:val="fr-FR"/>
              </w:rPr>
              <w:t>1° dans l’</w:t>
            </w:r>
            <w:proofErr w:type="spellStart"/>
            <w:r w:rsidRPr="001B1E77">
              <w:rPr>
                <w:rFonts w:cs="Calibri"/>
                <w:lang w:val="fr-FR"/>
              </w:rPr>
              <w:t>alinéa</w:t>
            </w:r>
            <w:proofErr w:type="spellEnd"/>
            <w:r w:rsidRPr="001B1E77">
              <w:rPr>
                <w:rFonts w:cs="Calibri"/>
                <w:lang w:val="fr-FR"/>
              </w:rPr>
              <w:t xml:space="preserve"> 1er, les mots ′′</w:t>
            </w:r>
            <w:proofErr w:type="spellStart"/>
            <w:r w:rsidRPr="001B1E77">
              <w:rPr>
                <w:rFonts w:cs="Calibri"/>
                <w:lang w:val="fr-FR"/>
              </w:rPr>
              <w:t>auprès</w:t>
            </w:r>
            <w:proofErr w:type="spellEnd"/>
            <w:r w:rsidRPr="001B1E77">
              <w:rPr>
                <w:rFonts w:cs="Calibri"/>
                <w:lang w:val="fr-FR"/>
              </w:rPr>
              <w:t xml:space="preserve"> d’un organisme de liquidation′′ sont </w:t>
            </w:r>
            <w:proofErr w:type="spellStart"/>
            <w:r w:rsidRPr="001B1E77">
              <w:rPr>
                <w:rFonts w:cs="Calibri"/>
                <w:lang w:val="fr-FR"/>
              </w:rPr>
              <w:t>remplacés</w:t>
            </w:r>
            <w:proofErr w:type="spellEnd"/>
            <w:r w:rsidRPr="001B1E77">
              <w:rPr>
                <w:rFonts w:cs="Calibri"/>
                <w:lang w:val="fr-FR"/>
              </w:rPr>
              <w:t xml:space="preserve"> par les mots ′′</w:t>
            </w:r>
            <w:proofErr w:type="spellStart"/>
            <w:r w:rsidRPr="001B1E77">
              <w:rPr>
                <w:rFonts w:cs="Calibri"/>
                <w:lang w:val="fr-FR"/>
              </w:rPr>
              <w:t>auprès</w:t>
            </w:r>
            <w:proofErr w:type="spellEnd"/>
            <w:r w:rsidRPr="001B1E77">
              <w:rPr>
                <w:rFonts w:cs="Calibri"/>
                <w:lang w:val="fr-FR"/>
              </w:rPr>
              <w:t xml:space="preserve"> d’un </w:t>
            </w:r>
            <w:proofErr w:type="spellStart"/>
            <w:r w:rsidRPr="001B1E77">
              <w:rPr>
                <w:rFonts w:cs="Calibri"/>
                <w:lang w:val="fr-FR"/>
              </w:rPr>
              <w:t>dépositaire</w:t>
            </w:r>
            <w:proofErr w:type="spellEnd"/>
            <w:r w:rsidRPr="001B1E77">
              <w:rPr>
                <w:rFonts w:cs="Calibri"/>
                <w:lang w:val="fr-FR"/>
              </w:rPr>
              <w:t xml:space="preserve"> central de titres′′; </w:t>
            </w:r>
          </w:p>
          <w:p w14:paraId="6FA0FBC7" w14:textId="12996F92" w:rsidR="001B1E77" w:rsidRPr="001B1E77" w:rsidRDefault="001B1E77" w:rsidP="001B1E77">
            <w:pPr>
              <w:spacing w:after="0" w:line="240" w:lineRule="auto"/>
              <w:jc w:val="both"/>
              <w:rPr>
                <w:rFonts w:cs="Calibri"/>
                <w:lang w:val="fr-FR"/>
              </w:rPr>
            </w:pPr>
            <w:r w:rsidRPr="001B1E77">
              <w:rPr>
                <w:rFonts w:cs="Calibri"/>
                <w:lang w:val="fr-FR"/>
              </w:rPr>
              <w:t>2° l’</w:t>
            </w:r>
            <w:proofErr w:type="spellStart"/>
            <w:r w:rsidRPr="001B1E77">
              <w:rPr>
                <w:rFonts w:cs="Calibri"/>
                <w:lang w:val="fr-FR"/>
              </w:rPr>
              <w:t>alinéa</w:t>
            </w:r>
            <w:proofErr w:type="spellEnd"/>
            <w:r w:rsidRPr="001B1E77">
              <w:rPr>
                <w:rFonts w:cs="Calibri"/>
                <w:lang w:val="fr-FR"/>
              </w:rPr>
              <w:t xml:space="preserve"> 2 est </w:t>
            </w:r>
            <w:proofErr w:type="spellStart"/>
            <w:r w:rsidRPr="001B1E77">
              <w:rPr>
                <w:rFonts w:cs="Calibri"/>
                <w:lang w:val="fr-FR"/>
              </w:rPr>
              <w:t>remplace</w:t>
            </w:r>
            <w:proofErr w:type="spellEnd"/>
            <w:r w:rsidRPr="001B1E77">
              <w:rPr>
                <w:rFonts w:cs="Calibri"/>
                <w:lang w:val="fr-FR"/>
              </w:rPr>
              <w:t xml:space="preserve">́ par ce qui suit: </w:t>
            </w:r>
          </w:p>
          <w:p w14:paraId="0DE7F5BC" w14:textId="6BBCC0D5" w:rsidR="001B1E77" w:rsidRPr="001B1E77" w:rsidRDefault="001B1E77" w:rsidP="001B1E77">
            <w:pPr>
              <w:spacing w:after="0" w:line="240" w:lineRule="auto"/>
              <w:jc w:val="both"/>
              <w:rPr>
                <w:rFonts w:cs="Calibri"/>
                <w:lang w:val="fr-FR"/>
              </w:rPr>
            </w:pPr>
            <w:r w:rsidRPr="001B1E77">
              <w:rPr>
                <w:rFonts w:cs="Calibri"/>
                <w:lang w:val="fr-FR"/>
              </w:rPr>
              <w:t xml:space="preserve">′′La Banque nationale de Belgique en sa </w:t>
            </w:r>
            <w:proofErr w:type="spellStart"/>
            <w:r w:rsidRPr="001B1E77">
              <w:rPr>
                <w:rFonts w:cs="Calibri"/>
                <w:lang w:val="fr-FR"/>
              </w:rPr>
              <w:t>qualite</w:t>
            </w:r>
            <w:proofErr w:type="spellEnd"/>
            <w:r w:rsidRPr="001B1E77">
              <w:rPr>
                <w:rFonts w:cs="Calibri"/>
                <w:lang w:val="fr-FR"/>
              </w:rPr>
              <w:t xml:space="preserve">́ de </w:t>
            </w:r>
            <w:proofErr w:type="spellStart"/>
            <w:r w:rsidRPr="001B1E77">
              <w:rPr>
                <w:rFonts w:cs="Calibri"/>
                <w:lang w:val="fr-FR"/>
              </w:rPr>
              <w:t>dépositaire</w:t>
            </w:r>
            <w:proofErr w:type="spellEnd"/>
            <w:r w:rsidRPr="001B1E77">
              <w:rPr>
                <w:rFonts w:cs="Calibri"/>
                <w:lang w:val="fr-FR"/>
              </w:rPr>
              <w:t xml:space="preserve"> central de titres ou tout autre </w:t>
            </w:r>
            <w:proofErr w:type="spellStart"/>
            <w:r w:rsidRPr="001B1E77">
              <w:rPr>
                <w:rFonts w:cs="Calibri"/>
                <w:lang w:val="fr-FR"/>
              </w:rPr>
              <w:t>dépositaire</w:t>
            </w:r>
            <w:proofErr w:type="spellEnd"/>
            <w:r w:rsidRPr="001B1E77">
              <w:rPr>
                <w:rFonts w:cs="Calibri"/>
                <w:lang w:val="fr-FR"/>
              </w:rPr>
              <w:t xml:space="preserve"> central de titres </w:t>
            </w:r>
            <w:proofErr w:type="spellStart"/>
            <w:r w:rsidRPr="001B1E77">
              <w:rPr>
                <w:rFonts w:cs="Calibri"/>
                <w:lang w:val="fr-FR"/>
              </w:rPr>
              <w:t>agrée</w:t>
            </w:r>
            <w:proofErr w:type="spellEnd"/>
            <w:r w:rsidRPr="001B1E77">
              <w:rPr>
                <w:rFonts w:cs="Calibri"/>
                <w:lang w:val="fr-FR"/>
              </w:rPr>
              <w:t xml:space="preserve">́ ou reconnu en vertu du </w:t>
            </w:r>
            <w:proofErr w:type="spellStart"/>
            <w:r w:rsidRPr="001B1E77">
              <w:rPr>
                <w:rFonts w:cs="Calibri"/>
                <w:lang w:val="fr-FR"/>
              </w:rPr>
              <w:t>Règlement</w:t>
            </w:r>
            <w:proofErr w:type="spellEnd"/>
            <w:r w:rsidRPr="001B1E77">
              <w:rPr>
                <w:rFonts w:cs="Calibri"/>
                <w:lang w:val="fr-FR"/>
              </w:rPr>
              <w:t xml:space="preserve"> (UE) n° 909/2014 du Parlement </w:t>
            </w:r>
            <w:proofErr w:type="spellStart"/>
            <w:r w:rsidRPr="001B1E77">
              <w:rPr>
                <w:rFonts w:cs="Calibri"/>
                <w:lang w:val="fr-FR"/>
              </w:rPr>
              <w:t>européen</w:t>
            </w:r>
            <w:proofErr w:type="spellEnd"/>
            <w:r w:rsidRPr="001B1E77">
              <w:rPr>
                <w:rFonts w:cs="Calibri"/>
                <w:lang w:val="fr-FR"/>
              </w:rPr>
              <w:t xml:space="preserve"> et du Conseil du 23 juillet 2014 concernant l’</w:t>
            </w:r>
            <w:proofErr w:type="spellStart"/>
            <w:r w:rsidRPr="001B1E77">
              <w:rPr>
                <w:rFonts w:cs="Calibri"/>
                <w:lang w:val="fr-FR"/>
              </w:rPr>
              <w:t>amélioration</w:t>
            </w:r>
            <w:proofErr w:type="spellEnd"/>
            <w:r w:rsidRPr="001B1E77">
              <w:rPr>
                <w:rFonts w:cs="Calibri"/>
                <w:lang w:val="fr-FR"/>
              </w:rPr>
              <w:t xml:space="preserve"> du </w:t>
            </w:r>
            <w:proofErr w:type="spellStart"/>
            <w:r w:rsidRPr="001B1E77">
              <w:rPr>
                <w:rFonts w:cs="Calibri"/>
                <w:lang w:val="fr-FR"/>
              </w:rPr>
              <w:t>règlement</w:t>
            </w:r>
            <w:proofErr w:type="spellEnd"/>
            <w:r w:rsidRPr="001B1E77">
              <w:rPr>
                <w:rFonts w:cs="Calibri"/>
                <w:lang w:val="fr-FR"/>
              </w:rPr>
              <w:t xml:space="preserve"> de titres dans l’Union </w:t>
            </w:r>
            <w:proofErr w:type="spellStart"/>
            <w:r w:rsidRPr="001B1E77">
              <w:rPr>
                <w:rFonts w:cs="Calibri"/>
                <w:lang w:val="fr-FR"/>
              </w:rPr>
              <w:t>européenne</w:t>
            </w:r>
            <w:proofErr w:type="spellEnd"/>
            <w:r w:rsidRPr="001B1E77">
              <w:rPr>
                <w:rFonts w:cs="Calibri"/>
                <w:lang w:val="fr-FR"/>
              </w:rPr>
              <w:t xml:space="preserve"> et les </w:t>
            </w:r>
            <w:proofErr w:type="spellStart"/>
            <w:r w:rsidRPr="001B1E77">
              <w:rPr>
                <w:rFonts w:cs="Calibri"/>
                <w:lang w:val="fr-FR"/>
              </w:rPr>
              <w:t>dépositaires</w:t>
            </w:r>
            <w:proofErr w:type="spellEnd"/>
            <w:r w:rsidRPr="001B1E77">
              <w:rPr>
                <w:rFonts w:cs="Calibri"/>
                <w:lang w:val="fr-FR"/>
              </w:rPr>
              <w:t xml:space="preserve"> centraux de titres, et modifiant les directives 98/26/CE et </w:t>
            </w:r>
            <w:r w:rsidR="00321FE0">
              <w:rPr>
                <w:rFonts w:cs="Calibri"/>
                <w:lang w:val="fr-FR"/>
              </w:rPr>
              <w:t xml:space="preserve">2014/65/UE ainsi que le </w:t>
            </w:r>
            <w:proofErr w:type="spellStart"/>
            <w:r w:rsidR="00321FE0">
              <w:rPr>
                <w:rFonts w:cs="Calibri"/>
                <w:lang w:val="fr-FR"/>
              </w:rPr>
              <w:t>Règle</w:t>
            </w:r>
            <w:r w:rsidRPr="001B1E77">
              <w:rPr>
                <w:rFonts w:cs="Calibri"/>
                <w:lang w:val="fr-FR"/>
              </w:rPr>
              <w:t>ment</w:t>
            </w:r>
            <w:proofErr w:type="spellEnd"/>
            <w:r w:rsidRPr="001B1E77">
              <w:rPr>
                <w:rFonts w:cs="Calibri"/>
                <w:lang w:val="fr-FR"/>
              </w:rPr>
              <w:t xml:space="preserve"> (UE) n° 236/2012 (′′le </w:t>
            </w:r>
            <w:proofErr w:type="spellStart"/>
            <w:r w:rsidRPr="001B1E77">
              <w:rPr>
                <w:rFonts w:cs="Calibri"/>
                <w:lang w:val="fr-FR"/>
              </w:rPr>
              <w:t>Règlement</w:t>
            </w:r>
            <w:proofErr w:type="spellEnd"/>
            <w:r w:rsidRPr="001B1E77">
              <w:rPr>
                <w:rFonts w:cs="Calibri"/>
                <w:lang w:val="fr-FR"/>
              </w:rPr>
              <w:t xml:space="preserve"> 909/2014′′), sont les </w:t>
            </w:r>
            <w:proofErr w:type="spellStart"/>
            <w:r w:rsidRPr="001B1E77">
              <w:rPr>
                <w:rFonts w:cs="Calibri"/>
                <w:lang w:val="fr-FR"/>
              </w:rPr>
              <w:t>dépositaires</w:t>
            </w:r>
            <w:proofErr w:type="spellEnd"/>
            <w:r w:rsidRPr="001B1E77">
              <w:rPr>
                <w:rFonts w:cs="Calibri"/>
                <w:lang w:val="fr-FR"/>
              </w:rPr>
              <w:t xml:space="preserve"> centraux de titres qui peuvent </w:t>
            </w:r>
            <w:proofErr w:type="spellStart"/>
            <w:r w:rsidRPr="001B1E77">
              <w:rPr>
                <w:rFonts w:cs="Calibri"/>
                <w:lang w:val="fr-FR"/>
              </w:rPr>
              <w:t>être</w:t>
            </w:r>
            <w:proofErr w:type="spellEnd"/>
            <w:r w:rsidRPr="001B1E77">
              <w:rPr>
                <w:rFonts w:cs="Calibri"/>
                <w:lang w:val="fr-FR"/>
              </w:rPr>
              <w:t xml:space="preserve"> </w:t>
            </w:r>
            <w:proofErr w:type="spellStart"/>
            <w:r w:rsidRPr="001B1E77">
              <w:rPr>
                <w:rFonts w:cs="Calibri"/>
                <w:lang w:val="fr-FR"/>
              </w:rPr>
              <w:t>chargés</w:t>
            </w:r>
            <w:proofErr w:type="spellEnd"/>
            <w:r w:rsidRPr="001B1E77">
              <w:rPr>
                <w:rFonts w:cs="Calibri"/>
                <w:lang w:val="fr-FR"/>
              </w:rPr>
              <w:t xml:space="preserve"> par l’</w:t>
            </w:r>
            <w:proofErr w:type="spellStart"/>
            <w:r w:rsidRPr="001B1E77">
              <w:rPr>
                <w:rFonts w:cs="Calibri"/>
                <w:lang w:val="fr-FR"/>
              </w:rPr>
              <w:t>émetteur</w:t>
            </w:r>
            <w:proofErr w:type="spellEnd"/>
            <w:r w:rsidRPr="001B1E77">
              <w:rPr>
                <w:rFonts w:cs="Calibri"/>
                <w:lang w:val="fr-FR"/>
              </w:rPr>
              <w:t xml:space="preserve"> d’assurer la conservation des titres </w:t>
            </w:r>
            <w:proofErr w:type="spellStart"/>
            <w:r w:rsidRPr="001B1E77">
              <w:rPr>
                <w:rFonts w:cs="Calibri"/>
                <w:lang w:val="fr-FR"/>
              </w:rPr>
              <w:t>dématérialisés</w:t>
            </w:r>
            <w:proofErr w:type="spellEnd"/>
            <w:r w:rsidRPr="001B1E77">
              <w:rPr>
                <w:rFonts w:cs="Calibri"/>
                <w:lang w:val="fr-FR"/>
              </w:rPr>
              <w:t xml:space="preserve"> et la liquidation des transactions sur de tels titres. Le Roi </w:t>
            </w:r>
            <w:proofErr w:type="spellStart"/>
            <w:r w:rsidRPr="001B1E77">
              <w:rPr>
                <w:rFonts w:cs="Calibri"/>
                <w:lang w:val="fr-FR"/>
              </w:rPr>
              <w:t>agrée</w:t>
            </w:r>
            <w:proofErr w:type="spellEnd"/>
            <w:r w:rsidRPr="001B1E77">
              <w:rPr>
                <w:rFonts w:cs="Calibri"/>
                <w:lang w:val="fr-FR"/>
              </w:rPr>
              <w:t xml:space="preserve"> les teneurs de compte en Belgique de </w:t>
            </w:r>
            <w:proofErr w:type="spellStart"/>
            <w:r w:rsidRPr="001B1E77">
              <w:rPr>
                <w:rFonts w:cs="Calibri"/>
                <w:lang w:val="fr-FR"/>
              </w:rPr>
              <w:t>manière</w:t>
            </w:r>
            <w:proofErr w:type="spellEnd"/>
            <w:r w:rsidRPr="001B1E77">
              <w:rPr>
                <w:rFonts w:cs="Calibri"/>
                <w:lang w:val="fr-FR"/>
              </w:rPr>
              <w:t xml:space="preserve"> individuelle ou de </w:t>
            </w:r>
            <w:proofErr w:type="spellStart"/>
            <w:r w:rsidRPr="001B1E77">
              <w:rPr>
                <w:rFonts w:cs="Calibri"/>
                <w:lang w:val="fr-FR"/>
              </w:rPr>
              <w:t>manière</w:t>
            </w:r>
            <w:proofErr w:type="spellEnd"/>
            <w:r w:rsidRPr="001B1E77">
              <w:rPr>
                <w:rFonts w:cs="Calibri"/>
                <w:lang w:val="fr-FR"/>
              </w:rPr>
              <w:t xml:space="preserve"> </w:t>
            </w:r>
            <w:proofErr w:type="spellStart"/>
            <w:r w:rsidRPr="001B1E77">
              <w:rPr>
                <w:rFonts w:cs="Calibri"/>
                <w:lang w:val="fr-FR"/>
              </w:rPr>
              <w:t>généra</w:t>
            </w:r>
            <w:r w:rsidR="00321FE0">
              <w:rPr>
                <w:rFonts w:cs="Calibri"/>
                <w:lang w:val="fr-FR"/>
              </w:rPr>
              <w:t>le</w:t>
            </w:r>
            <w:proofErr w:type="spellEnd"/>
            <w:r w:rsidR="00321FE0">
              <w:rPr>
                <w:rFonts w:cs="Calibri"/>
                <w:lang w:val="fr-FR"/>
              </w:rPr>
              <w:t xml:space="preserve"> par </w:t>
            </w:r>
            <w:proofErr w:type="spellStart"/>
            <w:r w:rsidR="00321FE0">
              <w:rPr>
                <w:rFonts w:cs="Calibri"/>
                <w:lang w:val="fr-FR"/>
              </w:rPr>
              <w:t>catégorie</w:t>
            </w:r>
            <w:proofErr w:type="spellEnd"/>
            <w:r w:rsidR="00321FE0">
              <w:rPr>
                <w:rFonts w:cs="Calibri"/>
                <w:lang w:val="fr-FR"/>
              </w:rPr>
              <w:t xml:space="preserve"> d’</w:t>
            </w:r>
            <w:proofErr w:type="spellStart"/>
            <w:r w:rsidR="00321FE0">
              <w:rPr>
                <w:rFonts w:cs="Calibri"/>
                <w:lang w:val="fr-FR"/>
              </w:rPr>
              <w:t>établisse</w:t>
            </w:r>
            <w:r w:rsidRPr="001B1E77">
              <w:rPr>
                <w:rFonts w:cs="Calibri"/>
                <w:lang w:val="fr-FR"/>
              </w:rPr>
              <w:t>ments</w:t>
            </w:r>
            <w:proofErr w:type="spellEnd"/>
            <w:r w:rsidRPr="001B1E77">
              <w:rPr>
                <w:rFonts w:cs="Calibri"/>
                <w:lang w:val="fr-FR"/>
              </w:rPr>
              <w:t xml:space="preserve">, en fonction de leur </w:t>
            </w:r>
            <w:proofErr w:type="spellStart"/>
            <w:r w:rsidRPr="001B1E77">
              <w:rPr>
                <w:rFonts w:cs="Calibri"/>
                <w:lang w:val="fr-FR"/>
              </w:rPr>
              <w:t>activite</w:t>
            </w:r>
            <w:proofErr w:type="spellEnd"/>
            <w:r w:rsidRPr="001B1E77">
              <w:rPr>
                <w:rFonts w:cs="Calibri"/>
                <w:lang w:val="fr-FR"/>
              </w:rPr>
              <w:t xml:space="preserve">́.′′; </w:t>
            </w:r>
          </w:p>
          <w:p w14:paraId="16CAEB44" w14:textId="77777777" w:rsidR="001B1E77" w:rsidRPr="001B1E77" w:rsidRDefault="001B1E77" w:rsidP="001B1E77">
            <w:pPr>
              <w:spacing w:after="0" w:line="240" w:lineRule="auto"/>
              <w:jc w:val="both"/>
              <w:rPr>
                <w:rFonts w:cs="Calibri"/>
                <w:lang w:val="fr-FR"/>
              </w:rPr>
            </w:pPr>
            <w:r w:rsidRPr="001B1E77">
              <w:rPr>
                <w:rFonts w:cs="Calibri"/>
                <w:lang w:val="fr-FR"/>
              </w:rPr>
              <w:t xml:space="preserve">3° dans les </w:t>
            </w:r>
            <w:proofErr w:type="spellStart"/>
            <w:r w:rsidRPr="001B1E77">
              <w:rPr>
                <w:rFonts w:cs="Calibri"/>
                <w:lang w:val="fr-FR"/>
              </w:rPr>
              <w:t>alinéas</w:t>
            </w:r>
            <w:proofErr w:type="spellEnd"/>
            <w:r w:rsidRPr="001B1E77">
              <w:rPr>
                <w:rFonts w:cs="Calibri"/>
                <w:lang w:val="fr-FR"/>
              </w:rPr>
              <w:t xml:space="preserve"> 3 et 5, les mots ′′au nom de l’organisme de liquidation′′ sont chaque fois </w:t>
            </w:r>
            <w:proofErr w:type="spellStart"/>
            <w:r w:rsidRPr="001B1E77">
              <w:rPr>
                <w:rFonts w:cs="Calibri"/>
                <w:lang w:val="fr-FR"/>
              </w:rPr>
              <w:t>remplacés</w:t>
            </w:r>
            <w:proofErr w:type="spellEnd"/>
            <w:r w:rsidRPr="001B1E77">
              <w:rPr>
                <w:rFonts w:cs="Calibri"/>
                <w:lang w:val="fr-FR"/>
              </w:rPr>
              <w:t xml:space="preserve"> par les mots ′′au nom du </w:t>
            </w:r>
            <w:proofErr w:type="spellStart"/>
            <w:r w:rsidRPr="001B1E77">
              <w:rPr>
                <w:rFonts w:cs="Calibri"/>
                <w:lang w:val="fr-FR"/>
              </w:rPr>
              <w:t>dépositaire</w:t>
            </w:r>
            <w:proofErr w:type="spellEnd"/>
            <w:r w:rsidRPr="001B1E77">
              <w:rPr>
                <w:rFonts w:cs="Calibri"/>
                <w:lang w:val="fr-FR"/>
              </w:rPr>
              <w:t xml:space="preserve"> central de titres′′; </w:t>
            </w:r>
          </w:p>
          <w:p w14:paraId="01B04B80" w14:textId="2ECEE12B" w:rsidR="001B1E77" w:rsidRPr="001B1E77" w:rsidRDefault="001B1E77" w:rsidP="001B1E77">
            <w:pPr>
              <w:spacing w:after="0" w:line="240" w:lineRule="auto"/>
              <w:jc w:val="both"/>
              <w:rPr>
                <w:rFonts w:cs="Calibri"/>
                <w:lang w:val="fr-FR"/>
              </w:rPr>
            </w:pPr>
            <w:r w:rsidRPr="001B1E77">
              <w:rPr>
                <w:rFonts w:cs="Calibri"/>
                <w:lang w:val="fr-FR"/>
              </w:rPr>
              <w:t>4° dans l’</w:t>
            </w:r>
            <w:proofErr w:type="spellStart"/>
            <w:r w:rsidRPr="001B1E77">
              <w:rPr>
                <w:rFonts w:cs="Calibri"/>
                <w:lang w:val="fr-FR"/>
              </w:rPr>
              <w:t>alinéa</w:t>
            </w:r>
            <w:proofErr w:type="spellEnd"/>
            <w:r w:rsidRPr="001B1E77">
              <w:rPr>
                <w:rFonts w:cs="Calibri"/>
                <w:lang w:val="fr-FR"/>
              </w:rPr>
              <w:t xml:space="preserve"> 6, 2°, les mots ′′s’agiss</w:t>
            </w:r>
            <w:r w:rsidR="00321FE0">
              <w:rPr>
                <w:rFonts w:cs="Calibri"/>
                <w:lang w:val="fr-FR"/>
              </w:rPr>
              <w:t>ant d’entreprises d’investisse</w:t>
            </w:r>
            <w:r w:rsidRPr="001B1E77">
              <w:rPr>
                <w:rFonts w:cs="Calibri"/>
                <w:lang w:val="fr-FR"/>
              </w:rPr>
              <w:t xml:space="preserve">ment′′ sont </w:t>
            </w:r>
            <w:proofErr w:type="spellStart"/>
            <w:r w:rsidRPr="001B1E77">
              <w:rPr>
                <w:rFonts w:cs="Calibri"/>
                <w:lang w:val="fr-FR"/>
              </w:rPr>
              <w:t>remplacés</w:t>
            </w:r>
            <w:proofErr w:type="spellEnd"/>
            <w:r w:rsidRPr="001B1E77">
              <w:rPr>
                <w:rFonts w:cs="Calibri"/>
                <w:lang w:val="fr-FR"/>
              </w:rPr>
              <w:t xml:space="preserve"> par les mots ′′s’agissant de </w:t>
            </w:r>
            <w:proofErr w:type="spellStart"/>
            <w:r w:rsidRPr="001B1E77">
              <w:rPr>
                <w:rFonts w:cs="Calibri"/>
                <w:lang w:val="fr-FR"/>
              </w:rPr>
              <w:t>sociétés</w:t>
            </w:r>
            <w:proofErr w:type="spellEnd"/>
            <w:r w:rsidRPr="001B1E77">
              <w:rPr>
                <w:rFonts w:cs="Calibri"/>
                <w:lang w:val="fr-FR"/>
              </w:rPr>
              <w:t xml:space="preserve"> de bourse′′; </w:t>
            </w:r>
          </w:p>
          <w:p w14:paraId="634D1F07" w14:textId="77777777" w:rsidR="001B1E77" w:rsidRPr="001B1E77" w:rsidRDefault="001B1E77" w:rsidP="001B1E77">
            <w:pPr>
              <w:spacing w:after="0" w:line="240" w:lineRule="auto"/>
              <w:jc w:val="both"/>
              <w:rPr>
                <w:rFonts w:cs="Calibri"/>
                <w:lang w:val="fr-FR"/>
              </w:rPr>
            </w:pPr>
            <w:r w:rsidRPr="001B1E77">
              <w:rPr>
                <w:rFonts w:cs="Calibri"/>
                <w:lang w:val="fr-FR"/>
              </w:rPr>
              <w:t>5° dans l’</w:t>
            </w:r>
            <w:proofErr w:type="spellStart"/>
            <w:r w:rsidRPr="001B1E77">
              <w:rPr>
                <w:rFonts w:cs="Calibri"/>
                <w:lang w:val="fr-FR"/>
              </w:rPr>
              <w:t>alinéa</w:t>
            </w:r>
            <w:proofErr w:type="spellEnd"/>
            <w:r w:rsidRPr="001B1E77">
              <w:rPr>
                <w:rFonts w:cs="Calibri"/>
                <w:lang w:val="fr-FR"/>
              </w:rPr>
              <w:t xml:space="preserve"> 6, le 3° est </w:t>
            </w:r>
            <w:proofErr w:type="spellStart"/>
            <w:r w:rsidRPr="001B1E77">
              <w:rPr>
                <w:rFonts w:cs="Calibri"/>
                <w:lang w:val="fr-FR"/>
              </w:rPr>
              <w:t>remplace</w:t>
            </w:r>
            <w:proofErr w:type="spellEnd"/>
            <w:r w:rsidRPr="001B1E77">
              <w:rPr>
                <w:rFonts w:cs="Calibri"/>
                <w:lang w:val="fr-FR"/>
              </w:rPr>
              <w:t xml:space="preserve">́ par ce qui suit : </w:t>
            </w:r>
          </w:p>
          <w:p w14:paraId="20AC2BDC" w14:textId="77777777" w:rsidR="001B1E77" w:rsidRPr="001B1E77" w:rsidRDefault="001B1E77" w:rsidP="001B1E77">
            <w:pPr>
              <w:spacing w:after="0" w:line="240" w:lineRule="auto"/>
              <w:jc w:val="both"/>
              <w:rPr>
                <w:rFonts w:cs="Calibri"/>
                <w:lang w:val="fr-FR"/>
              </w:rPr>
            </w:pPr>
            <w:r w:rsidRPr="001B1E77">
              <w:rPr>
                <w:rFonts w:cs="Calibri"/>
                <w:lang w:val="fr-FR"/>
              </w:rPr>
              <w:t xml:space="preserve">′′3° utilise, s’agissant de contreparties centrales et de </w:t>
            </w:r>
            <w:proofErr w:type="spellStart"/>
            <w:r w:rsidRPr="001B1E77">
              <w:rPr>
                <w:rFonts w:cs="Calibri"/>
                <w:lang w:val="fr-FR"/>
              </w:rPr>
              <w:t>dépositaires</w:t>
            </w:r>
            <w:proofErr w:type="spellEnd"/>
            <w:r w:rsidRPr="001B1E77">
              <w:rPr>
                <w:rFonts w:cs="Calibri"/>
                <w:lang w:val="fr-FR"/>
              </w:rPr>
              <w:t xml:space="preserve"> centraux de titres, les </w:t>
            </w:r>
            <w:proofErr w:type="spellStart"/>
            <w:r w:rsidRPr="001B1E77">
              <w:rPr>
                <w:rFonts w:cs="Calibri"/>
                <w:lang w:val="fr-FR"/>
              </w:rPr>
              <w:t>compétences</w:t>
            </w:r>
            <w:proofErr w:type="spellEnd"/>
            <w:r w:rsidRPr="001B1E77">
              <w:rPr>
                <w:rFonts w:cs="Calibri"/>
                <w:lang w:val="fr-FR"/>
              </w:rPr>
              <w:t xml:space="preserve"> qui lui sont </w:t>
            </w:r>
            <w:proofErr w:type="spellStart"/>
            <w:r w:rsidRPr="001B1E77">
              <w:rPr>
                <w:rFonts w:cs="Calibri"/>
                <w:lang w:val="fr-FR"/>
              </w:rPr>
              <w:t>attribuées</w:t>
            </w:r>
            <w:proofErr w:type="spellEnd"/>
            <w:r w:rsidRPr="001B1E77">
              <w:rPr>
                <w:rFonts w:cs="Calibri"/>
                <w:lang w:val="fr-FR"/>
              </w:rPr>
              <w:t xml:space="preserve"> par la loi du 22 </w:t>
            </w:r>
            <w:proofErr w:type="spellStart"/>
            <w:r w:rsidRPr="001B1E77">
              <w:rPr>
                <w:rFonts w:cs="Calibri"/>
                <w:lang w:val="fr-FR"/>
              </w:rPr>
              <w:t>février</w:t>
            </w:r>
            <w:proofErr w:type="spellEnd"/>
            <w:r w:rsidRPr="001B1E77">
              <w:rPr>
                <w:rFonts w:cs="Calibri"/>
                <w:lang w:val="fr-FR"/>
              </w:rPr>
              <w:t xml:space="preserve"> 1998 fixant le statut organique de la Banque nationale de Belgique.′′. </w:t>
            </w:r>
          </w:p>
          <w:p w14:paraId="3E88C3FA" w14:textId="77777777" w:rsidR="0010681D" w:rsidRPr="00C1340A" w:rsidRDefault="0010681D" w:rsidP="00312B2D">
            <w:pPr>
              <w:spacing w:after="0" w:line="240" w:lineRule="auto"/>
              <w:jc w:val="both"/>
              <w:rPr>
                <w:rFonts w:cs="Calibri"/>
                <w:lang w:val="fr-FR"/>
              </w:rPr>
            </w:pPr>
          </w:p>
        </w:tc>
      </w:tr>
      <w:tr w:rsidR="0010681D" w:rsidRPr="00C1340A" w14:paraId="257BE257" w14:textId="77777777" w:rsidTr="00FD790F">
        <w:trPr>
          <w:trHeight w:val="6794"/>
        </w:trPr>
        <w:tc>
          <w:tcPr>
            <w:tcW w:w="0" w:type="auto"/>
          </w:tcPr>
          <w:p w14:paraId="034648D4" w14:textId="77777777" w:rsidR="0010681D" w:rsidRDefault="0010681D" w:rsidP="00E34FF7">
            <w:pPr>
              <w:spacing w:after="0" w:line="240" w:lineRule="auto"/>
              <w:jc w:val="both"/>
              <w:rPr>
                <w:rFonts w:cs="Calibri"/>
                <w:lang w:val="nl-BE"/>
              </w:rPr>
            </w:pPr>
            <w:proofErr w:type="spellStart"/>
            <w:r>
              <w:rPr>
                <w:rFonts w:cs="Calibri"/>
                <w:lang w:val="nl-BE"/>
              </w:rPr>
              <w:lastRenderedPageBreak/>
              <w:t>MvT</w:t>
            </w:r>
            <w:proofErr w:type="spellEnd"/>
            <w:r>
              <w:rPr>
                <w:rFonts w:cs="Calibri"/>
                <w:lang w:val="nl-BE"/>
              </w:rPr>
              <w:t xml:space="preserve"> 1887</w:t>
            </w:r>
          </w:p>
        </w:tc>
        <w:tc>
          <w:tcPr>
            <w:tcW w:w="0" w:type="auto"/>
            <w:shd w:val="clear" w:color="auto" w:fill="auto"/>
          </w:tcPr>
          <w:p w14:paraId="4E9120BF" w14:textId="099986F4" w:rsidR="00B8347B" w:rsidRDefault="00B8347B" w:rsidP="00B8347B">
            <w:pPr>
              <w:spacing w:after="0" w:line="240" w:lineRule="auto"/>
              <w:jc w:val="both"/>
              <w:rPr>
                <w:rFonts w:cs="Calibri"/>
                <w:lang w:val="nl-NL"/>
              </w:rPr>
            </w:pPr>
            <w:r w:rsidRPr="00B8347B">
              <w:rPr>
                <w:rFonts w:cs="Calibri"/>
                <w:lang w:val="nl-NL"/>
              </w:rPr>
              <w:t>Momenteel zijn h</w:t>
            </w:r>
            <w:r w:rsidR="003C44BF">
              <w:rPr>
                <w:rFonts w:cs="Calibri"/>
                <w:lang w:val="nl-NL"/>
              </w:rPr>
              <w:t>andelsvennootschappen naar Bel</w:t>
            </w:r>
            <w:r w:rsidRPr="00B8347B">
              <w:rPr>
                <w:rFonts w:cs="Calibri"/>
                <w:lang w:val="nl-NL"/>
              </w:rPr>
              <w:t xml:space="preserve">gisch recht die </w:t>
            </w:r>
            <w:proofErr w:type="spellStart"/>
            <w:r w:rsidRPr="00B8347B">
              <w:rPr>
                <w:rFonts w:cs="Calibri"/>
                <w:lang w:val="nl-NL"/>
              </w:rPr>
              <w:t>gedematerialiseerde</w:t>
            </w:r>
            <w:proofErr w:type="spellEnd"/>
            <w:r w:rsidRPr="00B8347B">
              <w:rPr>
                <w:rFonts w:cs="Calibri"/>
                <w:lang w:val="nl-NL"/>
              </w:rPr>
              <w:t xml:space="preserve"> effecten uitgeven, verplicht om deze effecten te boeken bij een door de Koning aangewezen nat</w:t>
            </w:r>
            <w:r w:rsidR="003C44BF">
              <w:rPr>
                <w:rFonts w:cs="Calibri"/>
                <w:lang w:val="nl-NL"/>
              </w:rPr>
              <w:t xml:space="preserve">ionale centrale </w:t>
            </w:r>
            <w:proofErr w:type="spellStart"/>
            <w:r w:rsidR="003C44BF">
              <w:rPr>
                <w:rFonts w:cs="Calibri"/>
                <w:lang w:val="nl-NL"/>
              </w:rPr>
              <w:t>effectenbewaar</w:t>
            </w:r>
            <w:r w:rsidRPr="00B8347B">
              <w:rPr>
                <w:rFonts w:cs="Calibri"/>
                <w:lang w:val="nl-NL"/>
              </w:rPr>
              <w:t>instelling</w:t>
            </w:r>
            <w:proofErr w:type="spellEnd"/>
            <w:r w:rsidRPr="00B8347B">
              <w:rPr>
                <w:rFonts w:cs="Calibri"/>
                <w:lang w:val="nl-NL"/>
              </w:rPr>
              <w:t xml:space="preserve">. Aangezien Verordening nr. 909/2014 tot doel heeft de markt voor CSD-diensten open te stellen voor elke centrale </w:t>
            </w:r>
            <w:proofErr w:type="spellStart"/>
            <w:r w:rsidRPr="00B8347B">
              <w:rPr>
                <w:rFonts w:cs="Calibri"/>
                <w:lang w:val="nl-NL"/>
              </w:rPr>
              <w:t>effectenb</w:t>
            </w:r>
            <w:r w:rsidR="003C44BF">
              <w:rPr>
                <w:rFonts w:cs="Calibri"/>
                <w:lang w:val="nl-NL"/>
              </w:rPr>
              <w:t>ewaarinstelling</w:t>
            </w:r>
            <w:proofErr w:type="spellEnd"/>
            <w:r w:rsidR="003C44BF">
              <w:rPr>
                <w:rFonts w:cs="Calibri"/>
                <w:lang w:val="nl-NL"/>
              </w:rPr>
              <w:t xml:space="preserve"> die een vergun</w:t>
            </w:r>
            <w:r w:rsidRPr="00B8347B">
              <w:rPr>
                <w:rFonts w:cs="Calibri"/>
                <w:lang w:val="nl-NL"/>
              </w:rPr>
              <w:t xml:space="preserve">ning bezit of erkend is krachtens deze Verordening en alle belemmeringen voor de toegang tot die markt op te heffen, bepaalt zij dat dat emittenten hun effecten bij om het even welke </w:t>
            </w:r>
            <w:proofErr w:type="spellStart"/>
            <w:r w:rsidRPr="00B8347B">
              <w:rPr>
                <w:rFonts w:cs="Calibri"/>
                <w:lang w:val="nl-NL"/>
              </w:rPr>
              <w:t>vergunninghoudende</w:t>
            </w:r>
            <w:proofErr w:type="spellEnd"/>
            <w:r w:rsidRPr="00B8347B">
              <w:rPr>
                <w:rFonts w:cs="Calibri"/>
                <w:lang w:val="nl-NL"/>
              </w:rPr>
              <w:t xml:space="preserve"> centrale </w:t>
            </w:r>
            <w:proofErr w:type="spellStart"/>
            <w:r w:rsidRPr="00B8347B">
              <w:rPr>
                <w:rFonts w:cs="Calibri"/>
                <w:lang w:val="nl-NL"/>
              </w:rPr>
              <w:t>effectenbewaarinstelling</w:t>
            </w:r>
            <w:proofErr w:type="spellEnd"/>
            <w:r w:rsidRPr="00B8347B">
              <w:rPr>
                <w:rFonts w:cs="Calibri"/>
                <w:lang w:val="nl-NL"/>
              </w:rPr>
              <w:t xml:space="preserve"> in de Unie mogen vastleggen. Bovendien bepaalt Ve</w:t>
            </w:r>
            <w:r w:rsidR="003C44BF">
              <w:rPr>
                <w:rFonts w:cs="Calibri"/>
                <w:lang w:val="nl-NL"/>
              </w:rPr>
              <w:t>rordening nr. 909/2014 dat cen</w:t>
            </w:r>
            <w:r w:rsidRPr="00B8347B">
              <w:rPr>
                <w:rFonts w:cs="Calibri"/>
                <w:lang w:val="nl-NL"/>
              </w:rPr>
              <w:t xml:space="preserve">trale </w:t>
            </w:r>
            <w:proofErr w:type="spellStart"/>
            <w:r w:rsidRPr="00B8347B">
              <w:rPr>
                <w:rFonts w:cs="Calibri"/>
                <w:lang w:val="nl-NL"/>
              </w:rPr>
              <w:t>effectenbewaarin</w:t>
            </w:r>
            <w:r w:rsidR="004B30DD">
              <w:rPr>
                <w:rFonts w:cs="Calibri"/>
                <w:lang w:val="nl-NL"/>
              </w:rPr>
              <w:t>stellingen</w:t>
            </w:r>
            <w:proofErr w:type="spellEnd"/>
            <w:r w:rsidR="004B30DD">
              <w:rPr>
                <w:rFonts w:cs="Calibri"/>
                <w:lang w:val="nl-NL"/>
              </w:rPr>
              <w:t xml:space="preserve"> onder bepaalde voor</w:t>
            </w:r>
            <w:r w:rsidRPr="00B8347B">
              <w:rPr>
                <w:rFonts w:cs="Calibri"/>
                <w:lang w:val="nl-NL"/>
              </w:rPr>
              <w:t xml:space="preserve">waarden, overeenkomstig de procedure van artikel 23, leden 3 tot 7, diensten mogen verlenen voor effecten die overeenkomstig het recht van een andere lidstaat worden uitgegeven. </w:t>
            </w:r>
          </w:p>
          <w:p w14:paraId="7A7ECD08" w14:textId="7FAD16F5" w:rsidR="004B30DD" w:rsidRPr="004B30DD" w:rsidRDefault="004B30DD" w:rsidP="004B30DD">
            <w:pPr>
              <w:spacing w:after="0" w:line="240" w:lineRule="auto"/>
              <w:jc w:val="both"/>
              <w:rPr>
                <w:rFonts w:cs="Calibri"/>
                <w:lang w:val="nl-NL"/>
              </w:rPr>
            </w:pPr>
            <w:r w:rsidRPr="004B30DD">
              <w:rPr>
                <w:rFonts w:cs="Calibri"/>
                <w:lang w:val="nl-NL"/>
              </w:rPr>
              <w:t xml:space="preserve">Artikelen 5:30 en 7:35 van het Wetboek van Vennoot- schappen en Verenigingen worden aangepast om elke belemmering voor de werking van de eengemaakte markt op te heffen en om aan de emittenten de mogelijkheid te bieden om hun centrale </w:t>
            </w:r>
            <w:proofErr w:type="spellStart"/>
            <w:r w:rsidRPr="004B30DD">
              <w:rPr>
                <w:rFonts w:cs="Calibri"/>
                <w:lang w:val="nl-NL"/>
              </w:rPr>
              <w:t>effectenbewaarinstelling</w:t>
            </w:r>
            <w:proofErr w:type="spellEnd"/>
            <w:r w:rsidRPr="004B30DD">
              <w:rPr>
                <w:rFonts w:cs="Calibri"/>
                <w:lang w:val="nl-NL"/>
              </w:rPr>
              <w:t xml:space="preserve"> vrij te kiezen. Deze artikelen</w:t>
            </w:r>
            <w:r>
              <w:rPr>
                <w:rFonts w:cs="Calibri"/>
                <w:lang w:val="nl-NL"/>
              </w:rPr>
              <w:t xml:space="preserve"> bevestigen dat de centrale </w:t>
            </w:r>
            <w:proofErr w:type="spellStart"/>
            <w:r>
              <w:rPr>
                <w:rFonts w:cs="Calibri"/>
                <w:lang w:val="nl-NL"/>
              </w:rPr>
              <w:t>ef</w:t>
            </w:r>
            <w:r w:rsidRPr="004B30DD">
              <w:rPr>
                <w:rFonts w:cs="Calibri"/>
                <w:lang w:val="nl-NL"/>
              </w:rPr>
              <w:t>fectenbewaarinstellingen</w:t>
            </w:r>
            <w:proofErr w:type="spellEnd"/>
            <w:r w:rsidRPr="004B30DD">
              <w:rPr>
                <w:rFonts w:cs="Calibri"/>
                <w:lang w:val="nl-NL"/>
              </w:rPr>
              <w:t xml:space="preserve"> die door de emittent kunnen worden belast met h</w:t>
            </w:r>
            <w:r>
              <w:rPr>
                <w:rFonts w:cs="Calibri"/>
                <w:lang w:val="nl-NL"/>
              </w:rPr>
              <w:t xml:space="preserve">et aanhouden van </w:t>
            </w:r>
            <w:proofErr w:type="spellStart"/>
            <w:r>
              <w:rPr>
                <w:rFonts w:cs="Calibri"/>
                <w:lang w:val="nl-NL"/>
              </w:rPr>
              <w:t>gedemateriali</w:t>
            </w:r>
            <w:r w:rsidRPr="004B30DD">
              <w:rPr>
                <w:rFonts w:cs="Calibri"/>
                <w:lang w:val="nl-NL"/>
              </w:rPr>
              <w:t>seerde</w:t>
            </w:r>
            <w:proofErr w:type="spellEnd"/>
            <w:r w:rsidRPr="004B30DD">
              <w:rPr>
                <w:rFonts w:cs="Calibri"/>
                <w:lang w:val="nl-NL"/>
              </w:rPr>
              <w:t xml:space="preserve"> effecten als bedoeld in het Wetboek van Ven- </w:t>
            </w:r>
            <w:proofErr w:type="spellStart"/>
            <w:r w:rsidRPr="004B30DD">
              <w:rPr>
                <w:rFonts w:cs="Calibri"/>
                <w:lang w:val="nl-NL"/>
              </w:rPr>
              <w:t>nootschappen</w:t>
            </w:r>
            <w:proofErr w:type="spellEnd"/>
            <w:r w:rsidRPr="004B30DD">
              <w:rPr>
                <w:rFonts w:cs="Calibri"/>
                <w:lang w:val="nl-NL"/>
              </w:rPr>
              <w:t xml:space="preserve"> en Verenigingen en met de vereffening van transacties in deze effecten, niet alleen de Nationale Bank van </w:t>
            </w:r>
            <w:proofErr w:type="spellStart"/>
            <w:r w:rsidRPr="004B30DD">
              <w:rPr>
                <w:rFonts w:cs="Calibri"/>
                <w:lang w:val="nl-NL"/>
              </w:rPr>
              <w:t>Belgie</w:t>
            </w:r>
            <w:proofErr w:type="spellEnd"/>
            <w:r w:rsidRPr="004B30DD">
              <w:rPr>
                <w:rFonts w:cs="Calibri"/>
                <w:lang w:val="nl-NL"/>
              </w:rPr>
              <w:t xml:space="preserve">̈ zijn, voor de obligaties, maar ook elke centrale </w:t>
            </w:r>
            <w:proofErr w:type="spellStart"/>
            <w:r w:rsidRPr="004B30DD">
              <w:rPr>
                <w:rFonts w:cs="Calibri"/>
                <w:lang w:val="nl-NL"/>
              </w:rPr>
              <w:t>effectenbewaarinstelling</w:t>
            </w:r>
            <w:proofErr w:type="spellEnd"/>
            <w:r w:rsidRPr="004B30DD">
              <w:rPr>
                <w:rFonts w:cs="Calibri"/>
                <w:lang w:val="nl-NL"/>
              </w:rPr>
              <w:t xml:space="preserve"> die een vergunning bezit of erkend is krachtens Verordening nr. 909/2014. </w:t>
            </w:r>
          </w:p>
          <w:p w14:paraId="6D8CA596" w14:textId="754599FA" w:rsidR="004B30DD" w:rsidRPr="004B30DD" w:rsidRDefault="004B30DD" w:rsidP="004B30DD">
            <w:pPr>
              <w:spacing w:after="0" w:line="240" w:lineRule="auto"/>
              <w:jc w:val="both"/>
              <w:rPr>
                <w:rFonts w:cs="Calibri"/>
                <w:lang w:val="nl-NL"/>
              </w:rPr>
            </w:pPr>
            <w:r w:rsidRPr="004B30DD">
              <w:rPr>
                <w:rFonts w:cs="Calibri"/>
                <w:lang w:val="nl-NL"/>
              </w:rPr>
              <w:t xml:space="preserve">Naar aanleiding van de opmerking van de Raad van State wordt gepreciseerd dat er in het Belgische recht twee </w:t>
            </w:r>
            <w:proofErr w:type="spellStart"/>
            <w:r w:rsidRPr="004B30DD">
              <w:rPr>
                <w:rFonts w:cs="Calibri"/>
                <w:lang w:val="nl-NL"/>
              </w:rPr>
              <w:t>categorieën</w:t>
            </w:r>
            <w:proofErr w:type="spellEnd"/>
            <w:r w:rsidRPr="004B30DD">
              <w:rPr>
                <w:rFonts w:cs="Calibri"/>
                <w:lang w:val="nl-NL"/>
              </w:rPr>
              <w:t xml:space="preserve"> beleggingsondernemingen worden onderscheiden: enerzijds de beursvennootschappen en anderzijds de vennootschappen voor </w:t>
            </w:r>
            <w:r w:rsidRPr="004B30DD">
              <w:rPr>
                <w:rFonts w:cs="Calibri"/>
                <w:lang w:val="nl-NL"/>
              </w:rPr>
              <w:lastRenderedPageBreak/>
              <w:t>vermogensbeheer en beleggingsadvies. Beursvennootschappen mogen in principe alle belegging</w:t>
            </w:r>
            <w:r>
              <w:rPr>
                <w:rFonts w:cs="Calibri"/>
                <w:lang w:val="nl-NL"/>
              </w:rPr>
              <w:t>sdiensten en -activiteiten ver</w:t>
            </w:r>
            <w:r w:rsidRPr="004B30DD">
              <w:rPr>
                <w:rFonts w:cs="Calibri"/>
                <w:lang w:val="nl-NL"/>
              </w:rPr>
              <w:t xml:space="preserve">richten en dus tegoeden van hun </w:t>
            </w:r>
            <w:proofErr w:type="spellStart"/>
            <w:r w:rsidRPr="004B30DD">
              <w:rPr>
                <w:rFonts w:cs="Calibri"/>
                <w:lang w:val="nl-NL"/>
              </w:rPr>
              <w:t>cliënten</w:t>
            </w:r>
            <w:proofErr w:type="spellEnd"/>
            <w:r w:rsidRPr="004B30DD">
              <w:rPr>
                <w:rFonts w:cs="Calibri"/>
                <w:lang w:val="nl-NL"/>
              </w:rPr>
              <w:t xml:space="preserve"> aanhouden, terwijl vennootschappen voor vermogensbeheer en beleggingsadvies slec</w:t>
            </w:r>
            <w:r>
              <w:rPr>
                <w:rFonts w:cs="Calibri"/>
                <w:lang w:val="nl-NL"/>
              </w:rPr>
              <w:t>hts een beperkter aantal beleg</w:t>
            </w:r>
            <w:r w:rsidRPr="004B30DD">
              <w:rPr>
                <w:rFonts w:cs="Calibri"/>
                <w:lang w:val="nl-NL"/>
              </w:rPr>
              <w:t xml:space="preserve">gingsdiensten en -activiteiten mogen verrichten en in geen geval tegoeden van hun </w:t>
            </w:r>
            <w:proofErr w:type="spellStart"/>
            <w:r w:rsidRPr="004B30DD">
              <w:rPr>
                <w:rFonts w:cs="Calibri"/>
                <w:lang w:val="nl-NL"/>
              </w:rPr>
              <w:t>cliënten</w:t>
            </w:r>
            <w:proofErr w:type="spellEnd"/>
            <w:r w:rsidRPr="004B30DD">
              <w:rPr>
                <w:rFonts w:cs="Calibri"/>
                <w:lang w:val="nl-NL"/>
              </w:rPr>
              <w:t xml:space="preserve"> mogen aanhouden. In </w:t>
            </w:r>
          </w:p>
          <w:p w14:paraId="7736C4F9" w14:textId="726E110B" w:rsidR="004B30DD" w:rsidRPr="004B30DD" w:rsidRDefault="004B30DD" w:rsidP="004B30DD">
            <w:pPr>
              <w:spacing w:after="0" w:line="240" w:lineRule="auto"/>
              <w:jc w:val="both"/>
              <w:rPr>
                <w:rFonts w:cs="Calibri"/>
                <w:lang w:val="nl-NL"/>
              </w:rPr>
            </w:pPr>
            <w:r w:rsidRPr="004B30DD">
              <w:rPr>
                <w:rFonts w:cs="Calibri"/>
                <w:lang w:val="nl-NL"/>
              </w:rPr>
              <w:t xml:space="preserve">het verleden werden het statuut van en het toezicht op beleggingsondernemingen geregeld door de wet van 6 april 1995. Deze wet werd echter vervangen door twee wetten van 25 oktober 2016, die het rechtskader dat op beide </w:t>
            </w:r>
            <w:proofErr w:type="spellStart"/>
            <w:r w:rsidRPr="004B30DD">
              <w:rPr>
                <w:rFonts w:cs="Calibri"/>
                <w:lang w:val="nl-NL"/>
              </w:rPr>
              <w:t>categorieën</w:t>
            </w:r>
            <w:proofErr w:type="spellEnd"/>
            <w:r w:rsidRPr="004B30DD">
              <w:rPr>
                <w:rFonts w:cs="Calibri"/>
                <w:lang w:val="nl-NL"/>
              </w:rPr>
              <w:t xml:space="preserve"> beleggingsondernemingen van toepassing is, aanpasten aan de zogenaamde “</w:t>
            </w:r>
            <w:proofErr w:type="spellStart"/>
            <w:r w:rsidRPr="004B30DD">
              <w:rPr>
                <w:rFonts w:cs="Calibri"/>
                <w:lang w:val="nl-NL"/>
              </w:rPr>
              <w:t>Twin</w:t>
            </w:r>
            <w:proofErr w:type="spellEnd"/>
            <w:r w:rsidRPr="004B30DD">
              <w:rPr>
                <w:rFonts w:cs="Calibri"/>
                <w:lang w:val="nl-NL"/>
              </w:rPr>
              <w:t xml:space="preserve"> Peaks”-hervorming. Het</w:t>
            </w:r>
            <w:r>
              <w:rPr>
                <w:rFonts w:cs="Calibri"/>
                <w:lang w:val="nl-NL"/>
              </w:rPr>
              <w:t xml:space="preserve"> statuut van beursvennootschap</w:t>
            </w:r>
            <w:r w:rsidRPr="004B30DD">
              <w:rPr>
                <w:rFonts w:cs="Calibri"/>
                <w:lang w:val="nl-NL"/>
              </w:rPr>
              <w:t>pen wordt nu geregeld door de wet van 25 april 2014 op het statuut van en het toezicht op kredietinstellingen en beursvennootschappen</w:t>
            </w:r>
            <w:r>
              <w:rPr>
                <w:rFonts w:cs="Calibri"/>
                <w:lang w:val="nl-NL"/>
              </w:rPr>
              <w:t xml:space="preserve"> (Boek XII). Beursvennootschap</w:t>
            </w:r>
            <w:r w:rsidRPr="004B30DD">
              <w:rPr>
                <w:rFonts w:cs="Calibri"/>
                <w:lang w:val="nl-NL"/>
              </w:rPr>
              <w:t xml:space="preserve">pen zijn onderworpen aan het </w:t>
            </w:r>
            <w:proofErr w:type="spellStart"/>
            <w:r w:rsidRPr="004B30DD">
              <w:rPr>
                <w:rFonts w:cs="Calibri"/>
                <w:lang w:val="nl-NL"/>
              </w:rPr>
              <w:t>prudentieel</w:t>
            </w:r>
            <w:proofErr w:type="spellEnd"/>
            <w:r w:rsidRPr="004B30DD">
              <w:rPr>
                <w:rFonts w:cs="Calibri"/>
                <w:lang w:val="nl-NL"/>
              </w:rPr>
              <w:t xml:space="preserve"> toezicht van de Nationale Bank van </w:t>
            </w:r>
            <w:proofErr w:type="spellStart"/>
            <w:r w:rsidRPr="004B30DD">
              <w:rPr>
                <w:rFonts w:cs="Calibri"/>
                <w:lang w:val="nl-NL"/>
              </w:rPr>
              <w:t>Be</w:t>
            </w:r>
            <w:r>
              <w:rPr>
                <w:rFonts w:cs="Calibri"/>
                <w:lang w:val="nl-NL"/>
              </w:rPr>
              <w:t>lgie</w:t>
            </w:r>
            <w:proofErr w:type="spellEnd"/>
            <w:r>
              <w:rPr>
                <w:rFonts w:cs="Calibri"/>
                <w:lang w:val="nl-NL"/>
              </w:rPr>
              <w:t>̈. Het statuut van vennoot</w:t>
            </w:r>
            <w:r w:rsidRPr="004B30DD">
              <w:rPr>
                <w:rFonts w:cs="Calibri"/>
                <w:lang w:val="nl-NL"/>
              </w:rPr>
              <w:t xml:space="preserve">schappen voor vermogensbeheer en beleggingsadvies wordt geregeld door de wet van 25 oktober 2016. Deze laatste zijn onderworpen aan het toezicht van de FSMA. </w:t>
            </w:r>
          </w:p>
          <w:p w14:paraId="0B2F7FA5" w14:textId="444CA641" w:rsidR="004B30DD" w:rsidRPr="004B30DD" w:rsidRDefault="004B30DD" w:rsidP="004B30DD">
            <w:pPr>
              <w:spacing w:after="0" w:line="240" w:lineRule="auto"/>
              <w:jc w:val="both"/>
              <w:rPr>
                <w:rFonts w:cs="Calibri"/>
                <w:lang w:val="nl-NL"/>
              </w:rPr>
            </w:pPr>
            <w:r w:rsidRPr="004B30DD">
              <w:rPr>
                <w:rFonts w:cs="Calibri"/>
                <w:lang w:val="nl-NL"/>
              </w:rPr>
              <w:t xml:space="preserve">Krachtens artikel 1 van het koninklijk besluit van 12 januari 2006 betreffende de </w:t>
            </w:r>
            <w:proofErr w:type="spellStart"/>
            <w:r w:rsidRPr="004B30DD">
              <w:rPr>
                <w:rFonts w:cs="Calibri"/>
                <w:lang w:val="nl-NL"/>
              </w:rPr>
              <w:t>gedematerialiseerde</w:t>
            </w:r>
            <w:proofErr w:type="spellEnd"/>
            <w:r w:rsidRPr="004B30DD">
              <w:rPr>
                <w:rFonts w:cs="Calibri"/>
                <w:lang w:val="nl-NL"/>
              </w:rPr>
              <w:t xml:space="preserve"> ven- </w:t>
            </w:r>
            <w:proofErr w:type="spellStart"/>
            <w:r w:rsidRPr="004B30DD">
              <w:rPr>
                <w:rFonts w:cs="Calibri"/>
                <w:lang w:val="nl-NL"/>
              </w:rPr>
              <w:t>nootschapseffecten</w:t>
            </w:r>
            <w:proofErr w:type="spellEnd"/>
            <w:r w:rsidRPr="004B30DD">
              <w:rPr>
                <w:rFonts w:cs="Calibri"/>
                <w:lang w:val="nl-NL"/>
              </w:rPr>
              <w:t xml:space="preserve"> k</w:t>
            </w:r>
            <w:r>
              <w:rPr>
                <w:rFonts w:cs="Calibri"/>
                <w:lang w:val="nl-NL"/>
              </w:rPr>
              <w:t>unnen alleen beursvennootschap</w:t>
            </w:r>
            <w:r w:rsidRPr="004B30DD">
              <w:rPr>
                <w:rFonts w:cs="Calibri"/>
                <w:lang w:val="nl-NL"/>
              </w:rPr>
              <w:t xml:space="preserve">pen (die tegoeden mogen aanhouden van hun </w:t>
            </w:r>
            <w:proofErr w:type="spellStart"/>
            <w:r w:rsidRPr="004B30DD">
              <w:rPr>
                <w:rFonts w:cs="Calibri"/>
                <w:lang w:val="nl-NL"/>
              </w:rPr>
              <w:t>cliënten</w:t>
            </w:r>
            <w:proofErr w:type="spellEnd"/>
            <w:r w:rsidRPr="004B30DD">
              <w:rPr>
                <w:rFonts w:cs="Calibri"/>
                <w:lang w:val="nl-NL"/>
              </w:rPr>
              <w:t xml:space="preserve">) erkend worden om rekeningen van </w:t>
            </w:r>
            <w:proofErr w:type="spellStart"/>
            <w:r w:rsidRPr="004B30DD">
              <w:rPr>
                <w:rFonts w:cs="Calibri"/>
                <w:lang w:val="nl-NL"/>
              </w:rPr>
              <w:t>gedematerialiseerde</w:t>
            </w:r>
            <w:proofErr w:type="spellEnd"/>
            <w:r w:rsidRPr="004B30DD">
              <w:rPr>
                <w:rFonts w:cs="Calibri"/>
                <w:lang w:val="nl-NL"/>
              </w:rPr>
              <w:t xml:space="preserve"> effecten bij te houden en aldus als rekeninghouder op te treden. </w:t>
            </w:r>
          </w:p>
          <w:p w14:paraId="384081BB" w14:textId="77777777" w:rsidR="004B30DD" w:rsidRPr="004B30DD" w:rsidRDefault="004B30DD" w:rsidP="004B30DD">
            <w:pPr>
              <w:spacing w:after="0" w:line="240" w:lineRule="auto"/>
              <w:jc w:val="both"/>
              <w:rPr>
                <w:rFonts w:cs="Calibri"/>
                <w:lang w:val="nl-NL"/>
              </w:rPr>
            </w:pPr>
            <w:r w:rsidRPr="004B30DD">
              <w:rPr>
                <w:rFonts w:cs="Calibri"/>
                <w:lang w:val="nl-NL"/>
              </w:rPr>
              <w:t xml:space="preserve">De wijziging die in artikel 313, 4°[,] en artikel 319, 4°[,] van het ontwerp wordt aangebracht, preciseert de categorie van beleggingsondernemingen die onder het toezicht van de NBB vallen en die een vergunning kunnen verkrijgen als rekeninghouder van </w:t>
            </w:r>
            <w:proofErr w:type="spellStart"/>
            <w:r w:rsidRPr="004B30DD">
              <w:rPr>
                <w:rFonts w:cs="Calibri"/>
                <w:lang w:val="nl-NL"/>
              </w:rPr>
              <w:t>gedematerialiseerde</w:t>
            </w:r>
            <w:proofErr w:type="spellEnd"/>
            <w:r w:rsidRPr="004B30DD">
              <w:rPr>
                <w:rFonts w:cs="Calibri"/>
                <w:lang w:val="nl-NL"/>
              </w:rPr>
              <w:t xml:space="preserve"> vennootschapseffecten. </w:t>
            </w:r>
          </w:p>
          <w:p w14:paraId="1DBDC3E5" w14:textId="6E3AEBC1" w:rsidR="004B30DD" w:rsidRPr="004B30DD" w:rsidRDefault="004B30DD" w:rsidP="004B30DD">
            <w:pPr>
              <w:spacing w:after="0" w:line="240" w:lineRule="auto"/>
              <w:jc w:val="both"/>
              <w:rPr>
                <w:rFonts w:cs="Calibri"/>
                <w:lang w:val="nl-NL"/>
              </w:rPr>
            </w:pPr>
            <w:r w:rsidRPr="004B30DD">
              <w:rPr>
                <w:rFonts w:cs="Calibri"/>
                <w:lang w:val="nl-NL"/>
              </w:rPr>
              <w:lastRenderedPageBreak/>
              <w:t>De andere aanpassingen brengen de terminologie in overeenstemming</w:t>
            </w:r>
            <w:r w:rsidR="00B53BFF">
              <w:rPr>
                <w:rFonts w:cs="Calibri"/>
                <w:lang w:val="nl-NL"/>
              </w:rPr>
              <w:t xml:space="preserve"> met de bepalingen van Verorde</w:t>
            </w:r>
            <w:r w:rsidRPr="004B30DD">
              <w:rPr>
                <w:rFonts w:cs="Calibri"/>
                <w:lang w:val="nl-NL"/>
              </w:rPr>
              <w:t>ning nr. 909/2014, met</w:t>
            </w:r>
            <w:r w:rsidR="00B53BFF">
              <w:rPr>
                <w:rFonts w:cs="Calibri"/>
                <w:lang w:val="nl-NL"/>
              </w:rPr>
              <w:t xml:space="preserve"> name door het begrip “vereffe</w:t>
            </w:r>
            <w:r w:rsidRPr="004B30DD">
              <w:rPr>
                <w:rFonts w:cs="Calibri"/>
                <w:lang w:val="nl-NL"/>
              </w:rPr>
              <w:t xml:space="preserve">ningsinstelling” te vervangen door het begrip “centrale </w:t>
            </w:r>
            <w:proofErr w:type="spellStart"/>
            <w:r w:rsidRPr="004B30DD">
              <w:rPr>
                <w:rFonts w:cs="Calibri"/>
                <w:lang w:val="nl-NL"/>
              </w:rPr>
              <w:t>effectenbewaarinstelling</w:t>
            </w:r>
            <w:proofErr w:type="spellEnd"/>
            <w:r w:rsidRPr="004B30DD">
              <w:rPr>
                <w:rFonts w:cs="Calibri"/>
                <w:lang w:val="nl-NL"/>
              </w:rPr>
              <w:t xml:space="preserve">”. </w:t>
            </w:r>
          </w:p>
          <w:p w14:paraId="3A649F71" w14:textId="77777777" w:rsidR="0010681D" w:rsidRPr="00B8347B" w:rsidRDefault="0010681D" w:rsidP="00312B2D">
            <w:pPr>
              <w:spacing w:after="0" w:line="240" w:lineRule="auto"/>
              <w:jc w:val="both"/>
              <w:rPr>
                <w:rFonts w:cs="Calibri"/>
                <w:lang w:val="nl-NL"/>
              </w:rPr>
            </w:pPr>
          </w:p>
        </w:tc>
        <w:tc>
          <w:tcPr>
            <w:tcW w:w="0" w:type="auto"/>
            <w:shd w:val="clear" w:color="auto" w:fill="auto"/>
          </w:tcPr>
          <w:p w14:paraId="31722E39" w14:textId="03139B8D" w:rsidR="00143C7D" w:rsidRPr="00143C7D" w:rsidRDefault="00143C7D" w:rsidP="00143C7D">
            <w:pPr>
              <w:spacing w:after="0" w:line="240" w:lineRule="auto"/>
              <w:jc w:val="both"/>
              <w:rPr>
                <w:rFonts w:cs="Calibri"/>
                <w:lang w:val="fr-FR"/>
              </w:rPr>
            </w:pPr>
            <w:r w:rsidRPr="00143C7D">
              <w:rPr>
                <w:rFonts w:cs="Calibri"/>
                <w:lang w:val="fr-FR"/>
              </w:rPr>
              <w:lastRenderedPageBreak/>
              <w:t xml:space="preserve">Actuellement, les </w:t>
            </w:r>
            <w:proofErr w:type="spellStart"/>
            <w:r w:rsidRPr="00143C7D">
              <w:rPr>
                <w:rFonts w:cs="Calibri"/>
                <w:lang w:val="fr-FR"/>
              </w:rPr>
              <w:t>sociétés</w:t>
            </w:r>
            <w:proofErr w:type="spellEnd"/>
            <w:r w:rsidRPr="00143C7D">
              <w:rPr>
                <w:rFonts w:cs="Calibri"/>
                <w:lang w:val="fr-FR"/>
              </w:rPr>
              <w:t xml:space="preserve"> commerciales de droit belge sont tenues, lorsqu’elles </w:t>
            </w:r>
            <w:proofErr w:type="spellStart"/>
            <w:r w:rsidRPr="00143C7D">
              <w:rPr>
                <w:rFonts w:cs="Calibri"/>
                <w:lang w:val="fr-FR"/>
              </w:rPr>
              <w:t>éme</w:t>
            </w:r>
            <w:r>
              <w:rPr>
                <w:rFonts w:cs="Calibri"/>
                <w:lang w:val="fr-FR"/>
              </w:rPr>
              <w:t>ttent</w:t>
            </w:r>
            <w:proofErr w:type="spellEnd"/>
            <w:r>
              <w:rPr>
                <w:rFonts w:cs="Calibri"/>
                <w:lang w:val="fr-FR"/>
              </w:rPr>
              <w:t xml:space="preserve"> des titres </w:t>
            </w:r>
            <w:proofErr w:type="spellStart"/>
            <w:r>
              <w:rPr>
                <w:rFonts w:cs="Calibri"/>
                <w:lang w:val="fr-FR"/>
              </w:rPr>
              <w:t>dématériali</w:t>
            </w:r>
            <w:r w:rsidRPr="00143C7D">
              <w:rPr>
                <w:rFonts w:cs="Calibri"/>
                <w:lang w:val="fr-FR"/>
              </w:rPr>
              <w:t>sés</w:t>
            </w:r>
            <w:proofErr w:type="spellEnd"/>
            <w:r w:rsidRPr="00143C7D">
              <w:rPr>
                <w:rFonts w:cs="Calibri"/>
                <w:lang w:val="fr-FR"/>
              </w:rPr>
              <w:t xml:space="preserve">, de les inscrire </w:t>
            </w:r>
            <w:proofErr w:type="spellStart"/>
            <w:r w:rsidRPr="00143C7D">
              <w:rPr>
                <w:rFonts w:cs="Calibri"/>
                <w:lang w:val="fr-FR"/>
              </w:rPr>
              <w:t>auprès</w:t>
            </w:r>
            <w:proofErr w:type="spellEnd"/>
            <w:r w:rsidRPr="00143C7D">
              <w:rPr>
                <w:rFonts w:cs="Calibri"/>
                <w:lang w:val="fr-FR"/>
              </w:rPr>
              <w:t xml:space="preserve"> d’un </w:t>
            </w:r>
            <w:proofErr w:type="spellStart"/>
            <w:r w:rsidRPr="00143C7D">
              <w:rPr>
                <w:rFonts w:cs="Calibri"/>
                <w:lang w:val="fr-FR"/>
              </w:rPr>
              <w:t>dépositaire</w:t>
            </w:r>
            <w:proofErr w:type="spellEnd"/>
            <w:r w:rsidRPr="00143C7D">
              <w:rPr>
                <w:rFonts w:cs="Calibri"/>
                <w:lang w:val="fr-FR"/>
              </w:rPr>
              <w:t xml:space="preserve"> central de titres national </w:t>
            </w:r>
            <w:proofErr w:type="spellStart"/>
            <w:r w:rsidRPr="00143C7D">
              <w:rPr>
                <w:rFonts w:cs="Calibri"/>
                <w:lang w:val="fr-FR"/>
              </w:rPr>
              <w:t>désigne</w:t>
            </w:r>
            <w:proofErr w:type="spellEnd"/>
            <w:r w:rsidRPr="00143C7D">
              <w:rPr>
                <w:rFonts w:cs="Calibri"/>
                <w:lang w:val="fr-FR"/>
              </w:rPr>
              <w:t xml:space="preserve">́ par le Roi. Le </w:t>
            </w:r>
            <w:proofErr w:type="spellStart"/>
            <w:r w:rsidRPr="00143C7D">
              <w:rPr>
                <w:rFonts w:cs="Calibri"/>
                <w:lang w:val="fr-FR"/>
              </w:rPr>
              <w:t>Règlement</w:t>
            </w:r>
            <w:proofErr w:type="spellEnd"/>
            <w:r w:rsidRPr="00143C7D">
              <w:rPr>
                <w:rFonts w:cs="Calibri"/>
                <w:lang w:val="fr-FR"/>
              </w:rPr>
              <w:t xml:space="preserve"> n° 909/2014 ayant pour objectif d’ouvrir le </w:t>
            </w:r>
            <w:proofErr w:type="spellStart"/>
            <w:r w:rsidRPr="00143C7D">
              <w:rPr>
                <w:rFonts w:cs="Calibri"/>
                <w:lang w:val="fr-FR"/>
              </w:rPr>
              <w:t>marche</w:t>
            </w:r>
            <w:proofErr w:type="spellEnd"/>
            <w:r w:rsidRPr="00143C7D">
              <w:rPr>
                <w:rFonts w:cs="Calibri"/>
                <w:lang w:val="fr-FR"/>
              </w:rPr>
              <w:t xml:space="preserve">́ des services des </w:t>
            </w:r>
            <w:proofErr w:type="spellStart"/>
            <w:r w:rsidRPr="00143C7D">
              <w:rPr>
                <w:rFonts w:cs="Calibri"/>
                <w:lang w:val="fr-FR"/>
              </w:rPr>
              <w:t>dépositaires</w:t>
            </w:r>
            <w:proofErr w:type="spellEnd"/>
            <w:r w:rsidRPr="00143C7D">
              <w:rPr>
                <w:rFonts w:cs="Calibri"/>
                <w:lang w:val="fr-FR"/>
              </w:rPr>
              <w:t xml:space="preserve"> centraux de titres à tous les </w:t>
            </w:r>
            <w:proofErr w:type="spellStart"/>
            <w:r w:rsidRPr="00143C7D">
              <w:rPr>
                <w:rFonts w:cs="Calibri"/>
                <w:lang w:val="fr-FR"/>
              </w:rPr>
              <w:t>dépositaires</w:t>
            </w:r>
            <w:proofErr w:type="spellEnd"/>
            <w:r w:rsidRPr="00143C7D">
              <w:rPr>
                <w:rFonts w:cs="Calibri"/>
                <w:lang w:val="fr-FR"/>
              </w:rPr>
              <w:t xml:space="preserve"> centraux de titres </w:t>
            </w:r>
            <w:proofErr w:type="spellStart"/>
            <w:r w:rsidRPr="00143C7D">
              <w:rPr>
                <w:rFonts w:cs="Calibri"/>
                <w:lang w:val="fr-FR"/>
              </w:rPr>
              <w:t>agréés</w:t>
            </w:r>
            <w:proofErr w:type="spellEnd"/>
            <w:r w:rsidRPr="00143C7D">
              <w:rPr>
                <w:rFonts w:cs="Calibri"/>
                <w:lang w:val="fr-FR"/>
              </w:rPr>
              <w:t xml:space="preserve"> ou reconnus en vertu de ce </w:t>
            </w:r>
            <w:proofErr w:type="spellStart"/>
            <w:r w:rsidRPr="00143C7D">
              <w:rPr>
                <w:rFonts w:cs="Calibri"/>
                <w:lang w:val="fr-FR"/>
              </w:rPr>
              <w:t>Règlement</w:t>
            </w:r>
            <w:proofErr w:type="spellEnd"/>
            <w:r w:rsidRPr="00143C7D">
              <w:rPr>
                <w:rFonts w:cs="Calibri"/>
                <w:lang w:val="fr-FR"/>
              </w:rPr>
              <w:t xml:space="preserve"> et de supprimer toute entrave à son </w:t>
            </w:r>
            <w:proofErr w:type="spellStart"/>
            <w:r w:rsidRPr="00143C7D">
              <w:rPr>
                <w:rFonts w:cs="Calibri"/>
                <w:lang w:val="fr-FR"/>
              </w:rPr>
              <w:t>accès</w:t>
            </w:r>
            <w:proofErr w:type="spellEnd"/>
            <w:r w:rsidRPr="00143C7D">
              <w:rPr>
                <w:rFonts w:cs="Calibri"/>
                <w:lang w:val="fr-FR"/>
              </w:rPr>
              <w:t xml:space="preserve">, il autorise les </w:t>
            </w:r>
            <w:proofErr w:type="spellStart"/>
            <w:r w:rsidRPr="00143C7D">
              <w:rPr>
                <w:rFonts w:cs="Calibri"/>
                <w:lang w:val="fr-FR"/>
              </w:rPr>
              <w:t>émetteurs</w:t>
            </w:r>
            <w:proofErr w:type="spellEnd"/>
            <w:r w:rsidRPr="00143C7D">
              <w:rPr>
                <w:rFonts w:cs="Calibri"/>
                <w:lang w:val="fr-FR"/>
              </w:rPr>
              <w:t xml:space="preserve"> à faire enregistrer leurs titres par n’importe quel </w:t>
            </w:r>
            <w:proofErr w:type="spellStart"/>
            <w:r w:rsidRPr="00143C7D">
              <w:rPr>
                <w:rFonts w:cs="Calibri"/>
                <w:lang w:val="fr-FR"/>
              </w:rPr>
              <w:t>dépositaire</w:t>
            </w:r>
            <w:proofErr w:type="spellEnd"/>
            <w:r w:rsidRPr="00143C7D">
              <w:rPr>
                <w:rFonts w:cs="Calibri"/>
                <w:lang w:val="fr-FR"/>
              </w:rPr>
              <w:t xml:space="preserve"> central de titres </w:t>
            </w:r>
            <w:proofErr w:type="spellStart"/>
            <w:r w:rsidRPr="00143C7D">
              <w:rPr>
                <w:rFonts w:cs="Calibri"/>
                <w:lang w:val="fr-FR"/>
              </w:rPr>
              <w:t>agrée</w:t>
            </w:r>
            <w:proofErr w:type="spellEnd"/>
            <w:r w:rsidRPr="00143C7D">
              <w:rPr>
                <w:rFonts w:cs="Calibri"/>
                <w:lang w:val="fr-FR"/>
              </w:rPr>
              <w:t xml:space="preserve">́ dans l’Union. En outre, sous certaines conditions conformé- ment à la </w:t>
            </w:r>
            <w:proofErr w:type="spellStart"/>
            <w:r w:rsidRPr="00143C7D">
              <w:rPr>
                <w:rFonts w:cs="Calibri"/>
                <w:lang w:val="fr-FR"/>
              </w:rPr>
              <w:t>procédure</w:t>
            </w:r>
            <w:proofErr w:type="spellEnd"/>
            <w:r w:rsidRPr="00143C7D">
              <w:rPr>
                <w:rFonts w:cs="Calibri"/>
                <w:lang w:val="fr-FR"/>
              </w:rPr>
              <w:t xml:space="preserve"> </w:t>
            </w:r>
            <w:proofErr w:type="spellStart"/>
            <w:r w:rsidRPr="00143C7D">
              <w:rPr>
                <w:rFonts w:cs="Calibri"/>
                <w:lang w:val="fr-FR"/>
              </w:rPr>
              <w:t>prévue</w:t>
            </w:r>
            <w:proofErr w:type="spellEnd"/>
            <w:r w:rsidRPr="00143C7D">
              <w:rPr>
                <w:rFonts w:cs="Calibri"/>
                <w:lang w:val="fr-FR"/>
              </w:rPr>
              <w:t xml:space="preserve"> à l’article 23, paragraphes 3 </w:t>
            </w:r>
            <w:proofErr w:type="spellStart"/>
            <w:r w:rsidRPr="00143C7D">
              <w:rPr>
                <w:rFonts w:cs="Calibri"/>
                <w:lang w:val="fr-FR"/>
              </w:rPr>
              <w:t>a</w:t>
            </w:r>
            <w:proofErr w:type="spellEnd"/>
            <w:r w:rsidRPr="00143C7D">
              <w:rPr>
                <w:rFonts w:cs="Calibri"/>
                <w:lang w:val="fr-FR"/>
              </w:rPr>
              <w:t xml:space="preserve">̀ 7, le </w:t>
            </w:r>
            <w:proofErr w:type="spellStart"/>
            <w:r w:rsidRPr="00143C7D">
              <w:rPr>
                <w:rFonts w:cs="Calibri"/>
                <w:lang w:val="fr-FR"/>
              </w:rPr>
              <w:t>Règlement</w:t>
            </w:r>
            <w:proofErr w:type="spellEnd"/>
            <w:r w:rsidRPr="00143C7D">
              <w:rPr>
                <w:rFonts w:cs="Calibri"/>
                <w:lang w:val="fr-FR"/>
              </w:rPr>
              <w:t xml:space="preserve"> n° 909/2014 autorise les </w:t>
            </w:r>
            <w:proofErr w:type="spellStart"/>
            <w:r w:rsidRPr="00143C7D">
              <w:rPr>
                <w:rFonts w:cs="Calibri"/>
                <w:lang w:val="fr-FR"/>
              </w:rPr>
              <w:t>dépositaires</w:t>
            </w:r>
            <w:proofErr w:type="spellEnd"/>
            <w:r w:rsidRPr="00143C7D">
              <w:rPr>
                <w:rFonts w:cs="Calibri"/>
                <w:lang w:val="fr-FR"/>
              </w:rPr>
              <w:t xml:space="preserve"> centraux de titres à fournir des services pour des titres </w:t>
            </w:r>
            <w:proofErr w:type="spellStart"/>
            <w:r w:rsidRPr="00143C7D">
              <w:rPr>
                <w:rFonts w:cs="Calibri"/>
                <w:lang w:val="fr-FR"/>
              </w:rPr>
              <w:t>émis</w:t>
            </w:r>
            <w:proofErr w:type="spellEnd"/>
            <w:r w:rsidRPr="00143C7D">
              <w:rPr>
                <w:rFonts w:cs="Calibri"/>
                <w:lang w:val="fr-FR"/>
              </w:rPr>
              <w:t xml:space="preserve"> </w:t>
            </w:r>
            <w:proofErr w:type="spellStart"/>
            <w:r w:rsidRPr="00143C7D">
              <w:rPr>
                <w:rFonts w:cs="Calibri"/>
                <w:lang w:val="fr-FR"/>
              </w:rPr>
              <w:t>conformément</w:t>
            </w:r>
            <w:proofErr w:type="spellEnd"/>
            <w:r w:rsidRPr="00143C7D">
              <w:rPr>
                <w:rFonts w:cs="Calibri"/>
                <w:lang w:val="fr-FR"/>
              </w:rPr>
              <w:t xml:space="preserve"> au droit d’un autre </w:t>
            </w:r>
            <w:proofErr w:type="spellStart"/>
            <w:r w:rsidRPr="00143C7D">
              <w:rPr>
                <w:rFonts w:cs="Calibri"/>
                <w:lang w:val="fr-FR"/>
              </w:rPr>
              <w:t>État</w:t>
            </w:r>
            <w:proofErr w:type="spellEnd"/>
            <w:r w:rsidRPr="00143C7D">
              <w:rPr>
                <w:rFonts w:cs="Calibri"/>
                <w:lang w:val="fr-FR"/>
              </w:rPr>
              <w:t xml:space="preserve"> membre. </w:t>
            </w:r>
          </w:p>
          <w:p w14:paraId="60139E11" w14:textId="77777777" w:rsidR="00143C7D" w:rsidRPr="00143C7D" w:rsidRDefault="00143C7D" w:rsidP="00143C7D">
            <w:pPr>
              <w:spacing w:after="0" w:line="240" w:lineRule="auto"/>
              <w:jc w:val="both"/>
              <w:rPr>
                <w:rFonts w:cs="Calibri"/>
                <w:lang w:val="fr-FR"/>
              </w:rPr>
            </w:pPr>
            <w:r w:rsidRPr="00143C7D">
              <w:rPr>
                <w:rFonts w:cs="Calibri"/>
                <w:lang w:val="fr-FR"/>
              </w:rPr>
              <w:t xml:space="preserve">Les articles 5:30 et 7:35 du Code des </w:t>
            </w:r>
            <w:proofErr w:type="spellStart"/>
            <w:r w:rsidRPr="00143C7D">
              <w:rPr>
                <w:rFonts w:cs="Calibri"/>
                <w:lang w:val="fr-FR"/>
              </w:rPr>
              <w:t>sociétés</w:t>
            </w:r>
            <w:proofErr w:type="spellEnd"/>
            <w:r w:rsidRPr="00143C7D">
              <w:rPr>
                <w:rFonts w:cs="Calibri"/>
                <w:lang w:val="fr-FR"/>
              </w:rPr>
              <w:t xml:space="preserve"> et des associations sont </w:t>
            </w:r>
            <w:proofErr w:type="spellStart"/>
            <w:r w:rsidRPr="00143C7D">
              <w:rPr>
                <w:rFonts w:cs="Calibri"/>
                <w:lang w:val="fr-FR"/>
              </w:rPr>
              <w:t>adaptés</w:t>
            </w:r>
            <w:proofErr w:type="spellEnd"/>
            <w:r w:rsidRPr="00143C7D">
              <w:rPr>
                <w:rFonts w:cs="Calibri"/>
                <w:lang w:val="fr-FR"/>
              </w:rPr>
              <w:t xml:space="preserve"> afin de supprimer toute entrave au fonctionnement du </w:t>
            </w:r>
            <w:proofErr w:type="spellStart"/>
            <w:r w:rsidRPr="00143C7D">
              <w:rPr>
                <w:rFonts w:cs="Calibri"/>
                <w:lang w:val="fr-FR"/>
              </w:rPr>
              <w:t>marche</w:t>
            </w:r>
            <w:proofErr w:type="spellEnd"/>
            <w:r w:rsidRPr="00143C7D">
              <w:rPr>
                <w:rFonts w:cs="Calibri"/>
                <w:lang w:val="fr-FR"/>
              </w:rPr>
              <w:t xml:space="preserve">́ unique et de permettre aux </w:t>
            </w:r>
            <w:proofErr w:type="spellStart"/>
            <w:r w:rsidRPr="00143C7D">
              <w:rPr>
                <w:rFonts w:cs="Calibri"/>
                <w:lang w:val="fr-FR"/>
              </w:rPr>
              <w:t>émetteurs</w:t>
            </w:r>
            <w:proofErr w:type="spellEnd"/>
            <w:r w:rsidRPr="00143C7D">
              <w:rPr>
                <w:rFonts w:cs="Calibri"/>
                <w:lang w:val="fr-FR"/>
              </w:rPr>
              <w:t xml:space="preserve"> de choisir librement leur </w:t>
            </w:r>
            <w:proofErr w:type="spellStart"/>
            <w:r w:rsidRPr="00143C7D">
              <w:rPr>
                <w:rFonts w:cs="Calibri"/>
                <w:lang w:val="fr-FR"/>
              </w:rPr>
              <w:t>dépositaire</w:t>
            </w:r>
            <w:proofErr w:type="spellEnd"/>
            <w:r w:rsidRPr="00143C7D">
              <w:rPr>
                <w:rFonts w:cs="Calibri"/>
                <w:lang w:val="fr-FR"/>
              </w:rPr>
              <w:t xml:space="preserve"> central de titres. Ces articles confirment que les </w:t>
            </w:r>
            <w:proofErr w:type="spellStart"/>
            <w:r w:rsidRPr="00143C7D">
              <w:rPr>
                <w:rFonts w:cs="Calibri"/>
                <w:lang w:val="fr-FR"/>
              </w:rPr>
              <w:t>dépositaires</w:t>
            </w:r>
            <w:proofErr w:type="spellEnd"/>
            <w:r w:rsidRPr="00143C7D">
              <w:rPr>
                <w:rFonts w:cs="Calibri"/>
                <w:lang w:val="fr-FR"/>
              </w:rPr>
              <w:t xml:space="preserve"> centraux de titres pouvant </w:t>
            </w:r>
            <w:proofErr w:type="spellStart"/>
            <w:r w:rsidRPr="00143C7D">
              <w:rPr>
                <w:rFonts w:cs="Calibri"/>
                <w:lang w:val="fr-FR"/>
              </w:rPr>
              <w:t>être</w:t>
            </w:r>
            <w:proofErr w:type="spellEnd"/>
            <w:r w:rsidRPr="00143C7D">
              <w:rPr>
                <w:rFonts w:cs="Calibri"/>
                <w:lang w:val="fr-FR"/>
              </w:rPr>
              <w:t xml:space="preserve"> </w:t>
            </w:r>
            <w:proofErr w:type="spellStart"/>
            <w:r w:rsidRPr="00143C7D">
              <w:rPr>
                <w:rFonts w:cs="Calibri"/>
                <w:lang w:val="fr-FR"/>
              </w:rPr>
              <w:t>chargés</w:t>
            </w:r>
            <w:proofErr w:type="spellEnd"/>
            <w:r w:rsidRPr="00143C7D">
              <w:rPr>
                <w:rFonts w:cs="Calibri"/>
                <w:lang w:val="fr-FR"/>
              </w:rPr>
              <w:t xml:space="preserve"> par l’</w:t>
            </w:r>
            <w:proofErr w:type="spellStart"/>
            <w:r w:rsidRPr="00143C7D">
              <w:rPr>
                <w:rFonts w:cs="Calibri"/>
                <w:lang w:val="fr-FR"/>
              </w:rPr>
              <w:t>émetteur</w:t>
            </w:r>
            <w:proofErr w:type="spellEnd"/>
            <w:r w:rsidRPr="00143C7D">
              <w:rPr>
                <w:rFonts w:cs="Calibri"/>
                <w:lang w:val="fr-FR"/>
              </w:rPr>
              <w:t xml:space="preserve"> de la </w:t>
            </w:r>
            <w:proofErr w:type="spellStart"/>
            <w:r w:rsidRPr="00143C7D">
              <w:rPr>
                <w:rFonts w:cs="Calibri"/>
                <w:lang w:val="fr-FR"/>
              </w:rPr>
              <w:t>détention</w:t>
            </w:r>
            <w:proofErr w:type="spellEnd"/>
            <w:r w:rsidRPr="00143C7D">
              <w:rPr>
                <w:rFonts w:cs="Calibri"/>
                <w:lang w:val="fr-FR"/>
              </w:rPr>
              <w:t xml:space="preserve"> des titres </w:t>
            </w:r>
            <w:proofErr w:type="spellStart"/>
            <w:r w:rsidRPr="00143C7D">
              <w:rPr>
                <w:rFonts w:cs="Calibri"/>
                <w:lang w:val="fr-FR"/>
              </w:rPr>
              <w:t>dématérialisés</w:t>
            </w:r>
            <w:proofErr w:type="spellEnd"/>
            <w:r w:rsidRPr="00143C7D">
              <w:rPr>
                <w:rFonts w:cs="Calibri"/>
                <w:lang w:val="fr-FR"/>
              </w:rPr>
              <w:t xml:space="preserve"> </w:t>
            </w:r>
            <w:proofErr w:type="spellStart"/>
            <w:r w:rsidRPr="00143C7D">
              <w:rPr>
                <w:rFonts w:cs="Calibri"/>
                <w:lang w:val="fr-FR"/>
              </w:rPr>
              <w:t>visés</w:t>
            </w:r>
            <w:proofErr w:type="spellEnd"/>
            <w:r w:rsidRPr="00143C7D">
              <w:rPr>
                <w:rFonts w:cs="Calibri"/>
                <w:lang w:val="fr-FR"/>
              </w:rPr>
              <w:t xml:space="preserve"> par le Code des </w:t>
            </w:r>
            <w:proofErr w:type="spellStart"/>
            <w:r w:rsidRPr="00143C7D">
              <w:rPr>
                <w:rFonts w:cs="Calibri"/>
                <w:lang w:val="fr-FR"/>
              </w:rPr>
              <w:t>sociétés</w:t>
            </w:r>
            <w:proofErr w:type="spellEnd"/>
            <w:r w:rsidRPr="00143C7D">
              <w:rPr>
                <w:rFonts w:cs="Calibri"/>
                <w:lang w:val="fr-FR"/>
              </w:rPr>
              <w:t xml:space="preserve"> et des associations et de la liquidation des transactions sur ces titres sont, non seulement la Banque nationale de Belgique pour les obligations, mais aussi tout </w:t>
            </w:r>
            <w:proofErr w:type="spellStart"/>
            <w:r w:rsidRPr="00143C7D">
              <w:rPr>
                <w:rFonts w:cs="Calibri"/>
                <w:lang w:val="fr-FR"/>
              </w:rPr>
              <w:t>dépositaire</w:t>
            </w:r>
            <w:proofErr w:type="spellEnd"/>
            <w:r w:rsidRPr="00143C7D">
              <w:rPr>
                <w:rFonts w:cs="Calibri"/>
                <w:lang w:val="fr-FR"/>
              </w:rPr>
              <w:t xml:space="preserve"> central de titres </w:t>
            </w:r>
            <w:proofErr w:type="spellStart"/>
            <w:r w:rsidRPr="00143C7D">
              <w:rPr>
                <w:rFonts w:cs="Calibri"/>
                <w:lang w:val="fr-FR"/>
              </w:rPr>
              <w:t>agrée</w:t>
            </w:r>
            <w:proofErr w:type="spellEnd"/>
            <w:r w:rsidRPr="00143C7D">
              <w:rPr>
                <w:rFonts w:cs="Calibri"/>
                <w:lang w:val="fr-FR"/>
              </w:rPr>
              <w:t xml:space="preserve">́ ou reconnu en vertu du </w:t>
            </w:r>
            <w:proofErr w:type="spellStart"/>
            <w:r w:rsidRPr="00143C7D">
              <w:rPr>
                <w:rFonts w:cs="Calibri"/>
                <w:lang w:val="fr-FR"/>
              </w:rPr>
              <w:t>Règlement</w:t>
            </w:r>
            <w:proofErr w:type="spellEnd"/>
            <w:r w:rsidRPr="00143C7D">
              <w:rPr>
                <w:rFonts w:cs="Calibri"/>
                <w:lang w:val="fr-FR"/>
              </w:rPr>
              <w:t xml:space="preserve"> n° 909/2014. </w:t>
            </w:r>
          </w:p>
          <w:p w14:paraId="34F246A0" w14:textId="77777777" w:rsidR="00143C7D" w:rsidRPr="00143C7D" w:rsidRDefault="00143C7D" w:rsidP="00143C7D">
            <w:pPr>
              <w:spacing w:after="0" w:line="240" w:lineRule="auto"/>
              <w:jc w:val="both"/>
              <w:rPr>
                <w:rFonts w:cs="Calibri"/>
                <w:lang w:val="fr-FR"/>
              </w:rPr>
            </w:pPr>
            <w:r w:rsidRPr="00143C7D">
              <w:rPr>
                <w:rFonts w:cs="Calibri"/>
                <w:lang w:val="fr-FR"/>
              </w:rPr>
              <w:t xml:space="preserve">Faisant suite </w:t>
            </w:r>
            <w:proofErr w:type="spellStart"/>
            <w:r w:rsidRPr="00143C7D">
              <w:rPr>
                <w:rFonts w:cs="Calibri"/>
                <w:lang w:val="fr-FR"/>
              </w:rPr>
              <w:t>a</w:t>
            </w:r>
            <w:proofErr w:type="spellEnd"/>
            <w:r w:rsidRPr="00143C7D">
              <w:rPr>
                <w:rFonts w:cs="Calibri"/>
                <w:lang w:val="fr-FR"/>
              </w:rPr>
              <w:t>̀ l’observation du Conseil d’</w:t>
            </w:r>
            <w:proofErr w:type="spellStart"/>
            <w:r w:rsidRPr="00143C7D">
              <w:rPr>
                <w:rFonts w:cs="Calibri"/>
                <w:lang w:val="fr-FR"/>
              </w:rPr>
              <w:t>État</w:t>
            </w:r>
            <w:proofErr w:type="spellEnd"/>
            <w:r w:rsidRPr="00143C7D">
              <w:rPr>
                <w:rFonts w:cs="Calibri"/>
                <w:lang w:val="fr-FR"/>
              </w:rPr>
              <w:t xml:space="preserve">, on </w:t>
            </w:r>
            <w:proofErr w:type="spellStart"/>
            <w:r w:rsidRPr="00143C7D">
              <w:rPr>
                <w:rFonts w:cs="Calibri"/>
                <w:lang w:val="fr-FR"/>
              </w:rPr>
              <w:t>précise</w:t>
            </w:r>
            <w:proofErr w:type="spellEnd"/>
            <w:r w:rsidRPr="00143C7D">
              <w:rPr>
                <w:rFonts w:cs="Calibri"/>
                <w:lang w:val="fr-FR"/>
              </w:rPr>
              <w:t xml:space="preserve"> qu’en droit belge, on distingue deux </w:t>
            </w:r>
            <w:proofErr w:type="spellStart"/>
            <w:r w:rsidRPr="00143C7D">
              <w:rPr>
                <w:rFonts w:cs="Calibri"/>
                <w:lang w:val="fr-FR"/>
              </w:rPr>
              <w:t>catégories</w:t>
            </w:r>
            <w:proofErr w:type="spellEnd"/>
            <w:r w:rsidRPr="00143C7D">
              <w:rPr>
                <w:rFonts w:cs="Calibri"/>
                <w:lang w:val="fr-FR"/>
              </w:rPr>
              <w:t xml:space="preserve"> d’entreprises d’investissement: d’une part, les </w:t>
            </w:r>
            <w:proofErr w:type="spellStart"/>
            <w:r w:rsidRPr="00143C7D">
              <w:rPr>
                <w:rFonts w:cs="Calibri"/>
                <w:lang w:val="fr-FR"/>
              </w:rPr>
              <w:t>sociétés</w:t>
            </w:r>
            <w:proofErr w:type="spellEnd"/>
            <w:r w:rsidRPr="00143C7D">
              <w:rPr>
                <w:rFonts w:cs="Calibri"/>
                <w:lang w:val="fr-FR"/>
              </w:rPr>
              <w:t xml:space="preserve"> de bourse et, d’autre part, les </w:t>
            </w:r>
            <w:proofErr w:type="spellStart"/>
            <w:r w:rsidRPr="00143C7D">
              <w:rPr>
                <w:rFonts w:cs="Calibri"/>
                <w:lang w:val="fr-FR"/>
              </w:rPr>
              <w:t>sociétés</w:t>
            </w:r>
            <w:proofErr w:type="spellEnd"/>
            <w:r w:rsidRPr="00143C7D">
              <w:rPr>
                <w:rFonts w:cs="Calibri"/>
                <w:lang w:val="fr-FR"/>
              </w:rPr>
              <w:t xml:space="preserve"> de gestion de portefeuille et de conseil en investissement. Les </w:t>
            </w:r>
            <w:proofErr w:type="spellStart"/>
            <w:r w:rsidRPr="00143C7D">
              <w:rPr>
                <w:rFonts w:cs="Calibri"/>
                <w:lang w:val="fr-FR"/>
              </w:rPr>
              <w:t>premières</w:t>
            </w:r>
            <w:proofErr w:type="spellEnd"/>
            <w:r w:rsidRPr="00143C7D">
              <w:rPr>
                <w:rFonts w:cs="Calibri"/>
                <w:lang w:val="fr-FR"/>
              </w:rPr>
              <w:t xml:space="preserve"> peuvent, en principe, fournir tous les services et toutes les </w:t>
            </w:r>
            <w:proofErr w:type="spellStart"/>
            <w:r w:rsidRPr="00143C7D">
              <w:rPr>
                <w:rFonts w:cs="Calibri"/>
                <w:lang w:val="fr-FR"/>
              </w:rPr>
              <w:t>activités</w:t>
            </w:r>
            <w:proofErr w:type="spellEnd"/>
            <w:r w:rsidRPr="00143C7D">
              <w:rPr>
                <w:rFonts w:cs="Calibri"/>
                <w:lang w:val="fr-FR"/>
              </w:rPr>
              <w:t xml:space="preserve"> d’investissement et </w:t>
            </w:r>
            <w:proofErr w:type="spellStart"/>
            <w:r w:rsidRPr="00143C7D">
              <w:rPr>
                <w:rFonts w:cs="Calibri"/>
                <w:lang w:val="fr-FR"/>
              </w:rPr>
              <w:t>dès</w:t>
            </w:r>
            <w:proofErr w:type="spellEnd"/>
            <w:r w:rsidRPr="00143C7D">
              <w:rPr>
                <w:rFonts w:cs="Calibri"/>
                <w:lang w:val="fr-FR"/>
              </w:rPr>
              <w:t xml:space="preserve"> lors </w:t>
            </w:r>
            <w:proofErr w:type="spellStart"/>
            <w:r w:rsidRPr="00143C7D">
              <w:rPr>
                <w:rFonts w:cs="Calibri"/>
                <w:lang w:val="fr-FR"/>
              </w:rPr>
              <w:t>détenir</w:t>
            </w:r>
            <w:proofErr w:type="spellEnd"/>
            <w:r w:rsidRPr="00143C7D">
              <w:rPr>
                <w:rFonts w:cs="Calibri"/>
                <w:lang w:val="fr-FR"/>
              </w:rPr>
              <w:t xml:space="preserve"> les avoirs de </w:t>
            </w:r>
            <w:r w:rsidRPr="00143C7D">
              <w:rPr>
                <w:rFonts w:cs="Calibri"/>
                <w:lang w:val="fr-FR"/>
              </w:rPr>
              <w:lastRenderedPageBreak/>
              <w:t>leurs clients, alors que les secondes ne peuvent fournir qu’un nombre plus limité de services et d’</w:t>
            </w:r>
            <w:proofErr w:type="spellStart"/>
            <w:r w:rsidRPr="00143C7D">
              <w:rPr>
                <w:rFonts w:cs="Calibri"/>
                <w:lang w:val="fr-FR"/>
              </w:rPr>
              <w:t>activités</w:t>
            </w:r>
            <w:proofErr w:type="spellEnd"/>
            <w:r w:rsidRPr="00143C7D">
              <w:rPr>
                <w:rFonts w:cs="Calibri"/>
                <w:lang w:val="fr-FR"/>
              </w:rPr>
              <w:t xml:space="preserve"> d’investissement et, en aucun cas, </w:t>
            </w:r>
            <w:proofErr w:type="spellStart"/>
            <w:r w:rsidRPr="00143C7D">
              <w:rPr>
                <w:rFonts w:cs="Calibri"/>
                <w:lang w:val="fr-FR"/>
              </w:rPr>
              <w:t>détenir</w:t>
            </w:r>
            <w:proofErr w:type="spellEnd"/>
            <w:r w:rsidRPr="00143C7D">
              <w:rPr>
                <w:rFonts w:cs="Calibri"/>
                <w:lang w:val="fr-FR"/>
              </w:rPr>
              <w:t xml:space="preserve"> les avoirs de leurs clients. Si, par le passé, le statut et le </w:t>
            </w:r>
            <w:proofErr w:type="spellStart"/>
            <w:r w:rsidRPr="00143C7D">
              <w:rPr>
                <w:rFonts w:cs="Calibri"/>
                <w:lang w:val="fr-FR"/>
              </w:rPr>
              <w:t>contrôle</w:t>
            </w:r>
            <w:proofErr w:type="spellEnd"/>
            <w:r w:rsidRPr="00143C7D">
              <w:rPr>
                <w:rFonts w:cs="Calibri"/>
                <w:lang w:val="fr-FR"/>
              </w:rPr>
              <w:t xml:space="preserve"> des entreprises d’investissement </w:t>
            </w:r>
            <w:proofErr w:type="spellStart"/>
            <w:r w:rsidRPr="00143C7D">
              <w:rPr>
                <w:rFonts w:cs="Calibri"/>
                <w:lang w:val="fr-FR"/>
              </w:rPr>
              <w:t>était</w:t>
            </w:r>
            <w:proofErr w:type="spellEnd"/>
            <w:r w:rsidRPr="00143C7D">
              <w:rPr>
                <w:rFonts w:cs="Calibri"/>
                <w:lang w:val="fr-FR"/>
              </w:rPr>
              <w:t xml:space="preserve"> </w:t>
            </w:r>
            <w:proofErr w:type="spellStart"/>
            <w:r w:rsidRPr="00143C7D">
              <w:rPr>
                <w:rFonts w:cs="Calibri"/>
                <w:lang w:val="fr-FR"/>
              </w:rPr>
              <w:t>régi</w:t>
            </w:r>
            <w:proofErr w:type="spellEnd"/>
            <w:r w:rsidRPr="00143C7D">
              <w:rPr>
                <w:rFonts w:cs="Calibri"/>
                <w:lang w:val="fr-FR"/>
              </w:rPr>
              <w:t xml:space="preserve"> par la loi du 6 avril 1995, cette </w:t>
            </w:r>
            <w:proofErr w:type="spellStart"/>
            <w:r w:rsidRPr="00143C7D">
              <w:rPr>
                <w:rFonts w:cs="Calibri"/>
                <w:lang w:val="fr-FR"/>
              </w:rPr>
              <w:t>dernière</w:t>
            </w:r>
            <w:proofErr w:type="spellEnd"/>
            <w:r w:rsidRPr="00143C7D">
              <w:rPr>
                <w:rFonts w:cs="Calibri"/>
                <w:lang w:val="fr-FR"/>
              </w:rPr>
              <w:t xml:space="preserve"> a </w:t>
            </w:r>
            <w:proofErr w:type="spellStart"/>
            <w:r w:rsidRPr="00143C7D">
              <w:rPr>
                <w:rFonts w:cs="Calibri"/>
                <w:lang w:val="fr-FR"/>
              </w:rPr>
              <w:t>éte</w:t>
            </w:r>
            <w:proofErr w:type="spellEnd"/>
            <w:r w:rsidRPr="00143C7D">
              <w:rPr>
                <w:rFonts w:cs="Calibri"/>
                <w:lang w:val="fr-FR"/>
              </w:rPr>
              <w:t xml:space="preserve">́ </w:t>
            </w:r>
            <w:proofErr w:type="spellStart"/>
            <w:r w:rsidRPr="00143C7D">
              <w:rPr>
                <w:rFonts w:cs="Calibri"/>
                <w:lang w:val="fr-FR"/>
              </w:rPr>
              <w:t>remplacée</w:t>
            </w:r>
            <w:proofErr w:type="spellEnd"/>
            <w:r w:rsidRPr="00143C7D">
              <w:rPr>
                <w:rFonts w:cs="Calibri"/>
                <w:lang w:val="fr-FR"/>
              </w:rPr>
              <w:t xml:space="preserve"> par deux lois du 25 octobre 2016 qui ont </w:t>
            </w:r>
            <w:proofErr w:type="spellStart"/>
            <w:r w:rsidRPr="00143C7D">
              <w:rPr>
                <w:rFonts w:cs="Calibri"/>
                <w:lang w:val="fr-FR"/>
              </w:rPr>
              <w:t>adapte</w:t>
            </w:r>
            <w:proofErr w:type="spellEnd"/>
            <w:r w:rsidRPr="00143C7D">
              <w:rPr>
                <w:rFonts w:cs="Calibri"/>
                <w:lang w:val="fr-FR"/>
              </w:rPr>
              <w:t xml:space="preserve">́ le cadre </w:t>
            </w:r>
            <w:proofErr w:type="spellStart"/>
            <w:r w:rsidRPr="00143C7D">
              <w:rPr>
                <w:rFonts w:cs="Calibri"/>
                <w:lang w:val="fr-FR"/>
              </w:rPr>
              <w:t>légal</w:t>
            </w:r>
            <w:proofErr w:type="spellEnd"/>
            <w:r w:rsidRPr="00143C7D">
              <w:rPr>
                <w:rFonts w:cs="Calibri"/>
                <w:lang w:val="fr-FR"/>
              </w:rPr>
              <w:t xml:space="preserve"> applicable aux deux </w:t>
            </w:r>
            <w:proofErr w:type="spellStart"/>
            <w:r w:rsidRPr="00143C7D">
              <w:rPr>
                <w:rFonts w:cs="Calibri"/>
                <w:lang w:val="fr-FR"/>
              </w:rPr>
              <w:t>catégories</w:t>
            </w:r>
            <w:proofErr w:type="spellEnd"/>
            <w:r w:rsidRPr="00143C7D">
              <w:rPr>
                <w:rFonts w:cs="Calibri"/>
                <w:lang w:val="fr-FR"/>
              </w:rPr>
              <w:t xml:space="preserve"> d’entreprises d’investissement à la </w:t>
            </w:r>
            <w:proofErr w:type="spellStart"/>
            <w:r w:rsidRPr="00143C7D">
              <w:rPr>
                <w:rFonts w:cs="Calibri"/>
                <w:lang w:val="fr-FR"/>
              </w:rPr>
              <w:t>réforme</w:t>
            </w:r>
            <w:proofErr w:type="spellEnd"/>
            <w:r w:rsidRPr="00143C7D">
              <w:rPr>
                <w:rFonts w:cs="Calibri"/>
                <w:lang w:val="fr-FR"/>
              </w:rPr>
              <w:t xml:space="preserve"> dite “</w:t>
            </w:r>
            <w:proofErr w:type="spellStart"/>
            <w:r w:rsidRPr="00143C7D">
              <w:rPr>
                <w:rFonts w:cs="Calibri"/>
                <w:lang w:val="fr-FR"/>
              </w:rPr>
              <w:t>Twin</w:t>
            </w:r>
            <w:proofErr w:type="spellEnd"/>
            <w:r w:rsidRPr="00143C7D">
              <w:rPr>
                <w:rFonts w:cs="Calibri"/>
                <w:lang w:val="fr-FR"/>
              </w:rPr>
              <w:t xml:space="preserve"> </w:t>
            </w:r>
            <w:proofErr w:type="spellStart"/>
            <w:r w:rsidRPr="00143C7D">
              <w:rPr>
                <w:rFonts w:cs="Calibri"/>
                <w:lang w:val="fr-FR"/>
              </w:rPr>
              <w:t>Peaks</w:t>
            </w:r>
            <w:proofErr w:type="spellEnd"/>
            <w:r w:rsidRPr="00143C7D">
              <w:rPr>
                <w:rFonts w:cs="Calibri"/>
                <w:lang w:val="fr-FR"/>
              </w:rPr>
              <w:t xml:space="preserve">”. Le statut des </w:t>
            </w:r>
            <w:proofErr w:type="spellStart"/>
            <w:r w:rsidRPr="00143C7D">
              <w:rPr>
                <w:rFonts w:cs="Calibri"/>
                <w:lang w:val="fr-FR"/>
              </w:rPr>
              <w:t>sociétés</w:t>
            </w:r>
            <w:proofErr w:type="spellEnd"/>
            <w:r w:rsidRPr="00143C7D">
              <w:rPr>
                <w:rFonts w:cs="Calibri"/>
                <w:lang w:val="fr-FR"/>
              </w:rPr>
              <w:t xml:space="preserve"> de bourse est </w:t>
            </w:r>
            <w:proofErr w:type="spellStart"/>
            <w:r w:rsidRPr="00143C7D">
              <w:rPr>
                <w:rFonts w:cs="Calibri"/>
                <w:lang w:val="fr-FR"/>
              </w:rPr>
              <w:t>désormais</w:t>
            </w:r>
            <w:proofErr w:type="spellEnd"/>
            <w:r w:rsidRPr="00143C7D">
              <w:rPr>
                <w:rFonts w:cs="Calibri"/>
                <w:lang w:val="fr-FR"/>
              </w:rPr>
              <w:t xml:space="preserve"> </w:t>
            </w:r>
            <w:proofErr w:type="spellStart"/>
            <w:r w:rsidRPr="00143C7D">
              <w:rPr>
                <w:rFonts w:cs="Calibri"/>
                <w:lang w:val="fr-FR"/>
              </w:rPr>
              <w:t>régi</w:t>
            </w:r>
            <w:proofErr w:type="spellEnd"/>
            <w:r w:rsidRPr="00143C7D">
              <w:rPr>
                <w:rFonts w:cs="Calibri"/>
                <w:lang w:val="fr-FR"/>
              </w:rPr>
              <w:t xml:space="preserve"> par la loi du 25 avril 2014 relative au statut et au </w:t>
            </w:r>
            <w:proofErr w:type="spellStart"/>
            <w:r w:rsidRPr="00143C7D">
              <w:rPr>
                <w:rFonts w:cs="Calibri"/>
                <w:lang w:val="fr-FR"/>
              </w:rPr>
              <w:t>contrôle</w:t>
            </w:r>
            <w:proofErr w:type="spellEnd"/>
            <w:r w:rsidRPr="00143C7D">
              <w:rPr>
                <w:rFonts w:cs="Calibri"/>
                <w:lang w:val="fr-FR"/>
              </w:rPr>
              <w:t xml:space="preserve"> des </w:t>
            </w:r>
            <w:proofErr w:type="spellStart"/>
            <w:r w:rsidRPr="00143C7D">
              <w:rPr>
                <w:rFonts w:cs="Calibri"/>
                <w:lang w:val="fr-FR"/>
              </w:rPr>
              <w:t>établissements</w:t>
            </w:r>
            <w:proofErr w:type="spellEnd"/>
            <w:r w:rsidRPr="00143C7D">
              <w:rPr>
                <w:rFonts w:cs="Calibri"/>
                <w:lang w:val="fr-FR"/>
              </w:rPr>
              <w:t xml:space="preserve"> de </w:t>
            </w:r>
            <w:proofErr w:type="spellStart"/>
            <w:r w:rsidRPr="00143C7D">
              <w:rPr>
                <w:rFonts w:cs="Calibri"/>
                <w:lang w:val="fr-FR"/>
              </w:rPr>
              <w:t>crédit</w:t>
            </w:r>
            <w:proofErr w:type="spellEnd"/>
            <w:r w:rsidRPr="00143C7D">
              <w:rPr>
                <w:rFonts w:cs="Calibri"/>
                <w:lang w:val="fr-FR"/>
              </w:rPr>
              <w:t xml:space="preserve"> et des </w:t>
            </w:r>
            <w:proofErr w:type="spellStart"/>
            <w:r w:rsidRPr="00143C7D">
              <w:rPr>
                <w:rFonts w:cs="Calibri"/>
                <w:lang w:val="fr-FR"/>
              </w:rPr>
              <w:t>sociétés</w:t>
            </w:r>
            <w:proofErr w:type="spellEnd"/>
            <w:r w:rsidRPr="00143C7D">
              <w:rPr>
                <w:rFonts w:cs="Calibri"/>
                <w:lang w:val="fr-FR"/>
              </w:rPr>
              <w:t xml:space="preserve"> de bourse (Livre XII). Les </w:t>
            </w:r>
            <w:proofErr w:type="spellStart"/>
            <w:r w:rsidRPr="00143C7D">
              <w:rPr>
                <w:rFonts w:cs="Calibri"/>
                <w:lang w:val="fr-FR"/>
              </w:rPr>
              <w:t>sociétés</w:t>
            </w:r>
            <w:proofErr w:type="spellEnd"/>
            <w:r w:rsidRPr="00143C7D">
              <w:rPr>
                <w:rFonts w:cs="Calibri"/>
                <w:lang w:val="fr-FR"/>
              </w:rPr>
              <w:t xml:space="preserve"> de bourse sont soumises au </w:t>
            </w:r>
            <w:proofErr w:type="spellStart"/>
            <w:r w:rsidRPr="00143C7D">
              <w:rPr>
                <w:rFonts w:cs="Calibri"/>
                <w:lang w:val="fr-FR"/>
              </w:rPr>
              <w:t>contrôle</w:t>
            </w:r>
            <w:proofErr w:type="spellEnd"/>
            <w:r w:rsidRPr="00143C7D">
              <w:rPr>
                <w:rFonts w:cs="Calibri"/>
                <w:lang w:val="fr-FR"/>
              </w:rPr>
              <w:t xml:space="preserve"> prudentiel de la Banque nationale de Belgique. Le statut des </w:t>
            </w:r>
            <w:proofErr w:type="spellStart"/>
            <w:r w:rsidRPr="00143C7D">
              <w:rPr>
                <w:rFonts w:cs="Calibri"/>
                <w:lang w:val="fr-FR"/>
              </w:rPr>
              <w:t>sociétés</w:t>
            </w:r>
            <w:proofErr w:type="spellEnd"/>
            <w:r w:rsidRPr="00143C7D">
              <w:rPr>
                <w:rFonts w:cs="Calibri"/>
                <w:lang w:val="fr-FR"/>
              </w:rPr>
              <w:t xml:space="preserve"> de gestion de portefeuille et de conseil en investissement est </w:t>
            </w:r>
            <w:proofErr w:type="spellStart"/>
            <w:r w:rsidRPr="00143C7D">
              <w:rPr>
                <w:rFonts w:cs="Calibri"/>
                <w:lang w:val="fr-FR"/>
              </w:rPr>
              <w:t>régi</w:t>
            </w:r>
            <w:proofErr w:type="spellEnd"/>
            <w:r w:rsidRPr="00143C7D">
              <w:rPr>
                <w:rFonts w:cs="Calibri"/>
                <w:lang w:val="fr-FR"/>
              </w:rPr>
              <w:t xml:space="preserve"> par la loi du 25 octobre 2016. Ces </w:t>
            </w:r>
            <w:proofErr w:type="spellStart"/>
            <w:r w:rsidRPr="00143C7D">
              <w:rPr>
                <w:rFonts w:cs="Calibri"/>
                <w:lang w:val="fr-FR"/>
              </w:rPr>
              <w:t>dernières</w:t>
            </w:r>
            <w:proofErr w:type="spellEnd"/>
            <w:r w:rsidRPr="00143C7D">
              <w:rPr>
                <w:rFonts w:cs="Calibri"/>
                <w:lang w:val="fr-FR"/>
              </w:rPr>
              <w:t xml:space="preserve"> sont soumises au </w:t>
            </w:r>
            <w:proofErr w:type="spellStart"/>
            <w:r w:rsidRPr="00143C7D">
              <w:rPr>
                <w:rFonts w:cs="Calibri"/>
                <w:lang w:val="fr-FR"/>
              </w:rPr>
              <w:t>contrôle</w:t>
            </w:r>
            <w:proofErr w:type="spellEnd"/>
            <w:r w:rsidRPr="00143C7D">
              <w:rPr>
                <w:rFonts w:cs="Calibri"/>
                <w:lang w:val="fr-FR"/>
              </w:rPr>
              <w:t xml:space="preserve"> de la FSMA. </w:t>
            </w:r>
          </w:p>
          <w:p w14:paraId="33C71908" w14:textId="77777777" w:rsidR="00143C7D" w:rsidRPr="00143C7D" w:rsidRDefault="00143C7D" w:rsidP="00143C7D">
            <w:pPr>
              <w:spacing w:after="0" w:line="240" w:lineRule="auto"/>
              <w:jc w:val="both"/>
              <w:rPr>
                <w:rFonts w:cs="Calibri"/>
                <w:lang w:val="fr-FR"/>
              </w:rPr>
            </w:pPr>
            <w:r w:rsidRPr="00143C7D">
              <w:rPr>
                <w:rFonts w:cs="Calibri"/>
                <w:lang w:val="fr-FR"/>
              </w:rPr>
              <w:t>En vertu de l’article 1er de l’</w:t>
            </w:r>
            <w:proofErr w:type="spellStart"/>
            <w:r w:rsidRPr="00143C7D">
              <w:rPr>
                <w:rFonts w:cs="Calibri"/>
                <w:lang w:val="fr-FR"/>
              </w:rPr>
              <w:t>arrête</w:t>
            </w:r>
            <w:proofErr w:type="spellEnd"/>
            <w:r w:rsidRPr="00143C7D">
              <w:rPr>
                <w:rFonts w:cs="Calibri"/>
                <w:lang w:val="fr-FR"/>
              </w:rPr>
              <w:t xml:space="preserve">́ royal du 12 janvier 2006 relatif aux titres </w:t>
            </w:r>
            <w:proofErr w:type="spellStart"/>
            <w:r w:rsidRPr="00143C7D">
              <w:rPr>
                <w:rFonts w:cs="Calibri"/>
                <w:lang w:val="fr-FR"/>
              </w:rPr>
              <w:t>dématérialisés</w:t>
            </w:r>
            <w:proofErr w:type="spellEnd"/>
            <w:r w:rsidRPr="00143C7D">
              <w:rPr>
                <w:rFonts w:cs="Calibri"/>
                <w:lang w:val="fr-FR"/>
              </w:rPr>
              <w:t xml:space="preserve"> de </w:t>
            </w:r>
            <w:proofErr w:type="spellStart"/>
            <w:r w:rsidRPr="00143C7D">
              <w:rPr>
                <w:rFonts w:cs="Calibri"/>
                <w:lang w:val="fr-FR"/>
              </w:rPr>
              <w:t>sociétés</w:t>
            </w:r>
            <w:proofErr w:type="spellEnd"/>
            <w:r w:rsidRPr="00143C7D">
              <w:rPr>
                <w:rFonts w:cs="Calibri"/>
                <w:lang w:val="fr-FR"/>
              </w:rPr>
              <w:t xml:space="preserve">, seules les </w:t>
            </w:r>
            <w:proofErr w:type="spellStart"/>
            <w:r w:rsidRPr="00143C7D">
              <w:rPr>
                <w:rFonts w:cs="Calibri"/>
                <w:lang w:val="fr-FR"/>
              </w:rPr>
              <w:t>sociétés</w:t>
            </w:r>
            <w:proofErr w:type="spellEnd"/>
            <w:r w:rsidRPr="00143C7D">
              <w:rPr>
                <w:rFonts w:cs="Calibri"/>
                <w:lang w:val="fr-FR"/>
              </w:rPr>
              <w:t xml:space="preserve"> de bourse (qui peuvent </w:t>
            </w:r>
            <w:proofErr w:type="spellStart"/>
            <w:r w:rsidRPr="00143C7D">
              <w:rPr>
                <w:rFonts w:cs="Calibri"/>
                <w:lang w:val="fr-FR"/>
              </w:rPr>
              <w:t>détenir</w:t>
            </w:r>
            <w:proofErr w:type="spellEnd"/>
            <w:r w:rsidRPr="00143C7D">
              <w:rPr>
                <w:rFonts w:cs="Calibri"/>
                <w:lang w:val="fr-FR"/>
              </w:rPr>
              <w:t xml:space="preserve"> des avoirs de leurs clients) peuvent </w:t>
            </w:r>
            <w:proofErr w:type="spellStart"/>
            <w:r w:rsidRPr="00143C7D">
              <w:rPr>
                <w:rFonts w:cs="Calibri"/>
                <w:lang w:val="fr-FR"/>
              </w:rPr>
              <w:t>être</w:t>
            </w:r>
            <w:proofErr w:type="spellEnd"/>
            <w:r w:rsidRPr="00143C7D">
              <w:rPr>
                <w:rFonts w:cs="Calibri"/>
                <w:lang w:val="fr-FR"/>
              </w:rPr>
              <w:t xml:space="preserve"> </w:t>
            </w:r>
            <w:proofErr w:type="spellStart"/>
            <w:r w:rsidRPr="00143C7D">
              <w:rPr>
                <w:rFonts w:cs="Calibri"/>
                <w:lang w:val="fr-FR"/>
              </w:rPr>
              <w:t>agréées</w:t>
            </w:r>
            <w:proofErr w:type="spellEnd"/>
            <w:r w:rsidRPr="00143C7D">
              <w:rPr>
                <w:rFonts w:cs="Calibri"/>
                <w:lang w:val="fr-FR"/>
              </w:rPr>
              <w:t xml:space="preserve"> pour la tenue de comptes titres </w:t>
            </w:r>
            <w:proofErr w:type="spellStart"/>
            <w:r w:rsidRPr="00143C7D">
              <w:rPr>
                <w:rFonts w:cs="Calibri"/>
                <w:lang w:val="fr-FR"/>
              </w:rPr>
              <w:t>dématérialisés</w:t>
            </w:r>
            <w:proofErr w:type="spellEnd"/>
            <w:r w:rsidRPr="00143C7D">
              <w:rPr>
                <w:rFonts w:cs="Calibri"/>
                <w:lang w:val="fr-FR"/>
              </w:rPr>
              <w:t xml:space="preserve"> et donc agir en </w:t>
            </w:r>
            <w:proofErr w:type="spellStart"/>
            <w:r w:rsidRPr="00143C7D">
              <w:rPr>
                <w:rFonts w:cs="Calibri"/>
                <w:lang w:val="fr-FR"/>
              </w:rPr>
              <w:t>qualite</w:t>
            </w:r>
            <w:proofErr w:type="spellEnd"/>
            <w:r w:rsidRPr="00143C7D">
              <w:rPr>
                <w:rFonts w:cs="Calibri"/>
                <w:lang w:val="fr-FR"/>
              </w:rPr>
              <w:t xml:space="preserve">́ de teneurs de compte. </w:t>
            </w:r>
          </w:p>
          <w:p w14:paraId="05B7D582" w14:textId="77777777" w:rsidR="00143C7D" w:rsidRPr="00143C7D" w:rsidRDefault="00143C7D" w:rsidP="00143C7D">
            <w:pPr>
              <w:spacing w:after="0" w:line="240" w:lineRule="auto"/>
              <w:jc w:val="both"/>
              <w:rPr>
                <w:rFonts w:cs="Calibri"/>
                <w:lang w:val="fr-FR"/>
              </w:rPr>
            </w:pPr>
            <w:r w:rsidRPr="00143C7D">
              <w:rPr>
                <w:rFonts w:cs="Calibri"/>
                <w:lang w:val="fr-FR"/>
              </w:rPr>
              <w:t xml:space="preserve">La modification </w:t>
            </w:r>
            <w:proofErr w:type="spellStart"/>
            <w:r w:rsidRPr="00143C7D">
              <w:rPr>
                <w:rFonts w:cs="Calibri"/>
                <w:lang w:val="fr-FR"/>
              </w:rPr>
              <w:t>apportée</w:t>
            </w:r>
            <w:proofErr w:type="spellEnd"/>
            <w:r w:rsidRPr="00143C7D">
              <w:rPr>
                <w:rFonts w:cs="Calibri"/>
                <w:lang w:val="fr-FR"/>
              </w:rPr>
              <w:t xml:space="preserve"> à l’article 313, 4°[,] et à l’article 319, 4°[,] du projet a pour objet de </w:t>
            </w:r>
            <w:proofErr w:type="spellStart"/>
            <w:r w:rsidRPr="00143C7D">
              <w:rPr>
                <w:rFonts w:cs="Calibri"/>
                <w:lang w:val="fr-FR"/>
              </w:rPr>
              <w:t>préciser</w:t>
            </w:r>
            <w:proofErr w:type="spellEnd"/>
            <w:r w:rsidRPr="00143C7D">
              <w:rPr>
                <w:rFonts w:cs="Calibri"/>
                <w:lang w:val="fr-FR"/>
              </w:rPr>
              <w:t xml:space="preserve"> la </w:t>
            </w:r>
            <w:proofErr w:type="spellStart"/>
            <w:r w:rsidRPr="00143C7D">
              <w:rPr>
                <w:rFonts w:cs="Calibri"/>
                <w:lang w:val="fr-FR"/>
              </w:rPr>
              <w:t>catégorie</w:t>
            </w:r>
            <w:proofErr w:type="spellEnd"/>
            <w:r w:rsidRPr="00143C7D">
              <w:rPr>
                <w:rFonts w:cs="Calibri"/>
                <w:lang w:val="fr-FR"/>
              </w:rPr>
              <w:t xml:space="preserve"> d’entreprise d’investissement qui </w:t>
            </w:r>
            <w:proofErr w:type="spellStart"/>
            <w:r w:rsidRPr="00143C7D">
              <w:rPr>
                <w:rFonts w:cs="Calibri"/>
                <w:lang w:val="fr-FR"/>
              </w:rPr>
              <w:t>relève</w:t>
            </w:r>
            <w:proofErr w:type="spellEnd"/>
            <w:r w:rsidRPr="00143C7D">
              <w:rPr>
                <w:rFonts w:cs="Calibri"/>
                <w:lang w:val="fr-FR"/>
              </w:rPr>
              <w:t xml:space="preserve"> du </w:t>
            </w:r>
            <w:proofErr w:type="spellStart"/>
            <w:r w:rsidRPr="00143C7D">
              <w:rPr>
                <w:rFonts w:cs="Calibri"/>
                <w:lang w:val="fr-FR"/>
              </w:rPr>
              <w:t>contrôle</w:t>
            </w:r>
            <w:proofErr w:type="spellEnd"/>
            <w:r w:rsidRPr="00143C7D">
              <w:rPr>
                <w:rFonts w:cs="Calibri"/>
                <w:lang w:val="fr-FR"/>
              </w:rPr>
              <w:t xml:space="preserve"> de la BNB et qui peut </w:t>
            </w:r>
            <w:proofErr w:type="spellStart"/>
            <w:r w:rsidRPr="00143C7D">
              <w:rPr>
                <w:rFonts w:cs="Calibri"/>
                <w:lang w:val="fr-FR"/>
              </w:rPr>
              <w:t>être</w:t>
            </w:r>
            <w:proofErr w:type="spellEnd"/>
            <w:r w:rsidRPr="00143C7D">
              <w:rPr>
                <w:rFonts w:cs="Calibri"/>
                <w:lang w:val="fr-FR"/>
              </w:rPr>
              <w:t xml:space="preserve"> </w:t>
            </w:r>
            <w:proofErr w:type="spellStart"/>
            <w:r w:rsidRPr="00143C7D">
              <w:rPr>
                <w:rFonts w:cs="Calibri"/>
                <w:lang w:val="fr-FR"/>
              </w:rPr>
              <w:t>agréée</w:t>
            </w:r>
            <w:proofErr w:type="spellEnd"/>
            <w:r w:rsidRPr="00143C7D">
              <w:rPr>
                <w:rFonts w:cs="Calibri"/>
                <w:lang w:val="fr-FR"/>
              </w:rPr>
              <w:t xml:space="preserve"> en tant que teneur de compte pour les titres </w:t>
            </w:r>
            <w:proofErr w:type="spellStart"/>
            <w:r w:rsidRPr="00143C7D">
              <w:rPr>
                <w:rFonts w:cs="Calibri"/>
                <w:lang w:val="fr-FR"/>
              </w:rPr>
              <w:t>dématérialisés</w:t>
            </w:r>
            <w:proofErr w:type="spellEnd"/>
            <w:r w:rsidRPr="00143C7D">
              <w:rPr>
                <w:rFonts w:cs="Calibri"/>
                <w:lang w:val="fr-FR"/>
              </w:rPr>
              <w:t xml:space="preserve"> des </w:t>
            </w:r>
            <w:proofErr w:type="spellStart"/>
            <w:r w:rsidRPr="00143C7D">
              <w:rPr>
                <w:rFonts w:cs="Calibri"/>
                <w:lang w:val="fr-FR"/>
              </w:rPr>
              <w:t>sociétés</w:t>
            </w:r>
            <w:proofErr w:type="spellEnd"/>
            <w:r w:rsidRPr="00143C7D">
              <w:rPr>
                <w:rFonts w:cs="Calibri"/>
                <w:lang w:val="fr-FR"/>
              </w:rPr>
              <w:t xml:space="preserve">. </w:t>
            </w:r>
          </w:p>
          <w:p w14:paraId="1BFEAB16" w14:textId="77777777" w:rsidR="00143C7D" w:rsidRPr="00143C7D" w:rsidRDefault="00143C7D" w:rsidP="00143C7D">
            <w:pPr>
              <w:spacing w:after="0" w:line="240" w:lineRule="auto"/>
              <w:jc w:val="both"/>
              <w:rPr>
                <w:rFonts w:cs="Calibri"/>
                <w:lang w:val="fr-FR"/>
              </w:rPr>
            </w:pPr>
            <w:r w:rsidRPr="00143C7D">
              <w:rPr>
                <w:rFonts w:cs="Calibri"/>
                <w:lang w:val="fr-FR"/>
              </w:rPr>
              <w:t xml:space="preserve">Les autres adaptations tendent </w:t>
            </w:r>
            <w:proofErr w:type="spellStart"/>
            <w:r w:rsidRPr="00143C7D">
              <w:rPr>
                <w:rFonts w:cs="Calibri"/>
                <w:lang w:val="fr-FR"/>
              </w:rPr>
              <w:t>a</w:t>
            </w:r>
            <w:proofErr w:type="spellEnd"/>
            <w:r w:rsidRPr="00143C7D">
              <w:rPr>
                <w:rFonts w:cs="Calibri"/>
                <w:lang w:val="fr-FR"/>
              </w:rPr>
              <w:t xml:space="preserve">̀ harmoniser la </w:t>
            </w:r>
            <w:proofErr w:type="spellStart"/>
            <w:r w:rsidRPr="00143C7D">
              <w:rPr>
                <w:rFonts w:cs="Calibri"/>
                <w:lang w:val="fr-FR"/>
              </w:rPr>
              <w:t>termi</w:t>
            </w:r>
            <w:proofErr w:type="spellEnd"/>
            <w:r w:rsidRPr="00143C7D">
              <w:rPr>
                <w:rFonts w:cs="Calibri"/>
                <w:lang w:val="fr-FR"/>
              </w:rPr>
              <w:t xml:space="preserve">- </w:t>
            </w:r>
            <w:proofErr w:type="spellStart"/>
            <w:r w:rsidRPr="00143C7D">
              <w:rPr>
                <w:rFonts w:cs="Calibri"/>
                <w:lang w:val="fr-FR"/>
              </w:rPr>
              <w:t>nologie</w:t>
            </w:r>
            <w:proofErr w:type="spellEnd"/>
            <w:r w:rsidRPr="00143C7D">
              <w:rPr>
                <w:rFonts w:cs="Calibri"/>
                <w:lang w:val="fr-FR"/>
              </w:rPr>
              <w:t xml:space="preserve"> avec les dispositions du </w:t>
            </w:r>
            <w:proofErr w:type="spellStart"/>
            <w:r w:rsidRPr="00143C7D">
              <w:rPr>
                <w:rFonts w:cs="Calibri"/>
                <w:lang w:val="fr-FR"/>
              </w:rPr>
              <w:t>Règlement</w:t>
            </w:r>
            <w:proofErr w:type="spellEnd"/>
            <w:r w:rsidRPr="00143C7D">
              <w:rPr>
                <w:rFonts w:cs="Calibri"/>
                <w:lang w:val="fr-FR"/>
              </w:rPr>
              <w:t xml:space="preserve"> n° 909/2014, notamment en </w:t>
            </w:r>
            <w:proofErr w:type="spellStart"/>
            <w:r w:rsidRPr="00143C7D">
              <w:rPr>
                <w:rFonts w:cs="Calibri"/>
                <w:lang w:val="fr-FR"/>
              </w:rPr>
              <w:t>remplaçant</w:t>
            </w:r>
            <w:proofErr w:type="spellEnd"/>
            <w:r w:rsidRPr="00143C7D">
              <w:rPr>
                <w:rFonts w:cs="Calibri"/>
                <w:lang w:val="fr-FR"/>
              </w:rPr>
              <w:t xml:space="preserve"> la notion d’“organisme de liquidation” par la notion de “</w:t>
            </w:r>
            <w:proofErr w:type="spellStart"/>
            <w:r w:rsidRPr="00143C7D">
              <w:rPr>
                <w:rFonts w:cs="Calibri"/>
                <w:lang w:val="fr-FR"/>
              </w:rPr>
              <w:t>dépositaire</w:t>
            </w:r>
            <w:proofErr w:type="spellEnd"/>
            <w:r w:rsidRPr="00143C7D">
              <w:rPr>
                <w:rFonts w:cs="Calibri"/>
                <w:lang w:val="fr-FR"/>
              </w:rPr>
              <w:t xml:space="preserve"> central de titres”. </w:t>
            </w:r>
          </w:p>
          <w:p w14:paraId="5A94A48C" w14:textId="77777777" w:rsidR="00143C7D" w:rsidRPr="00FB5A2A" w:rsidRDefault="00143C7D" w:rsidP="00143C7D">
            <w:pPr>
              <w:spacing w:after="0" w:line="240" w:lineRule="auto"/>
              <w:jc w:val="both"/>
              <w:rPr>
                <w:rFonts w:cs="Calibri"/>
                <w:lang w:val="fr-FR"/>
              </w:rPr>
            </w:pPr>
          </w:p>
          <w:p w14:paraId="41459542" w14:textId="77777777" w:rsidR="0010681D" w:rsidRPr="00FB5A2A" w:rsidRDefault="0010681D" w:rsidP="00312B2D">
            <w:pPr>
              <w:spacing w:after="0" w:line="240" w:lineRule="auto"/>
              <w:jc w:val="both"/>
              <w:rPr>
                <w:rFonts w:cs="Calibri"/>
                <w:lang w:val="fr-FR"/>
              </w:rPr>
            </w:pPr>
          </w:p>
        </w:tc>
      </w:tr>
      <w:tr w:rsidR="0010681D" w:rsidRPr="00C1340A" w14:paraId="2342D8AC" w14:textId="77777777" w:rsidTr="00FD790F">
        <w:trPr>
          <w:trHeight w:val="6794"/>
        </w:trPr>
        <w:tc>
          <w:tcPr>
            <w:tcW w:w="0" w:type="auto"/>
          </w:tcPr>
          <w:p w14:paraId="1CA6E386" w14:textId="77777777" w:rsidR="0010681D" w:rsidRDefault="0010681D" w:rsidP="00E34FF7">
            <w:pPr>
              <w:spacing w:after="0" w:line="240" w:lineRule="auto"/>
              <w:jc w:val="both"/>
              <w:rPr>
                <w:rFonts w:cs="Calibri"/>
                <w:lang w:val="nl-BE"/>
              </w:rPr>
            </w:pPr>
            <w:proofErr w:type="spellStart"/>
            <w:r>
              <w:rPr>
                <w:rFonts w:cs="Calibri"/>
                <w:lang w:val="nl-BE"/>
              </w:rPr>
              <w:lastRenderedPageBreak/>
              <w:t>RvSt</w:t>
            </w:r>
            <w:proofErr w:type="spellEnd"/>
            <w:r>
              <w:rPr>
                <w:rFonts w:cs="Calibri"/>
                <w:lang w:val="nl-BE"/>
              </w:rPr>
              <w:t xml:space="preserve"> 1887</w:t>
            </w:r>
          </w:p>
        </w:tc>
        <w:tc>
          <w:tcPr>
            <w:tcW w:w="0" w:type="auto"/>
            <w:shd w:val="clear" w:color="auto" w:fill="auto"/>
          </w:tcPr>
          <w:p w14:paraId="4EB9E287" w14:textId="77777777" w:rsidR="00B866C6" w:rsidRPr="00B866C6" w:rsidRDefault="00B866C6" w:rsidP="00B866C6">
            <w:pPr>
              <w:spacing w:after="0" w:line="240" w:lineRule="auto"/>
              <w:jc w:val="both"/>
              <w:rPr>
                <w:rFonts w:cs="Calibri"/>
                <w:lang w:val="nl-NL"/>
              </w:rPr>
            </w:pPr>
            <w:r w:rsidRPr="00B866C6">
              <w:rPr>
                <w:rFonts w:cs="Calibri"/>
                <w:lang w:val="nl-NL"/>
              </w:rPr>
              <w:t xml:space="preserve">Op de vraag wat de </w:t>
            </w:r>
            <w:r w:rsidRPr="00B57926">
              <w:rPr>
                <w:rFonts w:cs="Calibri"/>
                <w:i/>
                <w:lang w:val="nl-NL"/>
              </w:rPr>
              <w:t>ratio legis</w:t>
            </w:r>
            <w:r w:rsidRPr="00B866C6">
              <w:rPr>
                <w:rFonts w:cs="Calibri"/>
                <w:lang w:val="nl-NL"/>
              </w:rPr>
              <w:t xml:space="preserve"> is van punt 4° heeft de gemachtigde van de minister </w:t>
            </w:r>
          </w:p>
          <w:p w14:paraId="4C343986" w14:textId="77777777" w:rsidR="00B866C6" w:rsidRPr="00C1340A" w:rsidRDefault="00B866C6" w:rsidP="00B866C6">
            <w:pPr>
              <w:spacing w:after="0" w:line="240" w:lineRule="auto"/>
              <w:jc w:val="both"/>
              <w:rPr>
                <w:rFonts w:cs="Calibri"/>
                <w:lang w:val="fr-FR"/>
              </w:rPr>
            </w:pPr>
            <w:r w:rsidRPr="00C1340A">
              <w:rPr>
                <w:rFonts w:cs="Calibri"/>
                <w:lang w:val="fr-FR"/>
              </w:rPr>
              <w:t xml:space="preserve">het </w:t>
            </w:r>
            <w:proofErr w:type="spellStart"/>
            <w:r w:rsidRPr="00C1340A">
              <w:rPr>
                <w:rFonts w:cs="Calibri"/>
                <w:lang w:val="fr-FR"/>
              </w:rPr>
              <w:t>volgende</w:t>
            </w:r>
            <w:proofErr w:type="spellEnd"/>
            <w:r w:rsidRPr="00C1340A">
              <w:rPr>
                <w:rFonts w:cs="Calibri"/>
                <w:lang w:val="fr-FR"/>
              </w:rPr>
              <w:t xml:space="preserve"> </w:t>
            </w:r>
            <w:proofErr w:type="spellStart"/>
            <w:r w:rsidRPr="00C1340A">
              <w:rPr>
                <w:rFonts w:cs="Calibri"/>
                <w:lang w:val="fr-FR"/>
              </w:rPr>
              <w:t>gesteld</w:t>
            </w:r>
            <w:proofErr w:type="spellEnd"/>
            <w:r w:rsidRPr="00C1340A">
              <w:rPr>
                <w:rFonts w:cs="Calibri"/>
                <w:lang w:val="fr-FR"/>
              </w:rPr>
              <w:t xml:space="preserve">: </w:t>
            </w:r>
          </w:p>
          <w:p w14:paraId="0A8FAA6A" w14:textId="77777777" w:rsidR="00B866C6" w:rsidRPr="00B57926" w:rsidRDefault="00B866C6" w:rsidP="00B866C6">
            <w:pPr>
              <w:spacing w:after="0" w:line="240" w:lineRule="auto"/>
              <w:jc w:val="both"/>
              <w:rPr>
                <w:rFonts w:cs="Calibri"/>
                <w:lang w:val="fr-FR"/>
              </w:rPr>
            </w:pPr>
            <w:r w:rsidRPr="00B57926">
              <w:rPr>
                <w:rFonts w:cs="Calibri"/>
                <w:lang w:val="fr-FR"/>
              </w:rPr>
              <w:t xml:space="preserve">“En droit belge, on distingue deux </w:t>
            </w:r>
            <w:proofErr w:type="spellStart"/>
            <w:r w:rsidRPr="00B57926">
              <w:rPr>
                <w:rFonts w:cs="Calibri"/>
                <w:lang w:val="fr-FR"/>
              </w:rPr>
              <w:t>catégories</w:t>
            </w:r>
            <w:proofErr w:type="spellEnd"/>
            <w:r w:rsidRPr="00B57926">
              <w:rPr>
                <w:rFonts w:cs="Calibri"/>
                <w:lang w:val="fr-FR"/>
              </w:rPr>
              <w:t xml:space="preserve"> d’entreprises d’investissement : d’une part, les </w:t>
            </w:r>
            <w:proofErr w:type="spellStart"/>
            <w:r w:rsidRPr="00B57926">
              <w:rPr>
                <w:rFonts w:cs="Calibri"/>
                <w:lang w:val="fr-FR"/>
              </w:rPr>
              <w:t>sociétés</w:t>
            </w:r>
            <w:proofErr w:type="spellEnd"/>
            <w:r w:rsidRPr="00B57926">
              <w:rPr>
                <w:rFonts w:cs="Calibri"/>
                <w:lang w:val="fr-FR"/>
              </w:rPr>
              <w:t xml:space="preserve"> de bourse et, d’autre part, les </w:t>
            </w:r>
            <w:proofErr w:type="spellStart"/>
            <w:r w:rsidRPr="00B57926">
              <w:rPr>
                <w:rFonts w:cs="Calibri"/>
                <w:lang w:val="fr-FR"/>
              </w:rPr>
              <w:t>sociétés</w:t>
            </w:r>
            <w:proofErr w:type="spellEnd"/>
            <w:r w:rsidRPr="00B57926">
              <w:rPr>
                <w:rFonts w:cs="Calibri"/>
                <w:lang w:val="fr-FR"/>
              </w:rPr>
              <w:t xml:space="preserve"> de gestion de portefeuille et de conseil en investissement. Les </w:t>
            </w:r>
            <w:proofErr w:type="spellStart"/>
            <w:r w:rsidRPr="00B57926">
              <w:rPr>
                <w:rFonts w:cs="Calibri"/>
                <w:lang w:val="fr-FR"/>
              </w:rPr>
              <w:t>premières</w:t>
            </w:r>
            <w:proofErr w:type="spellEnd"/>
            <w:r w:rsidRPr="00B57926">
              <w:rPr>
                <w:rFonts w:cs="Calibri"/>
                <w:lang w:val="fr-FR"/>
              </w:rPr>
              <w:t xml:space="preserve"> peuvent, en principe, fournir tous les services et toutes les </w:t>
            </w:r>
            <w:proofErr w:type="spellStart"/>
            <w:r w:rsidRPr="00B57926">
              <w:rPr>
                <w:rFonts w:cs="Calibri"/>
                <w:lang w:val="fr-FR"/>
              </w:rPr>
              <w:t>activités</w:t>
            </w:r>
            <w:proofErr w:type="spellEnd"/>
            <w:r w:rsidRPr="00B57926">
              <w:rPr>
                <w:rFonts w:cs="Calibri"/>
                <w:lang w:val="fr-FR"/>
              </w:rPr>
              <w:t xml:space="preserve"> d’investissement et </w:t>
            </w:r>
            <w:proofErr w:type="spellStart"/>
            <w:r w:rsidRPr="00B57926">
              <w:rPr>
                <w:rFonts w:cs="Calibri"/>
                <w:lang w:val="fr-FR"/>
              </w:rPr>
              <w:t>dès</w:t>
            </w:r>
            <w:proofErr w:type="spellEnd"/>
            <w:r w:rsidRPr="00B57926">
              <w:rPr>
                <w:rFonts w:cs="Calibri"/>
                <w:lang w:val="fr-FR"/>
              </w:rPr>
              <w:t xml:space="preserve"> lors </w:t>
            </w:r>
            <w:proofErr w:type="spellStart"/>
            <w:r w:rsidRPr="00B57926">
              <w:rPr>
                <w:rFonts w:cs="Calibri"/>
                <w:lang w:val="fr-FR"/>
              </w:rPr>
              <w:t>détenir</w:t>
            </w:r>
            <w:proofErr w:type="spellEnd"/>
            <w:r w:rsidRPr="00B57926">
              <w:rPr>
                <w:rFonts w:cs="Calibri"/>
                <w:lang w:val="fr-FR"/>
              </w:rPr>
              <w:t xml:space="preserve"> les avoirs de leurs clients, alors que les secondes ne peuvent fournir qu’un nombre plus limité de services et d’</w:t>
            </w:r>
            <w:proofErr w:type="spellStart"/>
            <w:r w:rsidRPr="00B57926">
              <w:rPr>
                <w:rFonts w:cs="Calibri"/>
                <w:lang w:val="fr-FR"/>
              </w:rPr>
              <w:t>activités</w:t>
            </w:r>
            <w:proofErr w:type="spellEnd"/>
            <w:r w:rsidRPr="00B57926">
              <w:rPr>
                <w:rFonts w:cs="Calibri"/>
                <w:lang w:val="fr-FR"/>
              </w:rPr>
              <w:t xml:space="preserve"> d’investissement et, en aucun cas, </w:t>
            </w:r>
            <w:proofErr w:type="spellStart"/>
            <w:r w:rsidRPr="00B57926">
              <w:rPr>
                <w:rFonts w:cs="Calibri"/>
                <w:lang w:val="fr-FR"/>
              </w:rPr>
              <w:t>détenir</w:t>
            </w:r>
            <w:proofErr w:type="spellEnd"/>
            <w:r w:rsidRPr="00B57926">
              <w:rPr>
                <w:rFonts w:cs="Calibri"/>
                <w:lang w:val="fr-FR"/>
              </w:rPr>
              <w:t xml:space="preserve"> les avoirs de leurs clients. Si, par le passé, le statut et le </w:t>
            </w:r>
            <w:proofErr w:type="spellStart"/>
            <w:r w:rsidRPr="00B57926">
              <w:rPr>
                <w:rFonts w:cs="Calibri"/>
                <w:lang w:val="fr-FR"/>
              </w:rPr>
              <w:t>contrôle</w:t>
            </w:r>
            <w:proofErr w:type="spellEnd"/>
            <w:r w:rsidRPr="00B57926">
              <w:rPr>
                <w:rFonts w:cs="Calibri"/>
                <w:lang w:val="fr-FR"/>
              </w:rPr>
              <w:t xml:space="preserve"> des entreprises d’investissement </w:t>
            </w:r>
            <w:proofErr w:type="spellStart"/>
            <w:r w:rsidRPr="00B57926">
              <w:rPr>
                <w:rFonts w:cs="Calibri"/>
                <w:lang w:val="fr-FR"/>
              </w:rPr>
              <w:t>était</w:t>
            </w:r>
            <w:proofErr w:type="spellEnd"/>
            <w:r w:rsidRPr="00B57926">
              <w:rPr>
                <w:rFonts w:cs="Calibri"/>
                <w:lang w:val="fr-FR"/>
              </w:rPr>
              <w:t xml:space="preserve"> </w:t>
            </w:r>
            <w:proofErr w:type="spellStart"/>
            <w:r w:rsidRPr="00B57926">
              <w:rPr>
                <w:rFonts w:cs="Calibri"/>
                <w:lang w:val="fr-FR"/>
              </w:rPr>
              <w:t>régi</w:t>
            </w:r>
            <w:proofErr w:type="spellEnd"/>
            <w:r w:rsidRPr="00B57926">
              <w:rPr>
                <w:rFonts w:cs="Calibri"/>
                <w:lang w:val="fr-FR"/>
              </w:rPr>
              <w:t xml:space="preserve"> par la loi du 6 avril 1995, cette </w:t>
            </w:r>
            <w:proofErr w:type="spellStart"/>
            <w:r w:rsidRPr="00B57926">
              <w:rPr>
                <w:rFonts w:cs="Calibri"/>
                <w:lang w:val="fr-FR"/>
              </w:rPr>
              <w:t>dernière</w:t>
            </w:r>
            <w:proofErr w:type="spellEnd"/>
            <w:r w:rsidRPr="00B57926">
              <w:rPr>
                <w:rFonts w:cs="Calibri"/>
                <w:lang w:val="fr-FR"/>
              </w:rPr>
              <w:t xml:space="preserve"> a </w:t>
            </w:r>
            <w:proofErr w:type="spellStart"/>
            <w:r w:rsidRPr="00B57926">
              <w:rPr>
                <w:rFonts w:cs="Calibri"/>
                <w:lang w:val="fr-FR"/>
              </w:rPr>
              <w:t>éte</w:t>
            </w:r>
            <w:proofErr w:type="spellEnd"/>
            <w:r w:rsidRPr="00B57926">
              <w:rPr>
                <w:rFonts w:cs="Calibri"/>
                <w:lang w:val="fr-FR"/>
              </w:rPr>
              <w:t xml:space="preserve">́ </w:t>
            </w:r>
            <w:proofErr w:type="spellStart"/>
            <w:r w:rsidRPr="00B57926">
              <w:rPr>
                <w:rFonts w:cs="Calibri"/>
                <w:lang w:val="fr-FR"/>
              </w:rPr>
              <w:t>remplacée</w:t>
            </w:r>
            <w:proofErr w:type="spellEnd"/>
            <w:r w:rsidRPr="00B57926">
              <w:rPr>
                <w:rFonts w:cs="Calibri"/>
                <w:lang w:val="fr-FR"/>
              </w:rPr>
              <w:t xml:space="preserve"> par deux lois du 25 octobre 2016 qui ont </w:t>
            </w:r>
            <w:proofErr w:type="spellStart"/>
            <w:r w:rsidRPr="00B57926">
              <w:rPr>
                <w:rFonts w:cs="Calibri"/>
                <w:lang w:val="fr-FR"/>
              </w:rPr>
              <w:t>adapte</w:t>
            </w:r>
            <w:proofErr w:type="spellEnd"/>
            <w:r w:rsidRPr="00B57926">
              <w:rPr>
                <w:rFonts w:cs="Calibri"/>
                <w:lang w:val="fr-FR"/>
              </w:rPr>
              <w:t xml:space="preserve">́ le cadre </w:t>
            </w:r>
            <w:proofErr w:type="spellStart"/>
            <w:r w:rsidRPr="00B57926">
              <w:rPr>
                <w:rFonts w:cs="Calibri"/>
                <w:lang w:val="fr-FR"/>
              </w:rPr>
              <w:t>légal</w:t>
            </w:r>
            <w:proofErr w:type="spellEnd"/>
            <w:r w:rsidRPr="00B57926">
              <w:rPr>
                <w:rFonts w:cs="Calibri"/>
                <w:lang w:val="fr-FR"/>
              </w:rPr>
              <w:t xml:space="preserve"> applicable aux deux </w:t>
            </w:r>
            <w:proofErr w:type="spellStart"/>
            <w:r w:rsidRPr="00B57926">
              <w:rPr>
                <w:rFonts w:cs="Calibri"/>
                <w:lang w:val="fr-FR"/>
              </w:rPr>
              <w:t>catégories</w:t>
            </w:r>
            <w:proofErr w:type="spellEnd"/>
            <w:r w:rsidRPr="00B57926">
              <w:rPr>
                <w:rFonts w:cs="Calibri"/>
                <w:lang w:val="fr-FR"/>
              </w:rPr>
              <w:t xml:space="preserve"> d’entreprises d’investissement à la </w:t>
            </w:r>
            <w:proofErr w:type="spellStart"/>
            <w:r w:rsidRPr="00B57926">
              <w:rPr>
                <w:rFonts w:cs="Calibri"/>
                <w:lang w:val="fr-FR"/>
              </w:rPr>
              <w:t>réforme</w:t>
            </w:r>
            <w:proofErr w:type="spellEnd"/>
            <w:r w:rsidRPr="00B57926">
              <w:rPr>
                <w:rFonts w:cs="Calibri"/>
                <w:lang w:val="fr-FR"/>
              </w:rPr>
              <w:t xml:space="preserve"> ‘</w:t>
            </w:r>
            <w:proofErr w:type="spellStart"/>
            <w:r w:rsidRPr="00B57926">
              <w:rPr>
                <w:rFonts w:cs="Calibri"/>
                <w:lang w:val="fr-FR"/>
              </w:rPr>
              <w:t>TwinPeaks</w:t>
            </w:r>
            <w:proofErr w:type="spellEnd"/>
            <w:r w:rsidRPr="00B57926">
              <w:rPr>
                <w:rFonts w:cs="Calibri"/>
                <w:lang w:val="fr-FR"/>
              </w:rPr>
              <w:t xml:space="preserve">’. Le statut des </w:t>
            </w:r>
            <w:proofErr w:type="spellStart"/>
            <w:r w:rsidRPr="00B57926">
              <w:rPr>
                <w:rFonts w:cs="Calibri"/>
                <w:lang w:val="fr-FR"/>
              </w:rPr>
              <w:t>sociétés</w:t>
            </w:r>
            <w:proofErr w:type="spellEnd"/>
            <w:r w:rsidRPr="00B57926">
              <w:rPr>
                <w:rFonts w:cs="Calibri"/>
                <w:lang w:val="fr-FR"/>
              </w:rPr>
              <w:t xml:space="preserve"> de bourse est </w:t>
            </w:r>
            <w:proofErr w:type="spellStart"/>
            <w:r w:rsidRPr="00B57926">
              <w:rPr>
                <w:rFonts w:cs="Calibri"/>
                <w:lang w:val="fr-FR"/>
              </w:rPr>
              <w:t>désormais</w:t>
            </w:r>
            <w:proofErr w:type="spellEnd"/>
            <w:r w:rsidRPr="00B57926">
              <w:rPr>
                <w:rFonts w:cs="Calibri"/>
                <w:lang w:val="fr-FR"/>
              </w:rPr>
              <w:t xml:space="preserve"> </w:t>
            </w:r>
            <w:proofErr w:type="spellStart"/>
            <w:r w:rsidRPr="00B57926">
              <w:rPr>
                <w:rFonts w:cs="Calibri"/>
                <w:lang w:val="fr-FR"/>
              </w:rPr>
              <w:t>régi</w:t>
            </w:r>
            <w:proofErr w:type="spellEnd"/>
            <w:r w:rsidRPr="00B57926">
              <w:rPr>
                <w:rFonts w:cs="Calibri"/>
                <w:lang w:val="fr-FR"/>
              </w:rPr>
              <w:t xml:space="preserve"> par la loi du 25 avril 2014 relative au statut et au </w:t>
            </w:r>
            <w:proofErr w:type="spellStart"/>
            <w:r w:rsidRPr="00B57926">
              <w:rPr>
                <w:rFonts w:cs="Calibri"/>
                <w:lang w:val="fr-FR"/>
              </w:rPr>
              <w:t>contrôle</w:t>
            </w:r>
            <w:proofErr w:type="spellEnd"/>
            <w:r w:rsidRPr="00B57926">
              <w:rPr>
                <w:rFonts w:cs="Calibri"/>
                <w:lang w:val="fr-FR"/>
              </w:rPr>
              <w:t xml:space="preserve"> des </w:t>
            </w:r>
            <w:proofErr w:type="spellStart"/>
            <w:r w:rsidRPr="00B57926">
              <w:rPr>
                <w:rFonts w:cs="Calibri"/>
                <w:lang w:val="fr-FR"/>
              </w:rPr>
              <w:t>établissements</w:t>
            </w:r>
            <w:proofErr w:type="spellEnd"/>
            <w:r w:rsidRPr="00B57926">
              <w:rPr>
                <w:rFonts w:cs="Calibri"/>
                <w:lang w:val="fr-FR"/>
              </w:rPr>
              <w:t xml:space="preserve"> de </w:t>
            </w:r>
            <w:proofErr w:type="spellStart"/>
            <w:r w:rsidRPr="00B57926">
              <w:rPr>
                <w:rFonts w:cs="Calibri"/>
                <w:lang w:val="fr-FR"/>
              </w:rPr>
              <w:t>crédit</w:t>
            </w:r>
            <w:proofErr w:type="spellEnd"/>
            <w:r w:rsidRPr="00B57926">
              <w:rPr>
                <w:rFonts w:cs="Calibri"/>
                <w:lang w:val="fr-FR"/>
              </w:rPr>
              <w:t xml:space="preserve"> (Livre XII). Les </w:t>
            </w:r>
            <w:proofErr w:type="spellStart"/>
            <w:r w:rsidRPr="00B57926">
              <w:rPr>
                <w:rFonts w:cs="Calibri"/>
                <w:lang w:val="fr-FR"/>
              </w:rPr>
              <w:t>sociétés</w:t>
            </w:r>
            <w:proofErr w:type="spellEnd"/>
            <w:r w:rsidRPr="00B57926">
              <w:rPr>
                <w:rFonts w:cs="Calibri"/>
                <w:lang w:val="fr-FR"/>
              </w:rPr>
              <w:t xml:space="preserve"> de bourse sont soumises au </w:t>
            </w:r>
            <w:proofErr w:type="spellStart"/>
            <w:r w:rsidRPr="00B57926">
              <w:rPr>
                <w:rFonts w:cs="Calibri"/>
                <w:lang w:val="fr-FR"/>
              </w:rPr>
              <w:t>contrôle</w:t>
            </w:r>
            <w:proofErr w:type="spellEnd"/>
            <w:r w:rsidRPr="00B57926">
              <w:rPr>
                <w:rFonts w:cs="Calibri"/>
                <w:lang w:val="fr-FR"/>
              </w:rPr>
              <w:t xml:space="preserve"> prudentiel de la Banque nationale de Belgique. Le statut des </w:t>
            </w:r>
            <w:proofErr w:type="spellStart"/>
            <w:r w:rsidRPr="00B57926">
              <w:rPr>
                <w:rFonts w:cs="Calibri"/>
                <w:lang w:val="fr-FR"/>
              </w:rPr>
              <w:t>sociétés</w:t>
            </w:r>
            <w:proofErr w:type="spellEnd"/>
            <w:r w:rsidRPr="00B57926">
              <w:rPr>
                <w:rFonts w:cs="Calibri"/>
                <w:lang w:val="fr-FR"/>
              </w:rPr>
              <w:t xml:space="preserve"> de gestion de portefeuille et de conseil en investissement est </w:t>
            </w:r>
            <w:proofErr w:type="spellStart"/>
            <w:r w:rsidRPr="00B57926">
              <w:rPr>
                <w:rFonts w:cs="Calibri"/>
                <w:lang w:val="fr-FR"/>
              </w:rPr>
              <w:t>régi</w:t>
            </w:r>
            <w:proofErr w:type="spellEnd"/>
            <w:r w:rsidRPr="00B57926">
              <w:rPr>
                <w:rFonts w:cs="Calibri"/>
                <w:lang w:val="fr-FR"/>
              </w:rPr>
              <w:t xml:space="preserve"> par la loi du 25 octobre 2016. Ces </w:t>
            </w:r>
            <w:proofErr w:type="spellStart"/>
            <w:r w:rsidRPr="00B57926">
              <w:rPr>
                <w:rFonts w:cs="Calibri"/>
                <w:lang w:val="fr-FR"/>
              </w:rPr>
              <w:t>dernières</w:t>
            </w:r>
            <w:proofErr w:type="spellEnd"/>
            <w:r w:rsidRPr="00B57926">
              <w:rPr>
                <w:rFonts w:cs="Calibri"/>
                <w:lang w:val="fr-FR"/>
              </w:rPr>
              <w:t xml:space="preserve"> sont soumises au </w:t>
            </w:r>
            <w:proofErr w:type="spellStart"/>
            <w:r w:rsidRPr="00B57926">
              <w:rPr>
                <w:rFonts w:cs="Calibri"/>
                <w:lang w:val="fr-FR"/>
              </w:rPr>
              <w:t>contrôle</w:t>
            </w:r>
            <w:proofErr w:type="spellEnd"/>
            <w:r w:rsidRPr="00B57926">
              <w:rPr>
                <w:rFonts w:cs="Calibri"/>
                <w:lang w:val="fr-FR"/>
              </w:rPr>
              <w:t xml:space="preserve"> de la FSMA. </w:t>
            </w:r>
          </w:p>
          <w:p w14:paraId="67FD3124" w14:textId="77777777" w:rsidR="00CB0227" w:rsidRPr="00B57926" w:rsidRDefault="00CB0227" w:rsidP="00CB0227">
            <w:pPr>
              <w:spacing w:after="0" w:line="240" w:lineRule="auto"/>
              <w:jc w:val="both"/>
              <w:rPr>
                <w:rFonts w:cs="Calibri"/>
                <w:lang w:val="fr-FR"/>
              </w:rPr>
            </w:pPr>
            <w:r w:rsidRPr="00B57926">
              <w:rPr>
                <w:rFonts w:cs="Calibri"/>
                <w:lang w:val="fr-FR"/>
              </w:rPr>
              <w:t>En vertu de l’article 1 de l’</w:t>
            </w:r>
            <w:proofErr w:type="spellStart"/>
            <w:r w:rsidRPr="00B57926">
              <w:rPr>
                <w:rFonts w:cs="Calibri"/>
                <w:lang w:val="fr-FR"/>
              </w:rPr>
              <w:t>arrête</w:t>
            </w:r>
            <w:proofErr w:type="spellEnd"/>
            <w:r w:rsidRPr="00B57926">
              <w:rPr>
                <w:rFonts w:cs="Calibri"/>
                <w:lang w:val="fr-FR"/>
              </w:rPr>
              <w:t xml:space="preserve">́ royal du 12 janvier 2006 relatif aux titres </w:t>
            </w:r>
            <w:proofErr w:type="spellStart"/>
            <w:r w:rsidRPr="00B57926">
              <w:rPr>
                <w:rFonts w:cs="Calibri"/>
                <w:lang w:val="fr-FR"/>
              </w:rPr>
              <w:t>dématérialisés</w:t>
            </w:r>
            <w:proofErr w:type="spellEnd"/>
            <w:r w:rsidRPr="00B57926">
              <w:rPr>
                <w:rFonts w:cs="Calibri"/>
                <w:lang w:val="fr-FR"/>
              </w:rPr>
              <w:t xml:space="preserve"> de </w:t>
            </w:r>
            <w:proofErr w:type="spellStart"/>
            <w:r w:rsidRPr="00B57926">
              <w:rPr>
                <w:rFonts w:cs="Calibri"/>
                <w:lang w:val="fr-FR"/>
              </w:rPr>
              <w:t>sociétés</w:t>
            </w:r>
            <w:proofErr w:type="spellEnd"/>
            <w:r w:rsidRPr="00B57926">
              <w:rPr>
                <w:rFonts w:cs="Calibri"/>
                <w:lang w:val="fr-FR"/>
              </w:rPr>
              <w:t xml:space="preserve">, seules les </w:t>
            </w:r>
            <w:proofErr w:type="spellStart"/>
            <w:r w:rsidRPr="00B57926">
              <w:rPr>
                <w:rFonts w:cs="Calibri"/>
                <w:lang w:val="fr-FR"/>
              </w:rPr>
              <w:t>sociétés</w:t>
            </w:r>
            <w:proofErr w:type="spellEnd"/>
            <w:r w:rsidRPr="00B57926">
              <w:rPr>
                <w:rFonts w:cs="Calibri"/>
                <w:lang w:val="fr-FR"/>
              </w:rPr>
              <w:t xml:space="preserve"> de bourse (qui peuvent </w:t>
            </w:r>
            <w:proofErr w:type="spellStart"/>
            <w:r w:rsidRPr="00B57926">
              <w:rPr>
                <w:rFonts w:cs="Calibri"/>
                <w:lang w:val="fr-FR"/>
              </w:rPr>
              <w:t>détenir</w:t>
            </w:r>
            <w:proofErr w:type="spellEnd"/>
            <w:r w:rsidRPr="00B57926">
              <w:rPr>
                <w:rFonts w:cs="Calibri"/>
                <w:lang w:val="fr-FR"/>
              </w:rPr>
              <w:t xml:space="preserve"> des avoirs de leurs clients) peuvent </w:t>
            </w:r>
            <w:proofErr w:type="spellStart"/>
            <w:r w:rsidRPr="00B57926">
              <w:rPr>
                <w:rFonts w:cs="Calibri"/>
                <w:lang w:val="fr-FR"/>
              </w:rPr>
              <w:t>être</w:t>
            </w:r>
            <w:proofErr w:type="spellEnd"/>
            <w:r w:rsidRPr="00B57926">
              <w:rPr>
                <w:rFonts w:cs="Calibri"/>
                <w:lang w:val="fr-FR"/>
              </w:rPr>
              <w:t xml:space="preserve"> </w:t>
            </w:r>
            <w:proofErr w:type="spellStart"/>
            <w:r w:rsidRPr="00B57926">
              <w:rPr>
                <w:rFonts w:cs="Calibri"/>
                <w:lang w:val="fr-FR"/>
              </w:rPr>
              <w:t>agréées</w:t>
            </w:r>
            <w:proofErr w:type="spellEnd"/>
            <w:r w:rsidRPr="00B57926">
              <w:rPr>
                <w:rFonts w:cs="Calibri"/>
                <w:lang w:val="fr-FR"/>
              </w:rPr>
              <w:t xml:space="preserve"> pour la tenue de comptes titres </w:t>
            </w:r>
            <w:proofErr w:type="spellStart"/>
            <w:r w:rsidRPr="00B57926">
              <w:rPr>
                <w:rFonts w:cs="Calibri"/>
                <w:lang w:val="fr-FR"/>
              </w:rPr>
              <w:t>dématérialisés</w:t>
            </w:r>
            <w:proofErr w:type="spellEnd"/>
            <w:r w:rsidRPr="00B57926">
              <w:rPr>
                <w:rFonts w:cs="Calibri"/>
                <w:lang w:val="fr-FR"/>
              </w:rPr>
              <w:t xml:space="preserve"> et donc agir en </w:t>
            </w:r>
            <w:proofErr w:type="spellStart"/>
            <w:r w:rsidRPr="00B57926">
              <w:rPr>
                <w:rFonts w:cs="Calibri"/>
                <w:lang w:val="fr-FR"/>
              </w:rPr>
              <w:t>qualite</w:t>
            </w:r>
            <w:proofErr w:type="spellEnd"/>
            <w:r w:rsidRPr="00B57926">
              <w:rPr>
                <w:rFonts w:cs="Calibri"/>
                <w:lang w:val="fr-FR"/>
              </w:rPr>
              <w:t xml:space="preserve">́ de teneurs de compte. </w:t>
            </w:r>
          </w:p>
          <w:p w14:paraId="13846B75" w14:textId="77777777" w:rsidR="00CB0227" w:rsidRPr="00B57926" w:rsidRDefault="00CB0227" w:rsidP="00CB0227">
            <w:pPr>
              <w:spacing w:after="0" w:line="240" w:lineRule="auto"/>
              <w:jc w:val="both"/>
              <w:rPr>
                <w:rFonts w:cs="Calibri"/>
                <w:lang w:val="fr-FR"/>
              </w:rPr>
            </w:pPr>
            <w:r w:rsidRPr="00B57926">
              <w:rPr>
                <w:rFonts w:cs="Calibri"/>
                <w:lang w:val="fr-FR"/>
              </w:rPr>
              <w:t xml:space="preserve">La modification </w:t>
            </w:r>
            <w:proofErr w:type="spellStart"/>
            <w:r w:rsidRPr="00B57926">
              <w:rPr>
                <w:rFonts w:cs="Calibri"/>
                <w:lang w:val="fr-FR"/>
              </w:rPr>
              <w:t>apportée</w:t>
            </w:r>
            <w:proofErr w:type="spellEnd"/>
            <w:r w:rsidRPr="00B57926">
              <w:rPr>
                <w:rFonts w:cs="Calibri"/>
                <w:lang w:val="fr-FR"/>
              </w:rPr>
              <w:t xml:space="preserve"> à l’article 313, 4°[,] et à l’article 319, 4°[,] du projet a pour objet de </w:t>
            </w:r>
            <w:proofErr w:type="spellStart"/>
            <w:r w:rsidRPr="00B57926">
              <w:rPr>
                <w:rFonts w:cs="Calibri"/>
                <w:lang w:val="fr-FR"/>
              </w:rPr>
              <w:t>préciser</w:t>
            </w:r>
            <w:proofErr w:type="spellEnd"/>
            <w:r w:rsidRPr="00B57926">
              <w:rPr>
                <w:rFonts w:cs="Calibri"/>
                <w:lang w:val="fr-FR"/>
              </w:rPr>
              <w:t xml:space="preserve"> la </w:t>
            </w:r>
            <w:proofErr w:type="spellStart"/>
            <w:r w:rsidRPr="00B57926">
              <w:rPr>
                <w:rFonts w:cs="Calibri"/>
                <w:lang w:val="fr-FR"/>
              </w:rPr>
              <w:t>catégorie</w:t>
            </w:r>
            <w:proofErr w:type="spellEnd"/>
            <w:r w:rsidRPr="00B57926">
              <w:rPr>
                <w:rFonts w:cs="Calibri"/>
                <w:lang w:val="fr-FR"/>
              </w:rPr>
              <w:t xml:space="preserve"> d’entreprise d’investissement qui </w:t>
            </w:r>
            <w:proofErr w:type="spellStart"/>
            <w:r w:rsidRPr="00B57926">
              <w:rPr>
                <w:rFonts w:cs="Calibri"/>
                <w:lang w:val="fr-FR"/>
              </w:rPr>
              <w:t>relève</w:t>
            </w:r>
            <w:proofErr w:type="spellEnd"/>
            <w:r w:rsidRPr="00B57926">
              <w:rPr>
                <w:rFonts w:cs="Calibri"/>
                <w:lang w:val="fr-FR"/>
              </w:rPr>
              <w:t xml:space="preserve"> du </w:t>
            </w:r>
            <w:proofErr w:type="spellStart"/>
            <w:r w:rsidRPr="00B57926">
              <w:rPr>
                <w:rFonts w:cs="Calibri"/>
                <w:lang w:val="fr-FR"/>
              </w:rPr>
              <w:t>contrôle</w:t>
            </w:r>
            <w:proofErr w:type="spellEnd"/>
            <w:r w:rsidRPr="00B57926">
              <w:rPr>
                <w:rFonts w:cs="Calibri"/>
                <w:lang w:val="fr-FR"/>
              </w:rPr>
              <w:t xml:space="preserve"> de la BNB et qui peut </w:t>
            </w:r>
            <w:proofErr w:type="spellStart"/>
            <w:r w:rsidRPr="00B57926">
              <w:rPr>
                <w:rFonts w:cs="Calibri"/>
                <w:lang w:val="fr-FR"/>
              </w:rPr>
              <w:t>être</w:t>
            </w:r>
            <w:proofErr w:type="spellEnd"/>
            <w:r w:rsidRPr="00B57926">
              <w:rPr>
                <w:rFonts w:cs="Calibri"/>
                <w:lang w:val="fr-FR"/>
              </w:rPr>
              <w:t xml:space="preserve"> </w:t>
            </w:r>
            <w:proofErr w:type="spellStart"/>
            <w:r w:rsidRPr="00B57926">
              <w:rPr>
                <w:rFonts w:cs="Calibri"/>
                <w:lang w:val="fr-FR"/>
              </w:rPr>
              <w:t>agréée</w:t>
            </w:r>
            <w:proofErr w:type="spellEnd"/>
            <w:r w:rsidRPr="00B57926">
              <w:rPr>
                <w:rFonts w:cs="Calibri"/>
                <w:lang w:val="fr-FR"/>
              </w:rPr>
              <w:t xml:space="preserve"> en tant que teneur de compte pour les titres </w:t>
            </w:r>
            <w:proofErr w:type="spellStart"/>
            <w:r w:rsidRPr="00B57926">
              <w:rPr>
                <w:rFonts w:cs="Calibri"/>
                <w:lang w:val="fr-FR"/>
              </w:rPr>
              <w:t>dématérialisés</w:t>
            </w:r>
            <w:proofErr w:type="spellEnd"/>
            <w:r w:rsidRPr="00B57926">
              <w:rPr>
                <w:rFonts w:cs="Calibri"/>
                <w:lang w:val="fr-FR"/>
              </w:rPr>
              <w:t xml:space="preserve"> des </w:t>
            </w:r>
            <w:proofErr w:type="spellStart"/>
            <w:r w:rsidRPr="00B57926">
              <w:rPr>
                <w:rFonts w:cs="Calibri"/>
                <w:lang w:val="fr-FR"/>
              </w:rPr>
              <w:t>sociétés</w:t>
            </w:r>
            <w:proofErr w:type="spellEnd"/>
            <w:r w:rsidRPr="00B57926">
              <w:rPr>
                <w:rFonts w:cs="Calibri"/>
                <w:lang w:val="fr-FR"/>
              </w:rPr>
              <w:t xml:space="preserve">”. </w:t>
            </w:r>
          </w:p>
          <w:p w14:paraId="49733CD5" w14:textId="0111F191" w:rsidR="0010681D" w:rsidRPr="00CB0227" w:rsidRDefault="00CB0227" w:rsidP="00312B2D">
            <w:pPr>
              <w:spacing w:after="0" w:line="240" w:lineRule="auto"/>
              <w:jc w:val="both"/>
              <w:rPr>
                <w:rFonts w:cs="Calibri"/>
                <w:lang w:val="nl-NL"/>
              </w:rPr>
            </w:pPr>
            <w:r w:rsidRPr="00CB0227">
              <w:rPr>
                <w:rFonts w:cs="Calibri"/>
                <w:lang w:val="nl-NL"/>
              </w:rPr>
              <w:lastRenderedPageBreak/>
              <w:t xml:space="preserve">De commentaar bij artikel 313 dient in die zin aangevuld te worden. Dezelfde opmerking geldt voor artikel 319, 4°. </w:t>
            </w:r>
          </w:p>
        </w:tc>
        <w:tc>
          <w:tcPr>
            <w:tcW w:w="0" w:type="auto"/>
            <w:shd w:val="clear" w:color="auto" w:fill="auto"/>
          </w:tcPr>
          <w:p w14:paraId="19E0D5A8" w14:textId="77777777" w:rsidR="0010681D" w:rsidRPr="00321FE0" w:rsidRDefault="00DB4E17" w:rsidP="00312B2D">
            <w:pPr>
              <w:spacing w:after="0" w:line="240" w:lineRule="auto"/>
              <w:jc w:val="both"/>
              <w:rPr>
                <w:rFonts w:cs="Calibri"/>
                <w:lang w:val="fr-FR"/>
              </w:rPr>
            </w:pPr>
            <w:r w:rsidRPr="00321FE0">
              <w:rPr>
                <w:rFonts w:cs="Calibri"/>
                <w:lang w:val="fr-FR"/>
              </w:rPr>
              <w:lastRenderedPageBreak/>
              <w:t xml:space="preserve">Interrogée quant à la </w:t>
            </w:r>
            <w:r w:rsidRPr="00321FE0">
              <w:rPr>
                <w:rFonts w:cs="Calibri"/>
                <w:i/>
                <w:lang w:val="fr-FR"/>
              </w:rPr>
              <w:t xml:space="preserve">ratio </w:t>
            </w:r>
            <w:proofErr w:type="spellStart"/>
            <w:r w:rsidRPr="00321FE0">
              <w:rPr>
                <w:rFonts w:cs="Calibri"/>
                <w:i/>
                <w:lang w:val="fr-FR"/>
              </w:rPr>
              <w:t>legis</w:t>
            </w:r>
            <w:proofErr w:type="spellEnd"/>
            <w:r w:rsidRPr="00321FE0">
              <w:rPr>
                <w:rFonts w:cs="Calibri"/>
                <w:lang w:val="fr-FR"/>
              </w:rPr>
              <w:t xml:space="preserve"> du 4°, la déléguée du Ministre a précisé ce qui suit:</w:t>
            </w:r>
          </w:p>
          <w:p w14:paraId="4267F763" w14:textId="77777777" w:rsidR="00F058E2" w:rsidRPr="00321FE0" w:rsidRDefault="00DB4E17" w:rsidP="00F058E2">
            <w:pPr>
              <w:spacing w:after="0" w:line="240" w:lineRule="auto"/>
              <w:jc w:val="both"/>
              <w:rPr>
                <w:rFonts w:cs="Calibri"/>
                <w:lang w:val="fr-FR"/>
              </w:rPr>
            </w:pPr>
            <w:r w:rsidRPr="00321FE0">
              <w:rPr>
                <w:rFonts w:cs="Calibri"/>
                <w:lang w:val="fr-FR"/>
              </w:rPr>
              <w:t xml:space="preserve">&lt;&lt; En droit belge, on distingue deux </w:t>
            </w:r>
            <w:proofErr w:type="spellStart"/>
            <w:r w:rsidRPr="00321FE0">
              <w:rPr>
                <w:rFonts w:cs="Calibri"/>
                <w:lang w:val="fr-FR"/>
              </w:rPr>
              <w:t>catégories</w:t>
            </w:r>
            <w:proofErr w:type="spellEnd"/>
            <w:r w:rsidRPr="00321FE0">
              <w:rPr>
                <w:rFonts w:cs="Calibri"/>
                <w:lang w:val="fr-FR"/>
              </w:rPr>
              <w:t xml:space="preserve"> d’entreprises d’investissement : d’une part, les </w:t>
            </w:r>
            <w:proofErr w:type="spellStart"/>
            <w:r w:rsidRPr="00321FE0">
              <w:rPr>
                <w:rFonts w:cs="Calibri"/>
                <w:lang w:val="fr-FR"/>
              </w:rPr>
              <w:t>sociétés</w:t>
            </w:r>
            <w:proofErr w:type="spellEnd"/>
            <w:r w:rsidRPr="00321FE0">
              <w:rPr>
                <w:rFonts w:cs="Calibri"/>
                <w:lang w:val="fr-FR"/>
              </w:rPr>
              <w:t xml:space="preserve"> de bourse et, d’autre part, les </w:t>
            </w:r>
            <w:proofErr w:type="spellStart"/>
            <w:r w:rsidRPr="00321FE0">
              <w:rPr>
                <w:rFonts w:cs="Calibri"/>
                <w:lang w:val="fr-FR"/>
              </w:rPr>
              <w:t>sociétés</w:t>
            </w:r>
            <w:proofErr w:type="spellEnd"/>
            <w:r w:rsidRPr="00321FE0">
              <w:rPr>
                <w:rFonts w:cs="Calibri"/>
                <w:lang w:val="fr-FR"/>
              </w:rPr>
              <w:t xml:space="preserve"> de gestion de portefeuille et de conseil en investissement. Les </w:t>
            </w:r>
            <w:proofErr w:type="spellStart"/>
            <w:r w:rsidRPr="00321FE0">
              <w:rPr>
                <w:rFonts w:cs="Calibri"/>
                <w:lang w:val="fr-FR"/>
              </w:rPr>
              <w:t>premières</w:t>
            </w:r>
            <w:proofErr w:type="spellEnd"/>
            <w:r w:rsidRPr="00321FE0">
              <w:rPr>
                <w:rFonts w:cs="Calibri"/>
                <w:lang w:val="fr-FR"/>
              </w:rPr>
              <w:t xml:space="preserve"> peuvent, en principe, fournir tous les services et toutes les </w:t>
            </w:r>
            <w:proofErr w:type="spellStart"/>
            <w:r w:rsidRPr="00321FE0">
              <w:rPr>
                <w:rFonts w:cs="Calibri"/>
                <w:lang w:val="fr-FR"/>
              </w:rPr>
              <w:t>activités</w:t>
            </w:r>
            <w:proofErr w:type="spellEnd"/>
            <w:r w:rsidRPr="00321FE0">
              <w:rPr>
                <w:rFonts w:cs="Calibri"/>
                <w:lang w:val="fr-FR"/>
              </w:rPr>
              <w:t xml:space="preserve"> d’investissement et </w:t>
            </w:r>
            <w:proofErr w:type="spellStart"/>
            <w:r w:rsidRPr="00321FE0">
              <w:rPr>
                <w:rFonts w:cs="Calibri"/>
                <w:lang w:val="fr-FR"/>
              </w:rPr>
              <w:t>dès</w:t>
            </w:r>
            <w:proofErr w:type="spellEnd"/>
            <w:r w:rsidRPr="00321FE0">
              <w:rPr>
                <w:rFonts w:cs="Calibri"/>
                <w:lang w:val="fr-FR"/>
              </w:rPr>
              <w:t xml:space="preserve"> lors </w:t>
            </w:r>
            <w:proofErr w:type="spellStart"/>
            <w:r w:rsidRPr="00321FE0">
              <w:rPr>
                <w:rFonts w:cs="Calibri"/>
                <w:lang w:val="fr-FR"/>
              </w:rPr>
              <w:t>détenir</w:t>
            </w:r>
            <w:proofErr w:type="spellEnd"/>
            <w:r w:rsidRPr="00321FE0">
              <w:rPr>
                <w:rFonts w:cs="Calibri"/>
                <w:lang w:val="fr-FR"/>
              </w:rPr>
              <w:t xml:space="preserve"> les avoirs de leurs clients, alors que les secondes ne peuvent fournir qu’un nombre plus limité de services et d’</w:t>
            </w:r>
            <w:proofErr w:type="spellStart"/>
            <w:r w:rsidRPr="00321FE0">
              <w:rPr>
                <w:rFonts w:cs="Calibri"/>
                <w:lang w:val="fr-FR"/>
              </w:rPr>
              <w:t>activités</w:t>
            </w:r>
            <w:proofErr w:type="spellEnd"/>
            <w:r w:rsidRPr="00321FE0">
              <w:rPr>
                <w:rFonts w:cs="Calibri"/>
                <w:lang w:val="fr-FR"/>
              </w:rPr>
              <w:t xml:space="preserve"> d’investissement et, en aucun cas, </w:t>
            </w:r>
            <w:proofErr w:type="spellStart"/>
            <w:r w:rsidRPr="00321FE0">
              <w:rPr>
                <w:rFonts w:cs="Calibri"/>
                <w:lang w:val="fr-FR"/>
              </w:rPr>
              <w:t>détenir</w:t>
            </w:r>
            <w:proofErr w:type="spellEnd"/>
            <w:r w:rsidRPr="00321FE0">
              <w:rPr>
                <w:rFonts w:cs="Calibri"/>
                <w:lang w:val="fr-FR"/>
              </w:rPr>
              <w:t xml:space="preserve"> les avoirs de leurs clients. Si, par le passé, le statut et le </w:t>
            </w:r>
            <w:proofErr w:type="spellStart"/>
            <w:r w:rsidRPr="00321FE0">
              <w:rPr>
                <w:rFonts w:cs="Calibri"/>
                <w:lang w:val="fr-FR"/>
              </w:rPr>
              <w:t>contrôle</w:t>
            </w:r>
            <w:proofErr w:type="spellEnd"/>
            <w:r w:rsidRPr="00321FE0">
              <w:rPr>
                <w:rFonts w:cs="Calibri"/>
                <w:lang w:val="fr-FR"/>
              </w:rPr>
              <w:t xml:space="preserve"> des entreprises d’investissement </w:t>
            </w:r>
            <w:proofErr w:type="spellStart"/>
            <w:r w:rsidRPr="00321FE0">
              <w:rPr>
                <w:rFonts w:cs="Calibri"/>
                <w:lang w:val="fr-FR"/>
              </w:rPr>
              <w:t>était</w:t>
            </w:r>
            <w:proofErr w:type="spellEnd"/>
            <w:r w:rsidRPr="00321FE0">
              <w:rPr>
                <w:rFonts w:cs="Calibri"/>
                <w:lang w:val="fr-FR"/>
              </w:rPr>
              <w:t xml:space="preserve"> </w:t>
            </w:r>
            <w:proofErr w:type="spellStart"/>
            <w:r w:rsidRPr="00321FE0">
              <w:rPr>
                <w:rFonts w:cs="Calibri"/>
                <w:lang w:val="fr-FR"/>
              </w:rPr>
              <w:t>régi</w:t>
            </w:r>
            <w:proofErr w:type="spellEnd"/>
            <w:r w:rsidRPr="00321FE0">
              <w:rPr>
                <w:rFonts w:cs="Calibri"/>
                <w:lang w:val="fr-FR"/>
              </w:rPr>
              <w:t xml:space="preserve"> par la loi du 6 avril 1995, cette </w:t>
            </w:r>
            <w:proofErr w:type="spellStart"/>
            <w:r w:rsidRPr="00321FE0">
              <w:rPr>
                <w:rFonts w:cs="Calibri"/>
                <w:lang w:val="fr-FR"/>
              </w:rPr>
              <w:t>dernière</w:t>
            </w:r>
            <w:proofErr w:type="spellEnd"/>
            <w:r w:rsidRPr="00321FE0">
              <w:rPr>
                <w:rFonts w:cs="Calibri"/>
                <w:lang w:val="fr-FR"/>
              </w:rPr>
              <w:t xml:space="preserve"> a </w:t>
            </w:r>
            <w:proofErr w:type="spellStart"/>
            <w:r w:rsidRPr="00321FE0">
              <w:rPr>
                <w:rFonts w:cs="Calibri"/>
                <w:lang w:val="fr-FR"/>
              </w:rPr>
              <w:t>éte</w:t>
            </w:r>
            <w:proofErr w:type="spellEnd"/>
            <w:r w:rsidRPr="00321FE0">
              <w:rPr>
                <w:rFonts w:cs="Calibri"/>
                <w:lang w:val="fr-FR"/>
              </w:rPr>
              <w:t xml:space="preserve">́ </w:t>
            </w:r>
            <w:proofErr w:type="spellStart"/>
            <w:r w:rsidRPr="00321FE0">
              <w:rPr>
                <w:rFonts w:cs="Calibri"/>
                <w:lang w:val="fr-FR"/>
              </w:rPr>
              <w:t>remplacée</w:t>
            </w:r>
            <w:proofErr w:type="spellEnd"/>
            <w:r w:rsidRPr="00321FE0">
              <w:rPr>
                <w:rFonts w:cs="Calibri"/>
                <w:lang w:val="fr-FR"/>
              </w:rPr>
              <w:t xml:space="preserve"> par deux lois du 25 octobre 2016 qui ont </w:t>
            </w:r>
            <w:proofErr w:type="spellStart"/>
            <w:r w:rsidRPr="00321FE0">
              <w:rPr>
                <w:rFonts w:cs="Calibri"/>
                <w:lang w:val="fr-FR"/>
              </w:rPr>
              <w:t>adapte</w:t>
            </w:r>
            <w:proofErr w:type="spellEnd"/>
            <w:r w:rsidRPr="00321FE0">
              <w:rPr>
                <w:rFonts w:cs="Calibri"/>
                <w:lang w:val="fr-FR"/>
              </w:rPr>
              <w:t xml:space="preserve">́ le cadre </w:t>
            </w:r>
            <w:proofErr w:type="spellStart"/>
            <w:r w:rsidRPr="00321FE0">
              <w:rPr>
                <w:rFonts w:cs="Calibri"/>
                <w:lang w:val="fr-FR"/>
              </w:rPr>
              <w:t>légal</w:t>
            </w:r>
            <w:proofErr w:type="spellEnd"/>
            <w:r w:rsidRPr="00321FE0">
              <w:rPr>
                <w:rFonts w:cs="Calibri"/>
                <w:lang w:val="fr-FR"/>
              </w:rPr>
              <w:t xml:space="preserve"> applicable aux deux </w:t>
            </w:r>
            <w:proofErr w:type="spellStart"/>
            <w:r w:rsidRPr="00321FE0">
              <w:rPr>
                <w:rFonts w:cs="Calibri"/>
                <w:lang w:val="fr-FR"/>
              </w:rPr>
              <w:t>catégories</w:t>
            </w:r>
            <w:proofErr w:type="spellEnd"/>
            <w:r w:rsidRPr="00321FE0">
              <w:rPr>
                <w:rFonts w:cs="Calibri"/>
                <w:lang w:val="fr-FR"/>
              </w:rPr>
              <w:t xml:space="preserve"> d’entreprises d’investissement à la </w:t>
            </w:r>
            <w:proofErr w:type="spellStart"/>
            <w:r w:rsidRPr="00321FE0">
              <w:rPr>
                <w:rFonts w:cs="Calibri"/>
                <w:lang w:val="fr-FR"/>
              </w:rPr>
              <w:t>réforme</w:t>
            </w:r>
            <w:proofErr w:type="spellEnd"/>
            <w:r w:rsidRPr="00321FE0">
              <w:rPr>
                <w:rFonts w:cs="Calibri"/>
                <w:lang w:val="fr-FR"/>
              </w:rPr>
              <w:t xml:space="preserve"> ‘</w:t>
            </w:r>
            <w:proofErr w:type="spellStart"/>
            <w:r w:rsidRPr="00321FE0">
              <w:rPr>
                <w:rFonts w:cs="Calibri"/>
                <w:lang w:val="fr-FR"/>
              </w:rPr>
              <w:t>Twin</w:t>
            </w:r>
            <w:proofErr w:type="spellEnd"/>
            <w:r w:rsidRPr="00321FE0">
              <w:rPr>
                <w:rFonts w:cs="Calibri"/>
                <w:lang w:val="fr-FR"/>
              </w:rPr>
              <w:t xml:space="preserve"> </w:t>
            </w:r>
            <w:proofErr w:type="spellStart"/>
            <w:r w:rsidRPr="00321FE0">
              <w:rPr>
                <w:rFonts w:cs="Calibri"/>
                <w:lang w:val="fr-FR"/>
              </w:rPr>
              <w:t>Peaks</w:t>
            </w:r>
            <w:proofErr w:type="spellEnd"/>
            <w:r w:rsidRPr="00321FE0">
              <w:rPr>
                <w:rFonts w:cs="Calibri"/>
                <w:lang w:val="fr-FR"/>
              </w:rPr>
              <w:t xml:space="preserve">’. Le statut des </w:t>
            </w:r>
            <w:proofErr w:type="spellStart"/>
            <w:r w:rsidRPr="00321FE0">
              <w:rPr>
                <w:rFonts w:cs="Calibri"/>
                <w:lang w:val="fr-FR"/>
              </w:rPr>
              <w:t>sociétés</w:t>
            </w:r>
            <w:proofErr w:type="spellEnd"/>
            <w:r w:rsidRPr="00321FE0">
              <w:rPr>
                <w:rFonts w:cs="Calibri"/>
                <w:lang w:val="fr-FR"/>
              </w:rPr>
              <w:t xml:space="preserve"> de bourse est </w:t>
            </w:r>
            <w:proofErr w:type="spellStart"/>
            <w:r w:rsidRPr="00321FE0">
              <w:rPr>
                <w:rFonts w:cs="Calibri"/>
                <w:lang w:val="fr-FR"/>
              </w:rPr>
              <w:t>désormais</w:t>
            </w:r>
            <w:proofErr w:type="spellEnd"/>
            <w:r w:rsidRPr="00321FE0">
              <w:rPr>
                <w:rFonts w:cs="Calibri"/>
                <w:lang w:val="fr-FR"/>
              </w:rPr>
              <w:t xml:space="preserve"> </w:t>
            </w:r>
            <w:proofErr w:type="spellStart"/>
            <w:r w:rsidRPr="00321FE0">
              <w:rPr>
                <w:rFonts w:cs="Calibri"/>
                <w:lang w:val="fr-FR"/>
              </w:rPr>
              <w:t>régi</w:t>
            </w:r>
            <w:proofErr w:type="spellEnd"/>
            <w:r w:rsidRPr="00321FE0">
              <w:rPr>
                <w:rFonts w:cs="Calibri"/>
                <w:lang w:val="fr-FR"/>
              </w:rPr>
              <w:t xml:space="preserve"> par la loi du 25 avril 2014 </w:t>
            </w:r>
            <w:r w:rsidR="00F058E2" w:rsidRPr="00321FE0">
              <w:rPr>
                <w:rFonts w:cs="Calibri"/>
                <w:lang w:val="fr-FR"/>
              </w:rPr>
              <w:t xml:space="preserve">relative au statut et au </w:t>
            </w:r>
            <w:proofErr w:type="spellStart"/>
            <w:r w:rsidR="00F058E2" w:rsidRPr="00321FE0">
              <w:rPr>
                <w:rFonts w:cs="Calibri"/>
                <w:lang w:val="fr-FR"/>
              </w:rPr>
              <w:t>contrôle</w:t>
            </w:r>
            <w:proofErr w:type="spellEnd"/>
            <w:r w:rsidR="00F058E2" w:rsidRPr="00321FE0">
              <w:rPr>
                <w:rFonts w:cs="Calibri"/>
                <w:lang w:val="fr-FR"/>
              </w:rPr>
              <w:t xml:space="preserve"> des </w:t>
            </w:r>
            <w:proofErr w:type="spellStart"/>
            <w:r w:rsidR="00F058E2" w:rsidRPr="00321FE0">
              <w:rPr>
                <w:rFonts w:cs="Calibri"/>
                <w:lang w:val="fr-FR"/>
              </w:rPr>
              <w:t>établissements</w:t>
            </w:r>
            <w:proofErr w:type="spellEnd"/>
            <w:r w:rsidR="00F058E2" w:rsidRPr="00321FE0">
              <w:rPr>
                <w:rFonts w:cs="Calibri"/>
                <w:lang w:val="fr-FR"/>
              </w:rPr>
              <w:t xml:space="preserve"> de </w:t>
            </w:r>
            <w:proofErr w:type="spellStart"/>
            <w:r w:rsidR="00F058E2" w:rsidRPr="00321FE0">
              <w:rPr>
                <w:rFonts w:cs="Calibri"/>
                <w:lang w:val="fr-FR"/>
              </w:rPr>
              <w:t>crédit</w:t>
            </w:r>
            <w:proofErr w:type="spellEnd"/>
            <w:r w:rsidR="00F058E2" w:rsidRPr="00321FE0">
              <w:rPr>
                <w:rFonts w:cs="Calibri"/>
                <w:lang w:val="fr-FR"/>
              </w:rPr>
              <w:t xml:space="preserve"> (Livre XII). Les </w:t>
            </w:r>
            <w:proofErr w:type="spellStart"/>
            <w:r w:rsidR="00F058E2" w:rsidRPr="00321FE0">
              <w:rPr>
                <w:rFonts w:cs="Calibri"/>
                <w:lang w:val="fr-FR"/>
              </w:rPr>
              <w:t>sociétés</w:t>
            </w:r>
            <w:proofErr w:type="spellEnd"/>
            <w:r w:rsidR="00F058E2" w:rsidRPr="00321FE0">
              <w:rPr>
                <w:rFonts w:cs="Calibri"/>
                <w:lang w:val="fr-FR"/>
              </w:rPr>
              <w:t xml:space="preserve"> de bourse sont soumises au </w:t>
            </w:r>
            <w:proofErr w:type="spellStart"/>
            <w:r w:rsidR="00F058E2" w:rsidRPr="00321FE0">
              <w:rPr>
                <w:rFonts w:cs="Calibri"/>
                <w:lang w:val="fr-FR"/>
              </w:rPr>
              <w:t>contrôle</w:t>
            </w:r>
            <w:proofErr w:type="spellEnd"/>
            <w:r w:rsidR="00F058E2" w:rsidRPr="00321FE0">
              <w:rPr>
                <w:rFonts w:cs="Calibri"/>
                <w:lang w:val="fr-FR"/>
              </w:rPr>
              <w:t xml:space="preserve"> prudentiel de la Banque nationale de Belgique. Le statut des </w:t>
            </w:r>
            <w:proofErr w:type="spellStart"/>
            <w:r w:rsidR="00F058E2" w:rsidRPr="00321FE0">
              <w:rPr>
                <w:rFonts w:cs="Calibri"/>
                <w:lang w:val="fr-FR"/>
              </w:rPr>
              <w:t>sociétés</w:t>
            </w:r>
            <w:proofErr w:type="spellEnd"/>
            <w:r w:rsidR="00F058E2" w:rsidRPr="00321FE0">
              <w:rPr>
                <w:rFonts w:cs="Calibri"/>
                <w:lang w:val="fr-FR"/>
              </w:rPr>
              <w:t xml:space="preserve"> de gestion de portefeuille et de conseil en investissement est </w:t>
            </w:r>
            <w:proofErr w:type="spellStart"/>
            <w:r w:rsidR="00F058E2" w:rsidRPr="00321FE0">
              <w:rPr>
                <w:rFonts w:cs="Calibri"/>
                <w:lang w:val="fr-FR"/>
              </w:rPr>
              <w:t>régi</w:t>
            </w:r>
            <w:proofErr w:type="spellEnd"/>
            <w:r w:rsidR="00F058E2" w:rsidRPr="00321FE0">
              <w:rPr>
                <w:rFonts w:cs="Calibri"/>
                <w:lang w:val="fr-FR"/>
              </w:rPr>
              <w:t xml:space="preserve"> par la loi du 25 octobre 2016. Ces </w:t>
            </w:r>
            <w:proofErr w:type="spellStart"/>
            <w:r w:rsidR="00F058E2" w:rsidRPr="00321FE0">
              <w:rPr>
                <w:rFonts w:cs="Calibri"/>
                <w:lang w:val="fr-FR"/>
              </w:rPr>
              <w:t>dernières</w:t>
            </w:r>
            <w:proofErr w:type="spellEnd"/>
            <w:r w:rsidR="00F058E2" w:rsidRPr="00321FE0">
              <w:rPr>
                <w:rFonts w:cs="Calibri"/>
                <w:lang w:val="fr-FR"/>
              </w:rPr>
              <w:t xml:space="preserve"> sont soumises au </w:t>
            </w:r>
            <w:proofErr w:type="spellStart"/>
            <w:r w:rsidR="00F058E2" w:rsidRPr="00321FE0">
              <w:rPr>
                <w:rFonts w:cs="Calibri"/>
                <w:lang w:val="fr-FR"/>
              </w:rPr>
              <w:t>contrôle</w:t>
            </w:r>
            <w:proofErr w:type="spellEnd"/>
            <w:r w:rsidR="00F058E2" w:rsidRPr="00321FE0">
              <w:rPr>
                <w:rFonts w:cs="Calibri"/>
                <w:lang w:val="fr-FR"/>
              </w:rPr>
              <w:t xml:space="preserve"> de la FSMA. </w:t>
            </w:r>
          </w:p>
          <w:p w14:paraId="298A5A79" w14:textId="77777777" w:rsidR="00F058E2" w:rsidRPr="00321FE0" w:rsidRDefault="00F058E2" w:rsidP="00F058E2">
            <w:pPr>
              <w:spacing w:after="0" w:line="240" w:lineRule="auto"/>
              <w:jc w:val="both"/>
              <w:rPr>
                <w:rFonts w:cs="Calibri"/>
                <w:lang w:val="fr-FR"/>
              </w:rPr>
            </w:pPr>
            <w:r w:rsidRPr="00321FE0">
              <w:rPr>
                <w:rFonts w:cs="Calibri"/>
                <w:lang w:val="fr-FR"/>
              </w:rPr>
              <w:t>En vertu de l’article 1 de l’</w:t>
            </w:r>
            <w:proofErr w:type="spellStart"/>
            <w:r w:rsidRPr="00321FE0">
              <w:rPr>
                <w:rFonts w:cs="Calibri"/>
                <w:lang w:val="fr-FR"/>
              </w:rPr>
              <w:t>arrête</w:t>
            </w:r>
            <w:proofErr w:type="spellEnd"/>
            <w:r w:rsidRPr="00321FE0">
              <w:rPr>
                <w:rFonts w:cs="Calibri"/>
                <w:lang w:val="fr-FR"/>
              </w:rPr>
              <w:t xml:space="preserve">́ royal du 12 janvier 2006 relatif aux titres </w:t>
            </w:r>
            <w:proofErr w:type="spellStart"/>
            <w:r w:rsidRPr="00321FE0">
              <w:rPr>
                <w:rFonts w:cs="Calibri"/>
                <w:lang w:val="fr-FR"/>
              </w:rPr>
              <w:t>dématérialisés</w:t>
            </w:r>
            <w:proofErr w:type="spellEnd"/>
            <w:r w:rsidRPr="00321FE0">
              <w:rPr>
                <w:rFonts w:cs="Calibri"/>
                <w:lang w:val="fr-FR"/>
              </w:rPr>
              <w:t xml:space="preserve"> de </w:t>
            </w:r>
            <w:proofErr w:type="spellStart"/>
            <w:r w:rsidRPr="00321FE0">
              <w:rPr>
                <w:rFonts w:cs="Calibri"/>
                <w:lang w:val="fr-FR"/>
              </w:rPr>
              <w:t>sociétés</w:t>
            </w:r>
            <w:proofErr w:type="spellEnd"/>
            <w:r w:rsidRPr="00321FE0">
              <w:rPr>
                <w:rFonts w:cs="Calibri"/>
                <w:lang w:val="fr-FR"/>
              </w:rPr>
              <w:t xml:space="preserve">, seules les </w:t>
            </w:r>
            <w:proofErr w:type="spellStart"/>
            <w:r w:rsidRPr="00321FE0">
              <w:rPr>
                <w:rFonts w:cs="Calibri"/>
                <w:lang w:val="fr-FR"/>
              </w:rPr>
              <w:t>sociétés</w:t>
            </w:r>
            <w:proofErr w:type="spellEnd"/>
            <w:r w:rsidRPr="00321FE0">
              <w:rPr>
                <w:rFonts w:cs="Calibri"/>
                <w:lang w:val="fr-FR"/>
              </w:rPr>
              <w:t xml:space="preserve"> de bourse (qui peuvent </w:t>
            </w:r>
            <w:proofErr w:type="spellStart"/>
            <w:r w:rsidRPr="00321FE0">
              <w:rPr>
                <w:rFonts w:cs="Calibri"/>
                <w:lang w:val="fr-FR"/>
              </w:rPr>
              <w:t>détenir</w:t>
            </w:r>
            <w:proofErr w:type="spellEnd"/>
            <w:r w:rsidRPr="00321FE0">
              <w:rPr>
                <w:rFonts w:cs="Calibri"/>
                <w:lang w:val="fr-FR"/>
              </w:rPr>
              <w:t xml:space="preserve"> des avoirs de leurs clients) peuvent </w:t>
            </w:r>
            <w:proofErr w:type="spellStart"/>
            <w:r w:rsidRPr="00321FE0">
              <w:rPr>
                <w:rFonts w:cs="Calibri"/>
                <w:lang w:val="fr-FR"/>
              </w:rPr>
              <w:t>être</w:t>
            </w:r>
            <w:proofErr w:type="spellEnd"/>
            <w:r w:rsidRPr="00321FE0">
              <w:rPr>
                <w:rFonts w:cs="Calibri"/>
                <w:lang w:val="fr-FR"/>
              </w:rPr>
              <w:t xml:space="preserve"> </w:t>
            </w:r>
            <w:proofErr w:type="spellStart"/>
            <w:r w:rsidRPr="00321FE0">
              <w:rPr>
                <w:rFonts w:cs="Calibri"/>
                <w:lang w:val="fr-FR"/>
              </w:rPr>
              <w:t>agréées</w:t>
            </w:r>
            <w:proofErr w:type="spellEnd"/>
            <w:r w:rsidRPr="00321FE0">
              <w:rPr>
                <w:rFonts w:cs="Calibri"/>
                <w:lang w:val="fr-FR"/>
              </w:rPr>
              <w:t xml:space="preserve"> pour la tenue de comptes titres </w:t>
            </w:r>
            <w:proofErr w:type="spellStart"/>
            <w:r w:rsidRPr="00321FE0">
              <w:rPr>
                <w:rFonts w:cs="Calibri"/>
                <w:lang w:val="fr-FR"/>
              </w:rPr>
              <w:t>dématérialisés</w:t>
            </w:r>
            <w:proofErr w:type="spellEnd"/>
            <w:r w:rsidRPr="00321FE0">
              <w:rPr>
                <w:rFonts w:cs="Calibri"/>
                <w:lang w:val="fr-FR"/>
              </w:rPr>
              <w:t xml:space="preserve"> et donc agir en </w:t>
            </w:r>
            <w:proofErr w:type="spellStart"/>
            <w:r w:rsidRPr="00321FE0">
              <w:rPr>
                <w:rFonts w:cs="Calibri"/>
                <w:lang w:val="fr-FR"/>
              </w:rPr>
              <w:t>qualite</w:t>
            </w:r>
            <w:proofErr w:type="spellEnd"/>
            <w:r w:rsidRPr="00321FE0">
              <w:rPr>
                <w:rFonts w:cs="Calibri"/>
                <w:lang w:val="fr-FR"/>
              </w:rPr>
              <w:t xml:space="preserve">́ de teneurs de compte. </w:t>
            </w:r>
          </w:p>
          <w:p w14:paraId="3BBD8EB4" w14:textId="77777777" w:rsidR="00F058E2" w:rsidRPr="00321FE0" w:rsidRDefault="00F058E2" w:rsidP="00F058E2">
            <w:pPr>
              <w:spacing w:after="0" w:line="240" w:lineRule="auto"/>
              <w:jc w:val="both"/>
              <w:rPr>
                <w:rFonts w:cs="Calibri"/>
                <w:lang w:val="fr-FR"/>
              </w:rPr>
            </w:pPr>
            <w:r w:rsidRPr="00321FE0">
              <w:rPr>
                <w:rFonts w:cs="Calibri"/>
                <w:lang w:val="fr-FR"/>
              </w:rPr>
              <w:t xml:space="preserve">La modification </w:t>
            </w:r>
            <w:proofErr w:type="spellStart"/>
            <w:r w:rsidRPr="00321FE0">
              <w:rPr>
                <w:rFonts w:cs="Calibri"/>
                <w:lang w:val="fr-FR"/>
              </w:rPr>
              <w:t>apportée</w:t>
            </w:r>
            <w:proofErr w:type="spellEnd"/>
            <w:r w:rsidRPr="00321FE0">
              <w:rPr>
                <w:rFonts w:cs="Calibri"/>
                <w:lang w:val="fr-FR"/>
              </w:rPr>
              <w:t xml:space="preserve"> à l’article 313, 4°[,] et à l’article 319, 4°[,] du projet a pour objet de </w:t>
            </w:r>
            <w:proofErr w:type="spellStart"/>
            <w:r w:rsidRPr="00321FE0">
              <w:rPr>
                <w:rFonts w:cs="Calibri"/>
                <w:lang w:val="fr-FR"/>
              </w:rPr>
              <w:t>préciser</w:t>
            </w:r>
            <w:proofErr w:type="spellEnd"/>
            <w:r w:rsidRPr="00321FE0">
              <w:rPr>
                <w:rFonts w:cs="Calibri"/>
                <w:lang w:val="fr-FR"/>
              </w:rPr>
              <w:t xml:space="preserve"> la </w:t>
            </w:r>
            <w:proofErr w:type="spellStart"/>
            <w:r w:rsidRPr="00321FE0">
              <w:rPr>
                <w:rFonts w:cs="Calibri"/>
                <w:lang w:val="fr-FR"/>
              </w:rPr>
              <w:t>catégorie</w:t>
            </w:r>
            <w:proofErr w:type="spellEnd"/>
            <w:r w:rsidRPr="00321FE0">
              <w:rPr>
                <w:rFonts w:cs="Calibri"/>
                <w:lang w:val="fr-FR"/>
              </w:rPr>
              <w:t xml:space="preserve"> d’entreprise d’investissement qui </w:t>
            </w:r>
            <w:proofErr w:type="spellStart"/>
            <w:r w:rsidRPr="00321FE0">
              <w:rPr>
                <w:rFonts w:cs="Calibri"/>
                <w:lang w:val="fr-FR"/>
              </w:rPr>
              <w:t>relève</w:t>
            </w:r>
            <w:proofErr w:type="spellEnd"/>
            <w:r w:rsidRPr="00321FE0">
              <w:rPr>
                <w:rFonts w:cs="Calibri"/>
                <w:lang w:val="fr-FR"/>
              </w:rPr>
              <w:t xml:space="preserve"> du </w:t>
            </w:r>
            <w:proofErr w:type="spellStart"/>
            <w:r w:rsidRPr="00321FE0">
              <w:rPr>
                <w:rFonts w:cs="Calibri"/>
                <w:lang w:val="fr-FR"/>
              </w:rPr>
              <w:t>contrôle</w:t>
            </w:r>
            <w:proofErr w:type="spellEnd"/>
            <w:r w:rsidRPr="00321FE0">
              <w:rPr>
                <w:rFonts w:cs="Calibri"/>
                <w:lang w:val="fr-FR"/>
              </w:rPr>
              <w:t xml:space="preserve"> de la </w:t>
            </w:r>
            <w:r w:rsidRPr="00321FE0">
              <w:rPr>
                <w:rFonts w:cs="Calibri"/>
                <w:lang w:val="fr-FR"/>
              </w:rPr>
              <w:lastRenderedPageBreak/>
              <w:t xml:space="preserve">BNB et qui peut </w:t>
            </w:r>
            <w:proofErr w:type="spellStart"/>
            <w:r w:rsidRPr="00321FE0">
              <w:rPr>
                <w:rFonts w:cs="Calibri"/>
                <w:lang w:val="fr-FR"/>
              </w:rPr>
              <w:t>être</w:t>
            </w:r>
            <w:proofErr w:type="spellEnd"/>
            <w:r w:rsidRPr="00321FE0">
              <w:rPr>
                <w:rFonts w:cs="Calibri"/>
                <w:lang w:val="fr-FR"/>
              </w:rPr>
              <w:t xml:space="preserve"> </w:t>
            </w:r>
            <w:proofErr w:type="spellStart"/>
            <w:r w:rsidRPr="00321FE0">
              <w:rPr>
                <w:rFonts w:cs="Calibri"/>
                <w:lang w:val="fr-FR"/>
              </w:rPr>
              <w:t>agréée</w:t>
            </w:r>
            <w:proofErr w:type="spellEnd"/>
            <w:r w:rsidRPr="00321FE0">
              <w:rPr>
                <w:rFonts w:cs="Calibri"/>
                <w:lang w:val="fr-FR"/>
              </w:rPr>
              <w:t xml:space="preserve"> en tant que teneur de compte pour les titres </w:t>
            </w:r>
            <w:proofErr w:type="spellStart"/>
            <w:r w:rsidRPr="00321FE0">
              <w:rPr>
                <w:rFonts w:cs="Calibri"/>
                <w:lang w:val="fr-FR"/>
              </w:rPr>
              <w:t>dématérialisés</w:t>
            </w:r>
            <w:proofErr w:type="spellEnd"/>
            <w:r w:rsidRPr="00321FE0">
              <w:rPr>
                <w:rFonts w:cs="Calibri"/>
                <w:lang w:val="fr-FR"/>
              </w:rPr>
              <w:t xml:space="preserve"> des </w:t>
            </w:r>
            <w:proofErr w:type="spellStart"/>
            <w:r w:rsidRPr="00321FE0">
              <w:rPr>
                <w:rFonts w:cs="Calibri"/>
                <w:lang w:val="fr-FR"/>
              </w:rPr>
              <w:t>sociétés</w:t>
            </w:r>
            <w:proofErr w:type="spellEnd"/>
            <w:r w:rsidRPr="00321FE0">
              <w:rPr>
                <w:rFonts w:cs="Calibri"/>
                <w:lang w:val="fr-FR"/>
              </w:rPr>
              <w:t xml:space="preserve"> ». </w:t>
            </w:r>
          </w:p>
          <w:p w14:paraId="7840FBCD" w14:textId="77777777" w:rsidR="00321FE0" w:rsidRPr="00321FE0" w:rsidRDefault="00321FE0" w:rsidP="00321FE0">
            <w:pPr>
              <w:spacing w:after="0" w:line="240" w:lineRule="auto"/>
              <w:jc w:val="both"/>
              <w:rPr>
                <w:rFonts w:cs="Calibri"/>
                <w:lang w:val="fr-FR"/>
              </w:rPr>
            </w:pPr>
            <w:r w:rsidRPr="00321FE0">
              <w:rPr>
                <w:rFonts w:cs="Calibri"/>
                <w:lang w:val="fr-FR"/>
              </w:rPr>
              <w:t xml:space="preserve">Le commentaire de l’article 313 sera </w:t>
            </w:r>
            <w:proofErr w:type="spellStart"/>
            <w:r w:rsidRPr="00321FE0">
              <w:rPr>
                <w:rFonts w:cs="Calibri"/>
                <w:lang w:val="fr-FR"/>
              </w:rPr>
              <w:t>compléte</w:t>
            </w:r>
            <w:proofErr w:type="spellEnd"/>
            <w:r w:rsidRPr="00321FE0">
              <w:rPr>
                <w:rFonts w:cs="Calibri"/>
                <w:lang w:val="fr-FR"/>
              </w:rPr>
              <w:t xml:space="preserve">́ en ce sens. La </w:t>
            </w:r>
            <w:proofErr w:type="spellStart"/>
            <w:r w:rsidRPr="00321FE0">
              <w:rPr>
                <w:rFonts w:cs="Calibri"/>
                <w:lang w:val="fr-FR"/>
              </w:rPr>
              <w:t>même</w:t>
            </w:r>
            <w:proofErr w:type="spellEnd"/>
            <w:r w:rsidRPr="00321FE0">
              <w:rPr>
                <w:rFonts w:cs="Calibri"/>
                <w:lang w:val="fr-FR"/>
              </w:rPr>
              <w:t xml:space="preserve"> observation vaut pour l’article 319, 4°. </w:t>
            </w:r>
          </w:p>
          <w:p w14:paraId="1E6C926A" w14:textId="77777777" w:rsidR="00DB4E17" w:rsidRPr="00C1340A" w:rsidRDefault="00DB4E17" w:rsidP="00DB4E17">
            <w:pPr>
              <w:spacing w:after="0" w:line="240" w:lineRule="auto"/>
              <w:jc w:val="both"/>
              <w:rPr>
                <w:rFonts w:cs="Calibri"/>
                <w:lang w:val="fr-FR"/>
              </w:rPr>
            </w:pPr>
          </w:p>
          <w:p w14:paraId="64F19736" w14:textId="2D5FA46D" w:rsidR="00DB4E17" w:rsidRPr="00C1340A" w:rsidRDefault="00DB4E17" w:rsidP="00312B2D">
            <w:pPr>
              <w:spacing w:after="0" w:line="240" w:lineRule="auto"/>
              <w:jc w:val="both"/>
              <w:rPr>
                <w:rFonts w:cs="Calibri"/>
                <w:lang w:val="fr-FR"/>
              </w:rPr>
            </w:pPr>
          </w:p>
        </w:tc>
      </w:tr>
      <w:tr w:rsidR="00312B2D" w:rsidRPr="00C1340A" w14:paraId="5F73560D" w14:textId="77777777" w:rsidTr="00FD790F">
        <w:trPr>
          <w:trHeight w:val="6794"/>
        </w:trPr>
        <w:tc>
          <w:tcPr>
            <w:tcW w:w="0" w:type="auto"/>
          </w:tcPr>
          <w:p w14:paraId="55FBC312" w14:textId="77777777" w:rsidR="00312B2D" w:rsidRDefault="00312B2D" w:rsidP="00E34FF7">
            <w:pPr>
              <w:spacing w:after="0" w:line="240" w:lineRule="auto"/>
              <w:jc w:val="both"/>
              <w:rPr>
                <w:rFonts w:cs="Calibri"/>
                <w:lang w:val="nl-BE"/>
              </w:rPr>
            </w:pPr>
            <w:r>
              <w:rPr>
                <w:rFonts w:cs="Calibri"/>
                <w:lang w:val="nl-BE"/>
              </w:rPr>
              <w:lastRenderedPageBreak/>
              <w:t>WVV</w:t>
            </w:r>
          </w:p>
        </w:tc>
        <w:tc>
          <w:tcPr>
            <w:tcW w:w="0" w:type="auto"/>
            <w:shd w:val="clear" w:color="auto" w:fill="auto"/>
          </w:tcPr>
          <w:p w14:paraId="150BFBAD" w14:textId="77777777" w:rsidR="008E183A" w:rsidRPr="00312B2D" w:rsidRDefault="008E183A" w:rsidP="008E183A">
            <w:pPr>
              <w:spacing w:after="0" w:line="240" w:lineRule="auto"/>
              <w:jc w:val="both"/>
              <w:rPr>
                <w:rFonts w:cs="Calibri"/>
                <w:lang w:val="nl-BE"/>
              </w:rPr>
            </w:pPr>
            <w:r w:rsidRPr="00312B2D">
              <w:rPr>
                <w:rFonts w:cs="Calibri"/>
                <w:lang w:val="nl-BE"/>
              </w:rPr>
              <w:t>Het gedematerialiseerde effect wordt vertegenwoordigd door een boeking op rekening, op naam van de eigenaar of de houder, bij een vereffeningsinstelling of bij een erkende rekeninghouder.</w:t>
            </w:r>
          </w:p>
          <w:p w14:paraId="07C2DC5D" w14:textId="77777777" w:rsidR="008E183A" w:rsidRPr="00312B2D" w:rsidRDefault="008E183A" w:rsidP="008E183A">
            <w:pPr>
              <w:spacing w:after="0" w:line="240" w:lineRule="auto"/>
              <w:jc w:val="both"/>
              <w:rPr>
                <w:rFonts w:cs="Calibri"/>
                <w:lang w:val="nl-BE"/>
              </w:rPr>
            </w:pPr>
          </w:p>
          <w:p w14:paraId="598C9E52" w14:textId="77777777" w:rsidR="008E183A" w:rsidRPr="00312B2D" w:rsidRDefault="008E183A" w:rsidP="008E183A">
            <w:pPr>
              <w:spacing w:after="0" w:line="240" w:lineRule="auto"/>
              <w:jc w:val="both"/>
              <w:rPr>
                <w:rFonts w:cs="Calibri"/>
                <w:lang w:val="nl-BE"/>
              </w:rPr>
            </w:pPr>
            <w:r w:rsidRPr="00312B2D">
              <w:rPr>
                <w:rFonts w:cs="Calibri"/>
                <w:lang w:val="nl-BE"/>
              </w:rPr>
              <w:t>De Koning wijst per categorie van effecten de vereffeningsinstellingen aan die worden belast met  de aanhouding van gedematerialiseerde effecten en de vereffening van transacties op dergelijke effecten. Hij erkent de rekeninghouders in België, op individuele wijze of op algemene wijze, per categorie van instellingen, naargelang van hun bedrijvigheid.</w:t>
            </w:r>
          </w:p>
          <w:p w14:paraId="02A29505" w14:textId="77777777" w:rsidR="008E183A" w:rsidRPr="00312B2D" w:rsidRDefault="008E183A" w:rsidP="008E183A">
            <w:pPr>
              <w:spacing w:after="0" w:line="240" w:lineRule="auto"/>
              <w:jc w:val="both"/>
              <w:rPr>
                <w:rFonts w:cs="Calibri"/>
                <w:lang w:val="nl-BE"/>
              </w:rPr>
            </w:pPr>
          </w:p>
          <w:p w14:paraId="323BA381" w14:textId="77777777" w:rsidR="008E183A" w:rsidRDefault="008E183A" w:rsidP="008E183A">
            <w:pPr>
              <w:spacing w:after="0" w:line="240" w:lineRule="auto"/>
              <w:jc w:val="both"/>
              <w:rPr>
                <w:rFonts w:cs="Calibri"/>
                <w:lang w:val="nl-BE"/>
              </w:rPr>
            </w:pPr>
            <w:r w:rsidRPr="00312B2D">
              <w:rPr>
                <w:rFonts w:cs="Calibri"/>
                <w:lang w:val="nl-BE"/>
              </w:rPr>
              <w:t>Het aantal van de op elk ogenblik in omloop zijnde gedematerialiseerde effecten, wordt, per categorie van effecten, in het register van de effecten op naam, ingeschreven op naam van de vereffeningsinstelling of, in voorkomend geval, van de erkende rekeninghouder wanneer artikel 5:39 wordt toegepast.</w:t>
            </w:r>
          </w:p>
          <w:p w14:paraId="34FC58AB" w14:textId="77777777" w:rsidR="008E183A" w:rsidRDefault="008E183A" w:rsidP="008E183A">
            <w:pPr>
              <w:spacing w:after="0" w:line="240" w:lineRule="auto"/>
              <w:jc w:val="both"/>
              <w:rPr>
                <w:rFonts w:cs="Calibri"/>
                <w:lang w:val="nl-BE"/>
              </w:rPr>
            </w:pPr>
          </w:p>
          <w:p w14:paraId="4FE26991" w14:textId="6F93A02E" w:rsidR="008E183A" w:rsidRPr="00B2722E" w:rsidRDefault="00B2722E" w:rsidP="008E183A">
            <w:pPr>
              <w:spacing w:after="0" w:line="240" w:lineRule="auto"/>
              <w:jc w:val="both"/>
              <w:rPr>
                <w:ins w:id="55" w:author="Microsoft Office-gebruiker" w:date="2021-08-27T09:16:00Z"/>
                <w:rStyle w:val="Hyperlink"/>
                <w:rFonts w:cs="Calibri"/>
                <w:lang w:val="nl-BE"/>
              </w:rPr>
            </w:pPr>
            <w:r>
              <w:rPr>
                <w:rFonts w:cs="Calibri"/>
                <w:lang w:val="nl-BE"/>
              </w:rPr>
              <w:fldChar w:fldCharType="begin"/>
            </w:r>
            <w:r>
              <w:rPr>
                <w:rFonts w:cs="Calibri"/>
                <w:lang w:val="nl-BE"/>
              </w:rPr>
              <w:instrText xml:space="preserve"> HYPERLINK  \l "_Amendement_50_bij" </w:instrText>
            </w:r>
            <w:r>
              <w:rPr>
                <w:rFonts w:cs="Calibri"/>
                <w:lang w:val="nl-BE"/>
              </w:rPr>
              <w:fldChar w:fldCharType="separate"/>
            </w:r>
            <w:ins w:id="56" w:author="Microsoft Office-gebruiker" w:date="2021-08-27T09:16:00Z">
              <w:r w:rsidR="008E183A" w:rsidRPr="00B2722E">
                <w:rPr>
                  <w:rStyle w:val="Hyperlink"/>
                  <w:rFonts w:cs="Calibri"/>
                  <w:lang w:val="nl-BE"/>
                </w:rPr>
                <w:t xml:space="preserve">In afwijking van het voorgaande lid, wordt voor obligaties het totale bedrag van de </w:t>
              </w:r>
              <w:proofErr w:type="spellStart"/>
              <w:r w:rsidR="008E183A" w:rsidRPr="00B2722E">
                <w:rPr>
                  <w:rStyle w:val="Hyperlink"/>
                  <w:rFonts w:cs="Calibri"/>
                  <w:lang w:val="nl-BE"/>
                </w:rPr>
                <w:t>gedematerialiseerde</w:t>
              </w:r>
              <w:proofErr w:type="spellEnd"/>
              <w:r w:rsidR="008E183A" w:rsidRPr="00B2722E">
                <w:rPr>
                  <w:rStyle w:val="Hyperlink"/>
                  <w:rFonts w:cs="Calibri"/>
                  <w:lang w:val="nl-BE"/>
                </w:rPr>
                <w:t xml:space="preserve"> effecten in het register vermeld en niet het aantal</w:t>
              </w:r>
            </w:ins>
            <w:r w:rsidR="006F1735" w:rsidRPr="00B2722E">
              <w:rPr>
                <w:rStyle w:val="Hyperlink"/>
                <w:rFonts w:cs="Calibri"/>
                <w:lang w:val="nl-BE"/>
              </w:rPr>
              <w:t xml:space="preserve">. </w:t>
            </w:r>
          </w:p>
          <w:p w14:paraId="3BF8CA86" w14:textId="4056C777" w:rsidR="008E183A" w:rsidRPr="00312B2D" w:rsidRDefault="00B2722E" w:rsidP="008E183A">
            <w:pPr>
              <w:spacing w:after="0" w:line="240" w:lineRule="auto"/>
              <w:jc w:val="both"/>
              <w:rPr>
                <w:ins w:id="57" w:author="Microsoft Office-gebruiker" w:date="2021-08-27T09:16:00Z"/>
                <w:rFonts w:cs="Calibri"/>
                <w:lang w:val="nl-BE"/>
              </w:rPr>
            </w:pPr>
            <w:r>
              <w:rPr>
                <w:rFonts w:cs="Calibri"/>
                <w:lang w:val="nl-BE"/>
              </w:rPr>
              <w:fldChar w:fldCharType="end"/>
            </w:r>
          </w:p>
          <w:p w14:paraId="527E5144" w14:textId="77777777" w:rsidR="008E183A" w:rsidRPr="00312B2D" w:rsidRDefault="008E183A" w:rsidP="008E183A">
            <w:pPr>
              <w:spacing w:after="0" w:line="240" w:lineRule="auto"/>
              <w:jc w:val="both"/>
              <w:rPr>
                <w:rFonts w:cs="Calibri"/>
                <w:lang w:val="nl-BE"/>
              </w:rPr>
            </w:pPr>
            <w:r w:rsidRPr="00312B2D">
              <w:rPr>
                <w:rFonts w:cs="Calibri"/>
                <w:lang w:val="nl-BE"/>
              </w:rPr>
              <w:t>De boeking op rekening van effecten vestigt een onlichamelijk recht van mede-eigendom op de algemeenheid van effecten van dezelfde categorie die op naam van de vereffeningsinstelling of, in voorkomend geval, van de erkende rekeninghouder wanneer artikel 5:39 wordt toegepast, zijn ingeschreven in het register van effecten op naam bedoeld in het derde lid.</w:t>
            </w:r>
          </w:p>
          <w:p w14:paraId="53008EB2" w14:textId="77777777" w:rsidR="008E183A" w:rsidRPr="00312B2D" w:rsidRDefault="008E183A" w:rsidP="008E183A">
            <w:pPr>
              <w:spacing w:after="0" w:line="240" w:lineRule="auto"/>
              <w:jc w:val="both"/>
              <w:rPr>
                <w:rFonts w:cs="Calibri"/>
                <w:lang w:val="nl-BE"/>
              </w:rPr>
            </w:pPr>
          </w:p>
          <w:p w14:paraId="576F1935" w14:textId="77777777" w:rsidR="008E183A" w:rsidRPr="00312B2D" w:rsidRDefault="008E183A" w:rsidP="008E183A">
            <w:pPr>
              <w:spacing w:after="0" w:line="240" w:lineRule="auto"/>
              <w:jc w:val="both"/>
              <w:rPr>
                <w:rFonts w:cs="Calibri"/>
                <w:lang w:val="nl-BE"/>
              </w:rPr>
            </w:pPr>
            <w:r w:rsidRPr="00312B2D">
              <w:rPr>
                <w:rFonts w:cs="Calibri"/>
                <w:lang w:val="nl-BE"/>
              </w:rPr>
              <w:t xml:space="preserve">De Nationale Bank van België is belast met het toezicht op de naleving door de in België erkende rekeninghouders van de </w:t>
            </w:r>
            <w:r w:rsidRPr="00312B2D">
              <w:rPr>
                <w:rFonts w:cs="Calibri"/>
                <w:lang w:val="nl-BE"/>
              </w:rPr>
              <w:lastRenderedPageBreak/>
              <w:t>regels bepaald door of krachtens deze afdeling. Voor de uitoefening van dit toezicht, voor het opleggen van administratieve sancties en voor het treffen van andere maatregelen ten overstaan van de erkende rekeninghouders maakt de Nationale Bank van België:</w:t>
            </w:r>
          </w:p>
          <w:p w14:paraId="5C26D839" w14:textId="77777777" w:rsidR="008E183A" w:rsidRPr="00312B2D" w:rsidRDefault="008E183A" w:rsidP="008E183A">
            <w:pPr>
              <w:spacing w:after="0" w:line="240" w:lineRule="auto"/>
              <w:jc w:val="both"/>
              <w:rPr>
                <w:rFonts w:cs="Calibri"/>
                <w:lang w:val="nl-BE"/>
              </w:rPr>
            </w:pPr>
          </w:p>
          <w:p w14:paraId="5941F7F8" w14:textId="77777777" w:rsidR="008E183A" w:rsidRPr="00312B2D" w:rsidRDefault="008E183A" w:rsidP="008E183A">
            <w:pPr>
              <w:spacing w:after="0" w:line="240" w:lineRule="auto"/>
              <w:jc w:val="both"/>
              <w:rPr>
                <w:rFonts w:cs="Calibri"/>
                <w:lang w:val="nl-BE"/>
              </w:rPr>
            </w:pPr>
            <w:r w:rsidRPr="00312B2D">
              <w:rPr>
                <w:rFonts w:cs="Calibri"/>
                <w:lang w:val="nl-BE"/>
              </w:rPr>
              <w:t xml:space="preserve">  1° ten aanzien van kredietinstellingen gebruik van de bevoegdheden die haar worden toegekend door de wet van 25 april 2014 op het statuut van en het toezicht op kredietinstellingen en beursvennootschappen;</w:t>
            </w:r>
          </w:p>
          <w:p w14:paraId="52D2C932" w14:textId="77777777" w:rsidR="008E183A" w:rsidRPr="00312B2D" w:rsidRDefault="008E183A" w:rsidP="008E183A">
            <w:pPr>
              <w:spacing w:after="0" w:line="240" w:lineRule="auto"/>
              <w:jc w:val="both"/>
              <w:rPr>
                <w:rFonts w:cs="Calibri"/>
                <w:lang w:val="nl-BE"/>
              </w:rPr>
            </w:pPr>
          </w:p>
          <w:p w14:paraId="7B7D76C6" w14:textId="77777777" w:rsidR="008E183A" w:rsidRPr="00312B2D" w:rsidRDefault="008E183A" w:rsidP="008E183A">
            <w:pPr>
              <w:spacing w:after="0" w:line="240" w:lineRule="auto"/>
              <w:jc w:val="both"/>
              <w:rPr>
                <w:rFonts w:cs="Calibri"/>
                <w:lang w:val="nl-BE"/>
              </w:rPr>
            </w:pPr>
            <w:r w:rsidRPr="00312B2D">
              <w:rPr>
                <w:rFonts w:cs="Calibri"/>
                <w:lang w:val="nl-BE"/>
              </w:rPr>
              <w:t xml:space="preserve">  2° ten aanzien van beleggingsondernemingen gebruik van de bevoegdheden die haar werden toegekend door de wet van 25 april 2014 op het statuut van en het toezicht op kredietinstellingen en beursvennootschappen;</w:t>
            </w:r>
          </w:p>
          <w:p w14:paraId="1742948D" w14:textId="77777777" w:rsidR="008E183A" w:rsidRPr="00312B2D" w:rsidRDefault="008E183A" w:rsidP="008E183A">
            <w:pPr>
              <w:spacing w:after="0" w:line="240" w:lineRule="auto"/>
              <w:jc w:val="both"/>
              <w:rPr>
                <w:rFonts w:cs="Calibri"/>
                <w:lang w:val="nl-BE"/>
              </w:rPr>
            </w:pPr>
          </w:p>
          <w:p w14:paraId="70499A32" w14:textId="77777777" w:rsidR="008E183A" w:rsidRPr="00312B2D" w:rsidRDefault="008E183A" w:rsidP="008E183A">
            <w:pPr>
              <w:spacing w:after="0" w:line="240" w:lineRule="auto"/>
              <w:jc w:val="both"/>
              <w:rPr>
                <w:rFonts w:cs="Calibri"/>
                <w:lang w:val="nl-BE"/>
              </w:rPr>
            </w:pPr>
            <w:r w:rsidRPr="00312B2D">
              <w:rPr>
                <w:rFonts w:cs="Calibri"/>
                <w:lang w:val="nl-BE"/>
              </w:rPr>
              <w:t xml:space="preserve">  3° ten aanzien van verrekenings- en vereffeningsinstellingen gebruik van de bevoegdheden die haar werden toegekend door de wet.</w:t>
            </w:r>
          </w:p>
          <w:p w14:paraId="52AD5A1D" w14:textId="77777777" w:rsidR="008E183A" w:rsidRPr="00312B2D" w:rsidRDefault="008E183A" w:rsidP="008E183A">
            <w:pPr>
              <w:spacing w:after="0" w:line="240" w:lineRule="auto"/>
              <w:jc w:val="both"/>
              <w:rPr>
                <w:rFonts w:cs="Calibri"/>
                <w:lang w:val="nl-BE"/>
              </w:rPr>
            </w:pPr>
          </w:p>
          <w:p w14:paraId="6912D6C1" w14:textId="086E12E6" w:rsidR="00312B2D" w:rsidRPr="008E183A" w:rsidRDefault="008E183A" w:rsidP="008E183A">
            <w:pPr>
              <w:jc w:val="both"/>
              <w:rPr>
                <w:lang w:val="nl-NL"/>
              </w:rPr>
            </w:pPr>
            <w:r w:rsidRPr="00312B2D">
              <w:rPr>
                <w:rFonts w:cs="Calibri"/>
                <w:lang w:val="nl-BE"/>
              </w:rPr>
              <w:t>De daarmee overeenstemmende bepalingen die de niet-naleving van voornoemde bepalingen bestraffen zijn v</w:t>
            </w:r>
            <w:r>
              <w:rPr>
                <w:rFonts w:cs="Calibri"/>
                <w:lang w:val="nl-BE"/>
              </w:rPr>
              <w:t>an toepassing.</w:t>
            </w:r>
          </w:p>
        </w:tc>
        <w:tc>
          <w:tcPr>
            <w:tcW w:w="0" w:type="auto"/>
            <w:shd w:val="clear" w:color="auto" w:fill="auto"/>
          </w:tcPr>
          <w:p w14:paraId="63601FB6" w14:textId="77777777" w:rsidR="00237AA5" w:rsidRPr="00312B2D" w:rsidRDefault="00237AA5" w:rsidP="00237AA5">
            <w:pPr>
              <w:spacing w:after="0" w:line="240" w:lineRule="auto"/>
              <w:jc w:val="both"/>
              <w:rPr>
                <w:rFonts w:cs="Calibri"/>
                <w:lang w:val="fr-FR"/>
              </w:rPr>
            </w:pPr>
            <w:r w:rsidRPr="00312B2D">
              <w:rPr>
                <w:rFonts w:cs="Calibri"/>
                <w:lang w:val="fr-FR"/>
              </w:rPr>
              <w:lastRenderedPageBreak/>
              <w:t>Le titre dématérialisé est représenté par une inscription en compte, au nom de son propriétaire ou de son détenteur, auprès d'un organisme de liquidation ou d'un teneur de comptes agréé.</w:t>
            </w:r>
          </w:p>
          <w:p w14:paraId="79AD6A85" w14:textId="77777777" w:rsidR="00237AA5" w:rsidRPr="00312B2D" w:rsidRDefault="00237AA5" w:rsidP="00237AA5">
            <w:pPr>
              <w:spacing w:after="0" w:line="240" w:lineRule="auto"/>
              <w:jc w:val="both"/>
              <w:rPr>
                <w:rFonts w:cs="Calibri"/>
                <w:lang w:val="fr-FR"/>
              </w:rPr>
            </w:pPr>
          </w:p>
          <w:p w14:paraId="0CDC759E" w14:textId="77777777" w:rsidR="00237AA5" w:rsidRPr="00312B2D" w:rsidRDefault="00237AA5" w:rsidP="00237AA5">
            <w:pPr>
              <w:spacing w:after="0" w:line="240" w:lineRule="auto"/>
              <w:jc w:val="both"/>
              <w:rPr>
                <w:rFonts w:cs="Calibri"/>
                <w:lang w:val="fr-FR"/>
              </w:rPr>
            </w:pPr>
            <w:r w:rsidRPr="00312B2D">
              <w:rPr>
                <w:rFonts w:cs="Calibri"/>
                <w:lang w:val="fr-FR"/>
              </w:rPr>
              <w:t>Le Roi désigne par catégorie de titres les organismes de liquidation chargés d'assurer la conservation des titres dématérialisés et la liquidation des transactions sur de tels titres. Il agrée les teneurs de comptes en Belgique de manière individuelle ou de manière générale par catégorie d'établissements, en fonction de leur activité.</w:t>
            </w:r>
          </w:p>
          <w:p w14:paraId="0098E746" w14:textId="77777777" w:rsidR="00237AA5" w:rsidRPr="00312B2D" w:rsidRDefault="00237AA5" w:rsidP="00237AA5">
            <w:pPr>
              <w:spacing w:after="0" w:line="240" w:lineRule="auto"/>
              <w:jc w:val="both"/>
              <w:rPr>
                <w:rFonts w:cs="Calibri"/>
                <w:lang w:val="fr-FR"/>
              </w:rPr>
            </w:pPr>
          </w:p>
          <w:p w14:paraId="04ED16BD" w14:textId="77777777" w:rsidR="00237AA5" w:rsidRPr="00312B2D" w:rsidRDefault="00237AA5" w:rsidP="00237AA5">
            <w:pPr>
              <w:spacing w:after="0" w:line="240" w:lineRule="auto"/>
              <w:jc w:val="both"/>
              <w:rPr>
                <w:rFonts w:cs="Calibri"/>
                <w:lang w:val="fr-FR"/>
              </w:rPr>
            </w:pPr>
            <w:r w:rsidRPr="00312B2D">
              <w:rPr>
                <w:rFonts w:cs="Calibri"/>
                <w:lang w:val="fr-FR"/>
              </w:rPr>
              <w:t>Le nombre des titres dématérialisés en circulation à tout moment est inscrit, par catégorie de titres, dans le registre des titres nominatifs au nom de l'organisme de liquidation ou, le cas échéant, du teneur de comptes agréé en cas d'application de l'article 5:39.</w:t>
            </w:r>
          </w:p>
          <w:p w14:paraId="168E0DE1" w14:textId="77777777" w:rsidR="00237AA5" w:rsidRDefault="00237AA5" w:rsidP="00237AA5">
            <w:pPr>
              <w:spacing w:after="0" w:line="240" w:lineRule="auto"/>
              <w:jc w:val="both"/>
              <w:rPr>
                <w:rFonts w:cs="Calibri"/>
                <w:lang w:val="fr-FR"/>
              </w:rPr>
            </w:pPr>
          </w:p>
          <w:p w14:paraId="62B73F12" w14:textId="7611DA3B" w:rsidR="00237AA5" w:rsidRPr="00B2722E" w:rsidRDefault="00B2722E" w:rsidP="00237AA5">
            <w:pPr>
              <w:spacing w:after="0" w:line="240" w:lineRule="auto"/>
              <w:jc w:val="both"/>
              <w:rPr>
                <w:ins w:id="58" w:author="Microsoft Office-gebruiker" w:date="2021-08-27T09:19:00Z"/>
                <w:rStyle w:val="Hyperlink"/>
                <w:rFonts w:cs="Calibri"/>
                <w:lang w:val="fr-FR"/>
              </w:rPr>
            </w:pPr>
            <w:r>
              <w:rPr>
                <w:rFonts w:ascii="Calibri" w:hAnsi="Calibri" w:cs="Calibri"/>
                <w:lang w:val="fr-BE"/>
              </w:rPr>
              <w:fldChar w:fldCharType="begin"/>
            </w:r>
            <w:r>
              <w:rPr>
                <w:rFonts w:ascii="Calibri" w:hAnsi="Calibri" w:cs="Calibri"/>
                <w:lang w:val="fr-BE"/>
              </w:rPr>
              <w:instrText xml:space="preserve"> HYPERLINK  \l "_Amendement_50_bij_1" </w:instrText>
            </w:r>
            <w:r>
              <w:rPr>
                <w:rFonts w:ascii="Calibri" w:hAnsi="Calibri" w:cs="Calibri"/>
                <w:lang w:val="fr-BE"/>
              </w:rPr>
              <w:fldChar w:fldCharType="separate"/>
            </w:r>
            <w:ins w:id="59" w:author="Microsoft Office-gebruiker" w:date="2021-08-27T09:19:00Z">
              <w:r w:rsidR="00237AA5" w:rsidRPr="00B2722E">
                <w:rPr>
                  <w:rStyle w:val="Hyperlink"/>
                  <w:rFonts w:ascii="Calibri" w:hAnsi="Calibri" w:cs="Calibri"/>
                  <w:lang w:val="fr-BE"/>
                </w:rPr>
                <w:t>Par dérogation à l'alinéa qui précède, pour les obligations l'inscription visée par ledit alinéa concerne non le nombre des titres dématérialisés, mais leur montant total.</w:t>
              </w:r>
            </w:ins>
          </w:p>
          <w:p w14:paraId="2AFB774E" w14:textId="66D68BFB" w:rsidR="00237AA5" w:rsidRPr="00312B2D" w:rsidRDefault="00B2722E" w:rsidP="00237AA5">
            <w:pPr>
              <w:spacing w:after="0" w:line="240" w:lineRule="auto"/>
              <w:jc w:val="both"/>
              <w:rPr>
                <w:ins w:id="60" w:author="Microsoft Office-gebruiker" w:date="2021-08-27T09:19:00Z"/>
                <w:rFonts w:cs="Calibri"/>
                <w:lang w:val="fr-FR"/>
              </w:rPr>
            </w:pPr>
            <w:r>
              <w:rPr>
                <w:rFonts w:ascii="Calibri" w:hAnsi="Calibri" w:cs="Calibri"/>
                <w:lang w:val="fr-BE"/>
              </w:rPr>
              <w:fldChar w:fldCharType="end"/>
            </w:r>
          </w:p>
          <w:p w14:paraId="0C1CA842" w14:textId="77777777" w:rsidR="00237AA5" w:rsidRPr="00312B2D" w:rsidRDefault="00237AA5" w:rsidP="00237AA5">
            <w:pPr>
              <w:spacing w:after="0" w:line="240" w:lineRule="auto"/>
              <w:jc w:val="both"/>
              <w:rPr>
                <w:rFonts w:cs="Calibri"/>
                <w:lang w:val="fr-FR"/>
              </w:rPr>
            </w:pPr>
            <w:r w:rsidRPr="00312B2D">
              <w:rPr>
                <w:rFonts w:cs="Calibri"/>
                <w:lang w:val="fr-FR"/>
              </w:rPr>
              <w:t>L'inscription de titres en compte confère un droit de copropriété, de nature incorporelle, sur l'universalité des titres de même catégorie inscrits au nom de l'organisme de liquidation ou, le cas échéant, du teneur de comptes agréé en cas d'application de l'article 5:39, dans le registre des titres nominatifs visé à l'alinéa 3.</w:t>
            </w:r>
          </w:p>
          <w:p w14:paraId="426F92F1" w14:textId="77777777" w:rsidR="00237AA5" w:rsidRPr="00312B2D" w:rsidRDefault="00237AA5" w:rsidP="00237AA5">
            <w:pPr>
              <w:spacing w:after="0" w:line="240" w:lineRule="auto"/>
              <w:jc w:val="both"/>
              <w:rPr>
                <w:rFonts w:cs="Calibri"/>
                <w:lang w:val="fr-FR"/>
              </w:rPr>
            </w:pPr>
          </w:p>
          <w:p w14:paraId="4D64EC69" w14:textId="77777777" w:rsidR="00237AA5" w:rsidRPr="00312B2D" w:rsidRDefault="00237AA5" w:rsidP="00237AA5">
            <w:pPr>
              <w:spacing w:after="0" w:line="240" w:lineRule="auto"/>
              <w:jc w:val="both"/>
              <w:rPr>
                <w:rFonts w:cs="Calibri"/>
                <w:lang w:val="fr-FR"/>
              </w:rPr>
            </w:pPr>
            <w:r w:rsidRPr="00312B2D">
              <w:rPr>
                <w:rFonts w:cs="Calibri"/>
                <w:lang w:val="fr-FR"/>
              </w:rPr>
              <w:t xml:space="preserve">La Banque nationale de Belgique est chargée de contrôler le respect, par les teneurs de comptes agréés en Belgique, des règles prévues par ou en vertu de la présente section. Pour l'exercice de ce contrôle, pour l'imposition de sanctions administratives et pour la prise d'autres mesures à l'égard </w:t>
            </w:r>
            <w:r w:rsidRPr="00312B2D">
              <w:rPr>
                <w:rFonts w:cs="Calibri"/>
                <w:lang w:val="fr-FR"/>
              </w:rPr>
              <w:lastRenderedPageBreak/>
              <w:t>des teneurs de comptes agréés, la Banque nationale de Belgique:</w:t>
            </w:r>
          </w:p>
          <w:p w14:paraId="33CE4F36" w14:textId="77777777" w:rsidR="00237AA5" w:rsidRPr="00312B2D" w:rsidRDefault="00237AA5" w:rsidP="00237AA5">
            <w:pPr>
              <w:spacing w:after="0" w:line="240" w:lineRule="auto"/>
              <w:jc w:val="both"/>
              <w:rPr>
                <w:rFonts w:cs="Calibri"/>
                <w:lang w:val="fr-FR"/>
              </w:rPr>
            </w:pPr>
          </w:p>
          <w:p w14:paraId="0CC1A702" w14:textId="77777777" w:rsidR="00237AA5" w:rsidRPr="00312B2D" w:rsidRDefault="00237AA5" w:rsidP="00237AA5">
            <w:pPr>
              <w:spacing w:after="0" w:line="240" w:lineRule="auto"/>
              <w:jc w:val="both"/>
              <w:rPr>
                <w:rFonts w:cs="Calibri"/>
                <w:lang w:val="fr-FR"/>
              </w:rPr>
            </w:pPr>
            <w:r w:rsidRPr="00312B2D">
              <w:rPr>
                <w:rFonts w:cs="Calibri"/>
                <w:lang w:val="fr-FR"/>
              </w:rPr>
              <w:t xml:space="preserve">  1° utilise, s'agissant d'établissements de crédit, les compétences qui lui ont été attribuées par la loi du 25 avril 2014 relative au statut et au contrôle des établissements de crédit et des sociétés de bourse;</w:t>
            </w:r>
          </w:p>
          <w:p w14:paraId="7C30A9C6" w14:textId="77777777" w:rsidR="00237AA5" w:rsidRPr="00312B2D" w:rsidRDefault="00237AA5" w:rsidP="00237AA5">
            <w:pPr>
              <w:spacing w:after="0" w:line="240" w:lineRule="auto"/>
              <w:jc w:val="both"/>
              <w:rPr>
                <w:rFonts w:cs="Calibri"/>
                <w:lang w:val="fr-FR"/>
              </w:rPr>
            </w:pPr>
          </w:p>
          <w:p w14:paraId="71EE1E04" w14:textId="77777777" w:rsidR="00237AA5" w:rsidRPr="00312B2D" w:rsidRDefault="00237AA5" w:rsidP="00237AA5">
            <w:pPr>
              <w:spacing w:after="0" w:line="240" w:lineRule="auto"/>
              <w:jc w:val="both"/>
              <w:rPr>
                <w:rFonts w:cs="Calibri"/>
                <w:lang w:val="fr-FR"/>
              </w:rPr>
            </w:pPr>
            <w:r w:rsidRPr="00312B2D">
              <w:rPr>
                <w:rFonts w:cs="Calibri"/>
                <w:lang w:val="fr-FR"/>
              </w:rPr>
              <w:t xml:space="preserve">  2° utilise, s'agissant d'entreprises d'investissement, les compétences qui lui ont été attribuées par la loi du 25 avril 2014 relative au statut et au contrôle des établissements de crédit et des sociétés de bourse;</w:t>
            </w:r>
          </w:p>
          <w:p w14:paraId="570280DA" w14:textId="77777777" w:rsidR="00237AA5" w:rsidRPr="00312B2D" w:rsidRDefault="00237AA5" w:rsidP="00237AA5">
            <w:pPr>
              <w:spacing w:after="0" w:line="240" w:lineRule="auto"/>
              <w:jc w:val="both"/>
              <w:rPr>
                <w:rFonts w:cs="Calibri"/>
                <w:lang w:val="fr-FR"/>
              </w:rPr>
            </w:pPr>
          </w:p>
          <w:p w14:paraId="16161FB6" w14:textId="77777777" w:rsidR="00237AA5" w:rsidRPr="00312B2D" w:rsidRDefault="00237AA5" w:rsidP="00237AA5">
            <w:pPr>
              <w:spacing w:after="0" w:line="240" w:lineRule="auto"/>
              <w:jc w:val="both"/>
              <w:rPr>
                <w:rFonts w:cs="Calibri"/>
                <w:lang w:val="fr-FR"/>
              </w:rPr>
            </w:pPr>
            <w:r w:rsidRPr="00312B2D">
              <w:rPr>
                <w:rFonts w:cs="Calibri"/>
                <w:lang w:val="fr-FR"/>
              </w:rPr>
              <w:t xml:space="preserve">  3° utilise, s'agissant d'organismes de compensation et de liquidation, les compétences qui lui sont attribuées par la loi.</w:t>
            </w:r>
          </w:p>
          <w:p w14:paraId="69CB4DE6" w14:textId="77777777" w:rsidR="00237AA5" w:rsidRPr="00312B2D" w:rsidRDefault="00237AA5" w:rsidP="00237AA5">
            <w:pPr>
              <w:spacing w:after="0" w:line="240" w:lineRule="auto"/>
              <w:jc w:val="both"/>
              <w:rPr>
                <w:rFonts w:cs="Calibri"/>
                <w:lang w:val="fr-FR"/>
              </w:rPr>
            </w:pPr>
          </w:p>
          <w:p w14:paraId="0A544F50" w14:textId="2114E4F7" w:rsidR="00312B2D" w:rsidRPr="00237AA5" w:rsidRDefault="00237AA5" w:rsidP="00237AA5">
            <w:pPr>
              <w:jc w:val="both"/>
              <w:rPr>
                <w:lang w:val="fr-FR"/>
              </w:rPr>
            </w:pPr>
            <w:r w:rsidRPr="00312B2D">
              <w:rPr>
                <w:rFonts w:cs="Calibri"/>
                <w:lang w:val="fr-FR"/>
              </w:rPr>
              <w:t>Les dispositions correspondantes qui sanctionnent pénalement la violation des dispositions précitées sont d'application.</w:t>
            </w:r>
          </w:p>
        </w:tc>
      </w:tr>
      <w:tr w:rsidR="00312B2D" w:rsidRPr="00312B2D" w14:paraId="77BDA9F1" w14:textId="77777777" w:rsidTr="00FD790F">
        <w:trPr>
          <w:trHeight w:val="372"/>
        </w:trPr>
        <w:tc>
          <w:tcPr>
            <w:tcW w:w="0" w:type="auto"/>
          </w:tcPr>
          <w:p w14:paraId="66B90E15" w14:textId="77777777" w:rsidR="00312B2D" w:rsidRDefault="00312B2D" w:rsidP="00E34FF7">
            <w:pPr>
              <w:spacing w:after="0" w:line="240" w:lineRule="auto"/>
              <w:jc w:val="both"/>
              <w:rPr>
                <w:rFonts w:cs="Calibri"/>
                <w:lang w:val="nl-BE"/>
              </w:rPr>
            </w:pPr>
            <w:r>
              <w:rPr>
                <w:rFonts w:cs="Calibri"/>
                <w:lang w:val="nl-BE"/>
              </w:rPr>
              <w:lastRenderedPageBreak/>
              <w:t>Wetsvoorstel 553</w:t>
            </w:r>
          </w:p>
        </w:tc>
        <w:tc>
          <w:tcPr>
            <w:tcW w:w="0" w:type="auto"/>
            <w:shd w:val="clear" w:color="auto" w:fill="auto"/>
          </w:tcPr>
          <w:p w14:paraId="645E21E7" w14:textId="77777777" w:rsidR="00312B2D" w:rsidRPr="005E4B17" w:rsidRDefault="00312B2D" w:rsidP="00786DEA">
            <w:pPr>
              <w:spacing w:after="0" w:line="240" w:lineRule="auto"/>
              <w:jc w:val="both"/>
              <w:rPr>
                <w:rFonts w:cs="Calibri"/>
                <w:lang w:val="nl-BE"/>
              </w:rPr>
            </w:pPr>
            <w:r>
              <w:rPr>
                <w:rFonts w:cs="Calibri"/>
                <w:lang w:val="nl-BE"/>
              </w:rPr>
              <w:t>/</w:t>
            </w:r>
          </w:p>
        </w:tc>
        <w:tc>
          <w:tcPr>
            <w:tcW w:w="0" w:type="auto"/>
            <w:shd w:val="clear" w:color="auto" w:fill="auto"/>
          </w:tcPr>
          <w:p w14:paraId="0A4798CD" w14:textId="77777777" w:rsidR="00312B2D" w:rsidRPr="005E4B17" w:rsidRDefault="00312B2D" w:rsidP="00786DEA">
            <w:pPr>
              <w:spacing w:after="0" w:line="240" w:lineRule="auto"/>
              <w:jc w:val="both"/>
              <w:rPr>
                <w:rFonts w:cs="Calibri"/>
                <w:lang w:val="fr-BE"/>
              </w:rPr>
            </w:pPr>
            <w:r>
              <w:rPr>
                <w:rFonts w:cs="Calibri"/>
                <w:lang w:val="fr-BE"/>
              </w:rPr>
              <w:t>/</w:t>
            </w:r>
          </w:p>
        </w:tc>
      </w:tr>
      <w:tr w:rsidR="00312B2D" w:rsidRPr="00312B2D" w14:paraId="5DCE0E62" w14:textId="77777777" w:rsidTr="00FD790F">
        <w:trPr>
          <w:trHeight w:val="407"/>
        </w:trPr>
        <w:tc>
          <w:tcPr>
            <w:tcW w:w="0" w:type="auto"/>
          </w:tcPr>
          <w:p w14:paraId="422D689A" w14:textId="77777777" w:rsidR="00312B2D" w:rsidRDefault="00312B2D" w:rsidP="00E34FF7">
            <w:pPr>
              <w:spacing w:after="0" w:line="240" w:lineRule="auto"/>
              <w:jc w:val="both"/>
              <w:rPr>
                <w:rFonts w:cs="Calibri"/>
                <w:lang w:val="nl-BE"/>
              </w:rPr>
            </w:pPr>
            <w:r>
              <w:rPr>
                <w:rFonts w:cs="Calibri"/>
                <w:lang w:val="nl-BE"/>
              </w:rPr>
              <w:t>MvT 553</w:t>
            </w:r>
          </w:p>
        </w:tc>
        <w:tc>
          <w:tcPr>
            <w:tcW w:w="0" w:type="auto"/>
            <w:shd w:val="clear" w:color="auto" w:fill="auto"/>
          </w:tcPr>
          <w:p w14:paraId="6312C511" w14:textId="77777777" w:rsidR="00312B2D" w:rsidRDefault="00312B2D" w:rsidP="00786DEA">
            <w:pPr>
              <w:spacing w:after="0" w:line="240" w:lineRule="auto"/>
              <w:jc w:val="both"/>
              <w:rPr>
                <w:rFonts w:cs="Calibri"/>
                <w:lang w:val="nl-BE"/>
              </w:rPr>
            </w:pPr>
            <w:r>
              <w:rPr>
                <w:rFonts w:cs="Calibri"/>
                <w:lang w:val="nl-BE"/>
              </w:rPr>
              <w:t>/</w:t>
            </w:r>
          </w:p>
        </w:tc>
        <w:tc>
          <w:tcPr>
            <w:tcW w:w="0" w:type="auto"/>
            <w:shd w:val="clear" w:color="auto" w:fill="auto"/>
          </w:tcPr>
          <w:p w14:paraId="621F174F" w14:textId="77777777" w:rsidR="00312B2D" w:rsidRDefault="00312B2D" w:rsidP="00786DEA">
            <w:pPr>
              <w:spacing w:after="0" w:line="240" w:lineRule="auto"/>
              <w:jc w:val="both"/>
              <w:rPr>
                <w:rFonts w:cs="Calibri"/>
                <w:lang w:val="fr-BE"/>
              </w:rPr>
            </w:pPr>
            <w:r>
              <w:rPr>
                <w:rFonts w:cs="Calibri"/>
                <w:lang w:val="fr-BE"/>
              </w:rPr>
              <w:t>/</w:t>
            </w:r>
          </w:p>
        </w:tc>
      </w:tr>
      <w:tr w:rsidR="00312B2D" w:rsidRPr="00312B2D" w14:paraId="3E503862" w14:textId="77777777" w:rsidTr="00FD790F">
        <w:trPr>
          <w:trHeight w:val="416"/>
        </w:trPr>
        <w:tc>
          <w:tcPr>
            <w:tcW w:w="0" w:type="auto"/>
          </w:tcPr>
          <w:p w14:paraId="450AB9E4" w14:textId="77777777" w:rsidR="00312B2D" w:rsidRDefault="00312B2D" w:rsidP="00E34FF7">
            <w:pPr>
              <w:spacing w:after="0" w:line="240" w:lineRule="auto"/>
              <w:jc w:val="both"/>
              <w:rPr>
                <w:rFonts w:cs="Calibri"/>
                <w:lang w:val="nl-BE"/>
              </w:rPr>
            </w:pPr>
            <w:r>
              <w:rPr>
                <w:rFonts w:cs="Calibri"/>
                <w:lang w:val="nl-BE"/>
              </w:rPr>
              <w:t>RvSt 553</w:t>
            </w:r>
          </w:p>
        </w:tc>
        <w:tc>
          <w:tcPr>
            <w:tcW w:w="0" w:type="auto"/>
            <w:shd w:val="clear" w:color="auto" w:fill="auto"/>
          </w:tcPr>
          <w:p w14:paraId="478A3612" w14:textId="77777777" w:rsidR="00312B2D" w:rsidRDefault="00312B2D" w:rsidP="00786DEA">
            <w:pPr>
              <w:spacing w:after="0" w:line="240" w:lineRule="auto"/>
              <w:jc w:val="both"/>
              <w:rPr>
                <w:rFonts w:cs="Calibri"/>
                <w:lang w:val="nl-BE"/>
              </w:rPr>
            </w:pPr>
            <w:r>
              <w:rPr>
                <w:rFonts w:cs="Calibri"/>
                <w:lang w:val="nl-BE"/>
              </w:rPr>
              <w:t>/</w:t>
            </w:r>
          </w:p>
        </w:tc>
        <w:tc>
          <w:tcPr>
            <w:tcW w:w="0" w:type="auto"/>
            <w:shd w:val="clear" w:color="auto" w:fill="auto"/>
          </w:tcPr>
          <w:p w14:paraId="1C492D01" w14:textId="77777777" w:rsidR="00312B2D" w:rsidRDefault="00312B2D" w:rsidP="00786DEA">
            <w:pPr>
              <w:spacing w:after="0" w:line="240" w:lineRule="auto"/>
              <w:jc w:val="both"/>
              <w:rPr>
                <w:rFonts w:cs="Calibri"/>
                <w:lang w:val="fr-BE"/>
              </w:rPr>
            </w:pPr>
            <w:r>
              <w:rPr>
                <w:rFonts w:cs="Calibri"/>
                <w:lang w:val="fr-BE"/>
              </w:rPr>
              <w:t>/</w:t>
            </w:r>
          </w:p>
        </w:tc>
      </w:tr>
      <w:tr w:rsidR="00312B2D" w:rsidRPr="00C1340A" w14:paraId="45BE36F6" w14:textId="77777777" w:rsidTr="00FD790F">
        <w:trPr>
          <w:trHeight w:val="4662"/>
        </w:trPr>
        <w:tc>
          <w:tcPr>
            <w:tcW w:w="0" w:type="auto"/>
          </w:tcPr>
          <w:p w14:paraId="268FEA36" w14:textId="77777777" w:rsidR="00312B2D" w:rsidRDefault="00312B2D" w:rsidP="00AA5760">
            <w:pPr>
              <w:pStyle w:val="Heading1"/>
              <w:rPr>
                <w:lang w:val="nl-BE"/>
              </w:rPr>
            </w:pPr>
            <w:bookmarkStart w:id="61" w:name="_Amendement_50_bij"/>
            <w:bookmarkStart w:id="62" w:name="_Amendement_50_bij_1"/>
            <w:bookmarkEnd w:id="61"/>
            <w:bookmarkEnd w:id="62"/>
            <w:r>
              <w:rPr>
                <w:lang w:val="nl-BE"/>
              </w:rPr>
              <w:lastRenderedPageBreak/>
              <w:t xml:space="preserve">Amendement </w:t>
            </w:r>
            <w:r w:rsidR="009A558C">
              <w:rPr>
                <w:lang w:val="nl-BE"/>
              </w:rPr>
              <w:t xml:space="preserve">50 </w:t>
            </w:r>
            <w:r>
              <w:rPr>
                <w:lang w:val="nl-BE"/>
              </w:rPr>
              <w:t>bij 553</w:t>
            </w:r>
          </w:p>
        </w:tc>
        <w:tc>
          <w:tcPr>
            <w:tcW w:w="0" w:type="auto"/>
            <w:shd w:val="clear" w:color="auto" w:fill="auto"/>
          </w:tcPr>
          <w:p w14:paraId="7A18CE97" w14:textId="77777777" w:rsidR="00312B2D" w:rsidRPr="00312B2D" w:rsidRDefault="00312B2D" w:rsidP="00312B2D">
            <w:pPr>
              <w:spacing w:after="0" w:line="240" w:lineRule="auto"/>
              <w:jc w:val="both"/>
              <w:rPr>
                <w:rFonts w:cs="Calibri"/>
                <w:u w:val="single"/>
                <w:lang w:val="nl-BE"/>
              </w:rPr>
            </w:pPr>
            <w:r w:rsidRPr="00312B2D">
              <w:rPr>
                <w:rFonts w:cs="Calibri"/>
                <w:u w:val="single"/>
                <w:lang w:val="nl-BE"/>
              </w:rPr>
              <w:t>Artikel 75/1</w:t>
            </w:r>
          </w:p>
          <w:p w14:paraId="24BA60CE" w14:textId="77777777" w:rsidR="00312B2D" w:rsidRPr="00312B2D" w:rsidRDefault="00312B2D" w:rsidP="00312B2D">
            <w:pPr>
              <w:spacing w:after="0" w:line="240" w:lineRule="auto"/>
              <w:jc w:val="both"/>
              <w:rPr>
                <w:rFonts w:cs="Calibri"/>
                <w:lang w:val="nl-BE"/>
              </w:rPr>
            </w:pPr>
          </w:p>
          <w:p w14:paraId="1D2092AF" w14:textId="77777777" w:rsidR="00312B2D" w:rsidRPr="00312B2D" w:rsidRDefault="00312B2D" w:rsidP="00312B2D">
            <w:pPr>
              <w:spacing w:after="0" w:line="240" w:lineRule="auto"/>
              <w:jc w:val="both"/>
              <w:rPr>
                <w:rFonts w:cs="Calibri"/>
                <w:lang w:val="nl-BE"/>
              </w:rPr>
            </w:pPr>
            <w:r w:rsidRPr="00312B2D">
              <w:rPr>
                <w:rFonts w:cs="Calibri"/>
                <w:lang w:val="nl-BE"/>
              </w:rPr>
              <w:t>Een artikel 75/1 invoegen, luidende:</w:t>
            </w:r>
          </w:p>
          <w:p w14:paraId="05A800DF" w14:textId="77777777" w:rsidR="00312B2D" w:rsidRPr="00312B2D" w:rsidRDefault="00312B2D" w:rsidP="00312B2D">
            <w:pPr>
              <w:spacing w:after="0" w:line="240" w:lineRule="auto"/>
              <w:jc w:val="both"/>
              <w:rPr>
                <w:rFonts w:cs="Calibri"/>
                <w:lang w:val="nl-BE"/>
              </w:rPr>
            </w:pPr>
          </w:p>
          <w:p w14:paraId="19360E75" w14:textId="77777777" w:rsidR="00312B2D" w:rsidRPr="00312B2D" w:rsidRDefault="00312B2D" w:rsidP="00312B2D">
            <w:pPr>
              <w:spacing w:after="0" w:line="240" w:lineRule="auto"/>
              <w:jc w:val="both"/>
              <w:rPr>
                <w:rFonts w:cs="Calibri"/>
                <w:lang w:val="nl-BE"/>
              </w:rPr>
            </w:pPr>
            <w:r w:rsidRPr="00312B2D">
              <w:rPr>
                <w:rFonts w:cs="Calibri"/>
                <w:lang w:val="nl-BE"/>
              </w:rPr>
              <w:t>« Art. 75/1. In artikel 5:30 van hetzelfde Wetboek wordt tussen het derde en het vierde lid een lid ingevoegd, luidende:</w:t>
            </w:r>
          </w:p>
          <w:p w14:paraId="49D54EC2" w14:textId="77777777" w:rsidR="00312B2D" w:rsidRPr="00312B2D" w:rsidRDefault="00312B2D" w:rsidP="00312B2D">
            <w:pPr>
              <w:spacing w:after="0" w:line="240" w:lineRule="auto"/>
              <w:jc w:val="both"/>
              <w:rPr>
                <w:rFonts w:cs="Calibri"/>
                <w:lang w:val="nl-BE"/>
              </w:rPr>
            </w:pPr>
          </w:p>
          <w:p w14:paraId="173B416B" w14:textId="77777777" w:rsidR="00312B2D" w:rsidRPr="00312B2D" w:rsidRDefault="00312B2D" w:rsidP="00312B2D">
            <w:pPr>
              <w:spacing w:after="0" w:line="240" w:lineRule="auto"/>
              <w:jc w:val="both"/>
              <w:rPr>
                <w:rFonts w:cs="Calibri"/>
                <w:lang w:val="nl-BE"/>
              </w:rPr>
            </w:pPr>
            <w:r w:rsidRPr="00312B2D">
              <w:rPr>
                <w:rFonts w:cs="Calibri"/>
                <w:lang w:val="nl-BE"/>
              </w:rPr>
              <w:t>“In afwijking van het voorgaande lid, wordt voor obligaties het totale bedrag van de gedematerialiseerde effecten in het register vermeld en niet het aantal.” ”</w:t>
            </w:r>
          </w:p>
          <w:p w14:paraId="574970A6" w14:textId="77777777" w:rsidR="00312B2D" w:rsidRPr="00312B2D" w:rsidRDefault="00312B2D" w:rsidP="00312B2D">
            <w:pPr>
              <w:spacing w:after="0" w:line="240" w:lineRule="auto"/>
              <w:jc w:val="both"/>
              <w:rPr>
                <w:rFonts w:cs="Calibri"/>
                <w:lang w:val="nl-BE"/>
              </w:rPr>
            </w:pPr>
          </w:p>
          <w:p w14:paraId="377374C9" w14:textId="77777777" w:rsidR="00312B2D" w:rsidRDefault="00312B2D" w:rsidP="00312B2D">
            <w:pPr>
              <w:spacing w:after="0" w:line="240" w:lineRule="auto"/>
              <w:jc w:val="both"/>
              <w:rPr>
                <w:rFonts w:cs="Calibri"/>
                <w:lang w:val="nl-BE"/>
              </w:rPr>
            </w:pPr>
            <w:r>
              <w:rPr>
                <w:rFonts w:cs="Calibri"/>
                <w:lang w:val="nl-BE"/>
              </w:rPr>
              <w:t>VERANTWOORDING</w:t>
            </w:r>
          </w:p>
          <w:p w14:paraId="63540CBF" w14:textId="77777777" w:rsidR="00312B2D" w:rsidRPr="00312B2D" w:rsidRDefault="00312B2D" w:rsidP="00312B2D">
            <w:pPr>
              <w:spacing w:after="0" w:line="240" w:lineRule="auto"/>
              <w:jc w:val="both"/>
              <w:rPr>
                <w:rFonts w:cs="Calibri"/>
                <w:lang w:val="nl-BE"/>
              </w:rPr>
            </w:pPr>
          </w:p>
          <w:p w14:paraId="2A79F167" w14:textId="77777777" w:rsidR="00312B2D" w:rsidRDefault="00312B2D" w:rsidP="00312B2D">
            <w:pPr>
              <w:spacing w:after="0" w:line="240" w:lineRule="auto"/>
              <w:jc w:val="both"/>
              <w:rPr>
                <w:rFonts w:cs="Calibri"/>
                <w:lang w:val="nl-BE"/>
              </w:rPr>
            </w:pPr>
            <w:r w:rsidRPr="00312B2D">
              <w:rPr>
                <w:rFonts w:cs="Calibri"/>
                <w:lang w:val="nl-BE"/>
              </w:rPr>
              <w:t>Deze bepaling wordt aangepast aan artikel 5:27 WVV. Zoals voor obligaties op naam werd gedaan, wordt de verwijzing naar het aantal gedematerialiseerde effecten vervangen door een verwijzing naar het totale bedrag van de obligaties.</w:t>
            </w:r>
          </w:p>
        </w:tc>
        <w:tc>
          <w:tcPr>
            <w:tcW w:w="0" w:type="auto"/>
            <w:shd w:val="clear" w:color="auto" w:fill="auto"/>
          </w:tcPr>
          <w:p w14:paraId="232EB31E" w14:textId="77777777" w:rsidR="00312B2D" w:rsidRPr="00312B2D" w:rsidRDefault="00312B2D" w:rsidP="00312B2D">
            <w:pPr>
              <w:spacing w:after="0" w:line="240" w:lineRule="auto"/>
              <w:jc w:val="both"/>
              <w:rPr>
                <w:rFonts w:cs="Calibri"/>
                <w:u w:val="single"/>
                <w:lang w:val="fr-FR"/>
              </w:rPr>
            </w:pPr>
            <w:r w:rsidRPr="00312B2D">
              <w:rPr>
                <w:rFonts w:cs="Calibri"/>
                <w:u w:val="single"/>
                <w:lang w:val="fr-FR"/>
              </w:rPr>
              <w:t>Article 75/1</w:t>
            </w:r>
          </w:p>
          <w:p w14:paraId="519A504D" w14:textId="77777777" w:rsidR="00312B2D" w:rsidRPr="00312B2D" w:rsidRDefault="00312B2D" w:rsidP="00312B2D">
            <w:pPr>
              <w:spacing w:after="0" w:line="240" w:lineRule="auto"/>
              <w:jc w:val="both"/>
              <w:rPr>
                <w:rFonts w:cs="Calibri"/>
                <w:lang w:val="fr-FR"/>
              </w:rPr>
            </w:pPr>
          </w:p>
          <w:p w14:paraId="280781FA" w14:textId="77777777" w:rsidR="00312B2D" w:rsidRPr="00312B2D" w:rsidRDefault="00312B2D" w:rsidP="00312B2D">
            <w:pPr>
              <w:spacing w:after="0" w:line="240" w:lineRule="auto"/>
              <w:jc w:val="both"/>
              <w:rPr>
                <w:rFonts w:cs="Calibri"/>
                <w:lang w:val="fr-FR"/>
              </w:rPr>
            </w:pPr>
            <w:r w:rsidRPr="00312B2D">
              <w:rPr>
                <w:rFonts w:cs="Calibri"/>
                <w:lang w:val="fr-FR"/>
              </w:rPr>
              <w:t>Insérer un article 75/1 rédigé comme suit:</w:t>
            </w:r>
          </w:p>
          <w:p w14:paraId="43120BCB" w14:textId="77777777" w:rsidR="00312B2D" w:rsidRPr="00312B2D" w:rsidRDefault="00312B2D" w:rsidP="00312B2D">
            <w:pPr>
              <w:spacing w:after="0" w:line="240" w:lineRule="auto"/>
              <w:jc w:val="both"/>
              <w:rPr>
                <w:rFonts w:cs="Calibri"/>
                <w:lang w:val="fr-FR"/>
              </w:rPr>
            </w:pPr>
          </w:p>
          <w:p w14:paraId="265B3886" w14:textId="77777777" w:rsidR="00312B2D" w:rsidRPr="00312B2D" w:rsidRDefault="00312B2D" w:rsidP="00312B2D">
            <w:pPr>
              <w:spacing w:after="0" w:line="240" w:lineRule="auto"/>
              <w:jc w:val="both"/>
              <w:rPr>
                <w:rFonts w:cs="Calibri"/>
                <w:lang w:val="fr-FR"/>
              </w:rPr>
            </w:pPr>
            <w:r w:rsidRPr="00312B2D">
              <w:rPr>
                <w:rFonts w:cs="Calibri"/>
                <w:lang w:val="fr-FR"/>
              </w:rPr>
              <w:t>« Art. 75/1. Dans l’article 5:30 du même Code, un alinéa rédigé comme suit est inséré entre les alinéas 3 et 4 :</w:t>
            </w:r>
          </w:p>
          <w:p w14:paraId="149434FD" w14:textId="77777777" w:rsidR="00312B2D" w:rsidRPr="00312B2D" w:rsidRDefault="00312B2D" w:rsidP="00312B2D">
            <w:pPr>
              <w:spacing w:after="0" w:line="240" w:lineRule="auto"/>
              <w:jc w:val="both"/>
              <w:rPr>
                <w:rFonts w:cs="Calibri"/>
                <w:lang w:val="fr-FR"/>
              </w:rPr>
            </w:pPr>
          </w:p>
          <w:p w14:paraId="14C18C41" w14:textId="77777777" w:rsidR="00312B2D" w:rsidRPr="00312B2D" w:rsidRDefault="00312B2D" w:rsidP="00312B2D">
            <w:pPr>
              <w:spacing w:after="0" w:line="240" w:lineRule="auto"/>
              <w:jc w:val="both"/>
              <w:rPr>
                <w:rFonts w:cs="Calibri"/>
                <w:lang w:val="fr-FR"/>
              </w:rPr>
            </w:pPr>
            <w:r w:rsidRPr="00312B2D">
              <w:rPr>
                <w:rFonts w:cs="Calibri"/>
                <w:lang w:val="fr-FR"/>
              </w:rPr>
              <w:t>« Par dérogation à l’alinéa qui précède, pour les obligations l’inscription visée par ledit alinéa concerne non le nombre des titres dématérialisés, mais leur montant total. » »</w:t>
            </w:r>
          </w:p>
          <w:p w14:paraId="602E51E2" w14:textId="77777777" w:rsidR="00312B2D" w:rsidRPr="00312B2D" w:rsidRDefault="00312B2D" w:rsidP="00312B2D">
            <w:pPr>
              <w:spacing w:after="0" w:line="240" w:lineRule="auto"/>
              <w:jc w:val="both"/>
              <w:rPr>
                <w:rFonts w:cs="Calibri"/>
                <w:lang w:val="fr-FR"/>
              </w:rPr>
            </w:pPr>
          </w:p>
          <w:p w14:paraId="6C0834C0" w14:textId="77777777" w:rsidR="00312B2D" w:rsidRPr="00312B2D" w:rsidRDefault="00312B2D" w:rsidP="00312B2D">
            <w:pPr>
              <w:spacing w:after="0" w:line="240" w:lineRule="auto"/>
              <w:jc w:val="both"/>
              <w:rPr>
                <w:rFonts w:cs="Calibri"/>
                <w:lang w:val="fr-FR"/>
              </w:rPr>
            </w:pPr>
            <w:r>
              <w:rPr>
                <w:rFonts w:cs="Calibri"/>
                <w:lang w:val="fr-FR"/>
              </w:rPr>
              <w:t>JUSTIFICATION</w:t>
            </w:r>
          </w:p>
          <w:p w14:paraId="11DC87F0" w14:textId="77777777" w:rsidR="00312B2D" w:rsidRPr="00312B2D" w:rsidRDefault="00312B2D" w:rsidP="00312B2D">
            <w:pPr>
              <w:spacing w:after="0" w:line="240" w:lineRule="auto"/>
              <w:jc w:val="both"/>
              <w:rPr>
                <w:rFonts w:cs="Calibri"/>
                <w:lang w:val="fr-FR"/>
              </w:rPr>
            </w:pPr>
          </w:p>
          <w:p w14:paraId="5457C21A" w14:textId="77777777" w:rsidR="00312B2D" w:rsidRPr="00312B2D" w:rsidRDefault="00312B2D" w:rsidP="00312B2D">
            <w:pPr>
              <w:spacing w:after="0" w:line="240" w:lineRule="auto"/>
              <w:jc w:val="both"/>
              <w:rPr>
                <w:rFonts w:cs="Calibri"/>
                <w:lang w:val="fr-FR"/>
              </w:rPr>
            </w:pPr>
            <w:r w:rsidRPr="00312B2D">
              <w:rPr>
                <w:rFonts w:cs="Calibri"/>
                <w:lang w:val="fr-FR"/>
              </w:rPr>
              <w:t>Cette disposition est alignée sur l’article 5:27 du CSA. Tout comme pour les obligations nominatives, la référence au nombre de titres dématérialisés est remplacée par un renvoi au</w:t>
            </w:r>
            <w:r>
              <w:rPr>
                <w:rFonts w:cs="Calibri"/>
                <w:lang w:val="fr-FR"/>
              </w:rPr>
              <w:t xml:space="preserve"> montant total des obligations.</w:t>
            </w:r>
          </w:p>
        </w:tc>
      </w:tr>
      <w:tr w:rsidR="00E34FF7" w:rsidRPr="00C1340A" w14:paraId="15786229" w14:textId="77777777" w:rsidTr="00FD790F">
        <w:trPr>
          <w:trHeight w:val="945"/>
        </w:trPr>
        <w:tc>
          <w:tcPr>
            <w:tcW w:w="0" w:type="auto"/>
          </w:tcPr>
          <w:p w14:paraId="2D4F5B34" w14:textId="77777777" w:rsidR="00E34FF7" w:rsidRDefault="00E34FF7" w:rsidP="00E34FF7">
            <w:pPr>
              <w:spacing w:after="0" w:line="240" w:lineRule="auto"/>
              <w:jc w:val="both"/>
              <w:rPr>
                <w:rFonts w:cs="Calibri"/>
                <w:lang w:val="nl-BE"/>
              </w:rPr>
            </w:pPr>
            <w:r>
              <w:rPr>
                <w:rFonts w:cs="Calibri"/>
                <w:lang w:val="nl-BE"/>
              </w:rPr>
              <w:t>WVV</w:t>
            </w:r>
          </w:p>
        </w:tc>
        <w:tc>
          <w:tcPr>
            <w:tcW w:w="0" w:type="auto"/>
            <w:shd w:val="clear" w:color="auto" w:fill="auto"/>
          </w:tcPr>
          <w:p w14:paraId="48BE93CA" w14:textId="77777777" w:rsidR="00F3389E" w:rsidRDefault="00F3389E" w:rsidP="00F3389E">
            <w:pPr>
              <w:spacing w:after="0" w:line="240" w:lineRule="auto"/>
              <w:jc w:val="both"/>
              <w:rPr>
                <w:rFonts w:cs="Calibri"/>
                <w:lang w:val="nl-BE"/>
              </w:rPr>
            </w:pPr>
            <w:r w:rsidRPr="005E4B17">
              <w:rPr>
                <w:rFonts w:cs="Calibri"/>
                <w:lang w:val="nl-BE"/>
              </w:rPr>
              <w:t>Het gedematerialiseerde effect wordt vertegenwoordigd door een boeking op rekening, op naam van de eigenaar of de houder, bij een vereffeningsinstelling of bij een erkende rekeninghouder.</w:t>
            </w:r>
          </w:p>
          <w:p w14:paraId="5238858C" w14:textId="77777777" w:rsidR="00F3389E" w:rsidRDefault="00F3389E" w:rsidP="00F3389E">
            <w:pPr>
              <w:spacing w:after="0" w:line="240" w:lineRule="auto"/>
              <w:jc w:val="both"/>
              <w:rPr>
                <w:rFonts w:cs="Calibri"/>
                <w:lang w:val="nl-BE"/>
              </w:rPr>
            </w:pPr>
          </w:p>
          <w:p w14:paraId="5D682B8B" w14:textId="77777777" w:rsidR="00F3389E" w:rsidRDefault="00F3389E" w:rsidP="00F3389E">
            <w:pPr>
              <w:spacing w:after="0" w:line="240" w:lineRule="auto"/>
              <w:jc w:val="both"/>
              <w:rPr>
                <w:rFonts w:cs="Calibri"/>
                <w:lang w:val="nl-BE"/>
              </w:rPr>
            </w:pPr>
            <w:r w:rsidRPr="005E4B17">
              <w:rPr>
                <w:rFonts w:cs="Calibri"/>
                <w:lang w:val="nl-BE"/>
              </w:rPr>
              <w:t>De Koning wijst per categorie van effecten de vereffeningsinstellingen aan die worden belast met  de aanhouding van gedematerialiseerde effecten en de vereffening van transacties op dergelijke effecten. Hij erkent de rekeninghouders in België, op individuele wijze of op algemene wijze, per categorie van instellingen, naargelang van hun bedrijvigheid.</w:t>
            </w:r>
          </w:p>
          <w:p w14:paraId="005B4B9E" w14:textId="77777777" w:rsidR="00F3389E" w:rsidRDefault="00F3389E" w:rsidP="00F3389E">
            <w:pPr>
              <w:spacing w:after="0" w:line="240" w:lineRule="auto"/>
              <w:jc w:val="both"/>
              <w:rPr>
                <w:rFonts w:cs="Calibri"/>
                <w:lang w:val="nl-BE"/>
              </w:rPr>
            </w:pPr>
          </w:p>
          <w:p w14:paraId="497090E3" w14:textId="77777777" w:rsidR="00F3389E" w:rsidRDefault="00F3389E" w:rsidP="00F3389E">
            <w:pPr>
              <w:spacing w:after="0" w:line="240" w:lineRule="auto"/>
              <w:jc w:val="both"/>
              <w:rPr>
                <w:rFonts w:cs="Calibri"/>
                <w:lang w:val="nl-BE"/>
              </w:rPr>
            </w:pPr>
            <w:r w:rsidRPr="005E4B17">
              <w:rPr>
                <w:rFonts w:cs="Calibri"/>
                <w:lang w:val="nl-BE"/>
              </w:rPr>
              <w:t xml:space="preserve">Het aantal van de op elk ogenblik in omloop zijnde gedematerialiseerde effecten, wordt, per categorie van effecten, in het register van de effecten op naam, ingeschreven op naam van de vereffeningsinstelling of, in voorkomend geval, </w:t>
            </w:r>
            <w:r w:rsidRPr="005E4B17">
              <w:rPr>
                <w:rFonts w:cs="Calibri"/>
                <w:lang w:val="nl-BE"/>
              </w:rPr>
              <w:lastRenderedPageBreak/>
              <w:t>van de erkende rekeninghouder wanneer artikel 5:39 wordt toegepast.</w:t>
            </w:r>
          </w:p>
          <w:p w14:paraId="7E733FE9" w14:textId="77777777" w:rsidR="00F3389E" w:rsidRDefault="00F3389E" w:rsidP="00F3389E">
            <w:pPr>
              <w:spacing w:after="0" w:line="240" w:lineRule="auto"/>
              <w:jc w:val="both"/>
              <w:rPr>
                <w:rFonts w:cs="Calibri"/>
                <w:lang w:val="nl-BE"/>
              </w:rPr>
            </w:pPr>
          </w:p>
          <w:p w14:paraId="2667C801" w14:textId="77777777" w:rsidR="00F3389E" w:rsidRDefault="00F3389E" w:rsidP="00F3389E">
            <w:pPr>
              <w:spacing w:after="0" w:line="240" w:lineRule="auto"/>
              <w:jc w:val="both"/>
              <w:rPr>
                <w:rFonts w:cs="Calibri"/>
                <w:lang w:val="nl-BE"/>
              </w:rPr>
            </w:pPr>
            <w:r w:rsidRPr="005E4B17">
              <w:rPr>
                <w:rFonts w:cs="Calibri"/>
                <w:lang w:val="nl-BE"/>
              </w:rPr>
              <w:t xml:space="preserve">De boeking op rekening van effecten vestigt een onlichamelijk recht van mede-eigendom op de algemeenheid van effecten van dezelfde categorie die op naam van de vereffeningsinstelling of, in voorkomend geval, van de erkende rekeninghouder wanneer artikel 5:39 wordt toegepast, zijn ingeschreven in het register van effecten op naam bedoeld in het </w:t>
            </w:r>
            <w:del w:id="63" w:author="Microsoft Office-gebruiker" w:date="2021-08-27T09:16:00Z">
              <w:r w:rsidRPr="0043392D">
                <w:rPr>
                  <w:rFonts w:cs="Calibri"/>
                  <w:lang w:val="nl-BE"/>
                </w:rPr>
                <w:delText>vierde</w:delText>
              </w:r>
            </w:del>
            <w:ins w:id="64" w:author="Microsoft Office-gebruiker" w:date="2021-08-27T09:16:00Z">
              <w:r>
                <w:rPr>
                  <w:rFonts w:cs="Calibri"/>
                  <w:lang w:val="nl-BE"/>
                </w:rPr>
                <w:t>derde</w:t>
              </w:r>
            </w:ins>
            <w:r w:rsidRPr="005E4B17">
              <w:rPr>
                <w:rFonts w:cs="Calibri"/>
                <w:lang w:val="nl-BE"/>
              </w:rPr>
              <w:t xml:space="preserve"> lid.</w:t>
            </w:r>
          </w:p>
          <w:p w14:paraId="767099AA" w14:textId="77777777" w:rsidR="00F3389E" w:rsidRDefault="00F3389E" w:rsidP="00F3389E">
            <w:pPr>
              <w:spacing w:after="0" w:line="240" w:lineRule="auto"/>
              <w:jc w:val="both"/>
              <w:rPr>
                <w:rFonts w:cs="Calibri"/>
                <w:lang w:val="nl-BE"/>
              </w:rPr>
            </w:pPr>
          </w:p>
          <w:p w14:paraId="58C3FDA7" w14:textId="77777777" w:rsidR="00F3389E" w:rsidRDefault="00F3389E" w:rsidP="00F3389E">
            <w:pPr>
              <w:spacing w:after="0" w:line="240" w:lineRule="auto"/>
              <w:jc w:val="both"/>
              <w:rPr>
                <w:rFonts w:cs="Calibri"/>
                <w:lang w:val="nl-BE"/>
              </w:rPr>
            </w:pPr>
            <w:r w:rsidRPr="005E4B17">
              <w:rPr>
                <w:rFonts w:cs="Calibri"/>
                <w:lang w:val="nl-BE"/>
              </w:rPr>
              <w:t>De Nationale Bank van België is belast met het toezicht op de naleving door de in België erkende rekeninghouders van de regels bepaald door of krachtens deze afdeling. Voor de uitoefening van dit toezicht, voor het opleggen van administratieve sancties en voor het treffen van andere maatregelen ten overstaan van de erkende rekeninghouders maakt de Nationale Bank van België:</w:t>
            </w:r>
          </w:p>
          <w:p w14:paraId="71E6C2E9" w14:textId="77777777" w:rsidR="00F3389E" w:rsidRDefault="00F3389E" w:rsidP="00F3389E">
            <w:pPr>
              <w:spacing w:after="0" w:line="240" w:lineRule="auto"/>
              <w:jc w:val="both"/>
              <w:rPr>
                <w:rFonts w:cs="Calibri"/>
                <w:lang w:val="nl-BE"/>
              </w:rPr>
            </w:pPr>
          </w:p>
          <w:p w14:paraId="3CD05D48" w14:textId="77777777" w:rsidR="00F3389E" w:rsidRDefault="00F3389E" w:rsidP="00F3389E">
            <w:pPr>
              <w:spacing w:after="0" w:line="240" w:lineRule="auto"/>
              <w:jc w:val="both"/>
              <w:rPr>
                <w:rFonts w:cs="Calibri"/>
                <w:lang w:val="nl-BE"/>
              </w:rPr>
            </w:pPr>
            <w:r w:rsidRPr="005E4B17">
              <w:rPr>
                <w:rFonts w:cs="Calibri"/>
                <w:lang w:val="nl-BE"/>
              </w:rPr>
              <w:t xml:space="preserve">  1° ten aanzien van kredietinstellingen gebruik van de bevoegdheden die haar worden toegekend door de wet van 25 april 2014 op het statuut van en het toezicht op kredietinstellingen en beursvennootschappen;</w:t>
            </w:r>
          </w:p>
          <w:p w14:paraId="209757B8" w14:textId="77777777" w:rsidR="00F3389E" w:rsidRDefault="00F3389E" w:rsidP="00F3389E">
            <w:pPr>
              <w:spacing w:after="0" w:line="240" w:lineRule="auto"/>
              <w:jc w:val="both"/>
              <w:rPr>
                <w:rFonts w:cs="Calibri"/>
                <w:lang w:val="nl-BE"/>
              </w:rPr>
            </w:pPr>
          </w:p>
          <w:p w14:paraId="690CE909" w14:textId="77777777" w:rsidR="00F3389E" w:rsidRDefault="00F3389E" w:rsidP="00F3389E">
            <w:pPr>
              <w:spacing w:after="0" w:line="240" w:lineRule="auto"/>
              <w:jc w:val="both"/>
              <w:rPr>
                <w:rFonts w:cs="Calibri"/>
                <w:lang w:val="nl-BE"/>
              </w:rPr>
            </w:pPr>
            <w:r w:rsidRPr="005E4B17">
              <w:rPr>
                <w:rFonts w:cs="Calibri"/>
                <w:lang w:val="nl-BE"/>
              </w:rPr>
              <w:t xml:space="preserve">  2° ten aanzien van beleggingsondernemingen gebruik van de bevoegdheden die haar werden toegekend door de wet van 25 april 2014 op het statuut van en het toezicht op kredietinstellingen en beursvennootschappen;</w:t>
            </w:r>
          </w:p>
          <w:p w14:paraId="2F54EB24" w14:textId="77777777" w:rsidR="00F3389E" w:rsidRDefault="00F3389E" w:rsidP="00F3389E">
            <w:pPr>
              <w:spacing w:after="0" w:line="240" w:lineRule="auto"/>
              <w:jc w:val="both"/>
              <w:rPr>
                <w:rFonts w:cs="Calibri"/>
                <w:lang w:val="nl-BE"/>
              </w:rPr>
            </w:pPr>
          </w:p>
          <w:p w14:paraId="67CD9AFE" w14:textId="77777777" w:rsidR="00F3389E" w:rsidRDefault="00F3389E" w:rsidP="00F3389E">
            <w:pPr>
              <w:spacing w:after="0" w:line="240" w:lineRule="auto"/>
              <w:jc w:val="both"/>
              <w:rPr>
                <w:rFonts w:cs="Calibri"/>
                <w:lang w:val="nl-BE"/>
              </w:rPr>
            </w:pPr>
            <w:r w:rsidRPr="005E4B17">
              <w:rPr>
                <w:rFonts w:cs="Calibri"/>
                <w:lang w:val="nl-BE"/>
              </w:rPr>
              <w:t xml:space="preserve">  3° ten aanzien van verrekenings- en vereffeningsinstellingen gebruik van de bevoegdheden die haar werden toegekend door de wet.</w:t>
            </w:r>
          </w:p>
          <w:p w14:paraId="55BFF716" w14:textId="77777777" w:rsidR="00F3389E" w:rsidRDefault="00F3389E" w:rsidP="00F3389E">
            <w:pPr>
              <w:spacing w:after="0" w:line="240" w:lineRule="auto"/>
              <w:jc w:val="both"/>
              <w:rPr>
                <w:rFonts w:cs="Calibri"/>
                <w:lang w:val="nl-BE"/>
              </w:rPr>
            </w:pPr>
          </w:p>
          <w:p w14:paraId="5ADBAF79" w14:textId="2CA1B149" w:rsidR="00E34FF7" w:rsidRPr="00F3389E" w:rsidRDefault="00F3389E" w:rsidP="00F3389E">
            <w:pPr>
              <w:jc w:val="both"/>
              <w:rPr>
                <w:lang w:val="nl-NL"/>
              </w:rPr>
            </w:pPr>
            <w:r w:rsidRPr="005E4B17">
              <w:rPr>
                <w:rFonts w:cs="Calibri"/>
                <w:lang w:val="nl-BE"/>
              </w:rPr>
              <w:lastRenderedPageBreak/>
              <w:t>De daarmee overeenstemmende bepalingen die de niet-naleving van voornoemde bepalingen bestraffen zijn van toepassing.</w:t>
            </w:r>
          </w:p>
        </w:tc>
        <w:tc>
          <w:tcPr>
            <w:tcW w:w="0" w:type="auto"/>
            <w:shd w:val="clear" w:color="auto" w:fill="auto"/>
          </w:tcPr>
          <w:p w14:paraId="4E24A655" w14:textId="77777777" w:rsidR="00984C98" w:rsidRDefault="00984C98" w:rsidP="00984C98">
            <w:pPr>
              <w:spacing w:after="0" w:line="240" w:lineRule="auto"/>
              <w:jc w:val="both"/>
              <w:rPr>
                <w:rFonts w:cs="Calibri"/>
                <w:lang w:val="fr-BE"/>
              </w:rPr>
            </w:pPr>
            <w:r w:rsidRPr="005E4B17">
              <w:rPr>
                <w:rFonts w:cs="Calibri"/>
                <w:lang w:val="fr-BE"/>
              </w:rPr>
              <w:lastRenderedPageBreak/>
              <w:t>Le titre dématérialisé est représenté par une inscription en compte, au nom de son propriétaire ou de son détenteur, auprès d'un organisme de liquidation ou d'un teneur de comptes agréé.</w:t>
            </w:r>
          </w:p>
          <w:p w14:paraId="6F0DEA09" w14:textId="77777777" w:rsidR="00984C98" w:rsidRDefault="00984C98" w:rsidP="00984C98">
            <w:pPr>
              <w:spacing w:after="0" w:line="240" w:lineRule="auto"/>
              <w:jc w:val="both"/>
              <w:rPr>
                <w:rFonts w:cs="Calibri"/>
                <w:lang w:val="fr-BE"/>
              </w:rPr>
            </w:pPr>
          </w:p>
          <w:p w14:paraId="03D84F56" w14:textId="77777777" w:rsidR="00984C98" w:rsidRDefault="00984C98" w:rsidP="00984C98">
            <w:pPr>
              <w:spacing w:after="0" w:line="240" w:lineRule="auto"/>
              <w:jc w:val="both"/>
              <w:rPr>
                <w:rFonts w:cs="Calibri"/>
                <w:lang w:val="fr-FR"/>
              </w:rPr>
            </w:pPr>
            <w:r w:rsidRPr="005E4B17">
              <w:rPr>
                <w:rFonts w:cs="Calibri"/>
                <w:lang w:val="fr-FR"/>
              </w:rPr>
              <w:t>Le Roi désigne par catégorie de titres les organismes de liquidation chargés d'assurer la conservation des titres dématérialisés et la liquidation des transactions sur de tels titres. Il agrée les teneurs de comptes en Belgique de manière individuelle ou de manière générale par catégorie d'établissements, en fonction de leur activité.</w:t>
            </w:r>
          </w:p>
          <w:p w14:paraId="1C6857A8" w14:textId="77777777" w:rsidR="00984C98" w:rsidRDefault="00984C98" w:rsidP="00984C98">
            <w:pPr>
              <w:spacing w:after="0" w:line="240" w:lineRule="auto"/>
              <w:jc w:val="both"/>
              <w:rPr>
                <w:rFonts w:cs="Calibri"/>
                <w:lang w:val="fr-FR"/>
              </w:rPr>
            </w:pPr>
          </w:p>
          <w:p w14:paraId="69F79175" w14:textId="77777777" w:rsidR="00984C98" w:rsidRDefault="00984C98" w:rsidP="00984C98">
            <w:pPr>
              <w:spacing w:after="0" w:line="240" w:lineRule="auto"/>
              <w:jc w:val="both"/>
              <w:rPr>
                <w:rFonts w:cs="Calibri"/>
                <w:lang w:val="fr-FR"/>
              </w:rPr>
            </w:pPr>
            <w:r w:rsidRPr="005E4B17">
              <w:rPr>
                <w:rFonts w:cs="Calibri"/>
                <w:lang w:val="fr-FR"/>
              </w:rPr>
              <w:t>Le nombre des titres dématérialisés en circulation à tout moment est inscrit, par catégorie de titres, dans le registre des titres nominatifs au nom de l'organisme de liquidation ou, le cas échéant, du teneur de comptes agréé en cas d'application de l'article 5:39.</w:t>
            </w:r>
          </w:p>
          <w:p w14:paraId="59943601" w14:textId="77777777" w:rsidR="00984C98" w:rsidRDefault="00984C98" w:rsidP="00984C98">
            <w:pPr>
              <w:spacing w:after="0" w:line="240" w:lineRule="auto"/>
              <w:jc w:val="both"/>
              <w:rPr>
                <w:rFonts w:cs="Calibri"/>
                <w:lang w:val="fr-FR"/>
              </w:rPr>
            </w:pPr>
          </w:p>
          <w:p w14:paraId="25E8B1E9" w14:textId="77777777" w:rsidR="00984C98" w:rsidRDefault="00984C98" w:rsidP="00984C98">
            <w:pPr>
              <w:spacing w:after="0" w:line="240" w:lineRule="auto"/>
              <w:jc w:val="both"/>
              <w:rPr>
                <w:rFonts w:cs="Calibri"/>
                <w:lang w:val="fr-FR"/>
              </w:rPr>
            </w:pPr>
            <w:r w:rsidRPr="005E4B17">
              <w:rPr>
                <w:rFonts w:cs="Calibri"/>
                <w:lang w:val="fr-FR"/>
              </w:rPr>
              <w:t xml:space="preserve">L'inscription de titres en compte confère un droit de copropriété, de nature incorporelle, sur l'universalité des titres de même catégorie inscrits au nom de l'organisme de liquidation ou, le cas échéant, du teneur de comptes agréé en cas d'application de l'article 5:39, dans le registre des titres nominatifs visé à l'alinéa </w:t>
            </w:r>
            <w:del w:id="65" w:author="Microsoft Office-gebruiker" w:date="2021-08-27T09:19:00Z">
              <w:r w:rsidRPr="0043392D">
                <w:rPr>
                  <w:rFonts w:cs="Calibri"/>
                  <w:lang w:val="fr-FR"/>
                </w:rPr>
                <w:delText>4</w:delText>
              </w:r>
            </w:del>
            <w:ins w:id="66" w:author="Microsoft Office-gebruiker" w:date="2021-08-27T09:19:00Z">
              <w:r>
                <w:rPr>
                  <w:rFonts w:cs="Calibri"/>
                  <w:lang w:val="fr-FR"/>
                </w:rPr>
                <w:t>3</w:t>
              </w:r>
            </w:ins>
            <w:r w:rsidRPr="005E4B17">
              <w:rPr>
                <w:rFonts w:cs="Calibri"/>
                <w:lang w:val="fr-FR"/>
              </w:rPr>
              <w:t>.</w:t>
            </w:r>
          </w:p>
          <w:p w14:paraId="6AFE008C" w14:textId="77777777" w:rsidR="00984C98" w:rsidRDefault="00984C98" w:rsidP="00984C98">
            <w:pPr>
              <w:spacing w:after="0" w:line="240" w:lineRule="auto"/>
              <w:jc w:val="both"/>
              <w:rPr>
                <w:rFonts w:cs="Calibri"/>
                <w:lang w:val="fr-FR"/>
              </w:rPr>
            </w:pPr>
          </w:p>
          <w:p w14:paraId="2D67F0F3" w14:textId="77777777" w:rsidR="00984C98" w:rsidRDefault="00984C98" w:rsidP="00984C98">
            <w:pPr>
              <w:spacing w:after="0" w:line="240" w:lineRule="auto"/>
              <w:jc w:val="both"/>
              <w:rPr>
                <w:rFonts w:cs="Calibri"/>
                <w:lang w:val="fr-FR"/>
              </w:rPr>
            </w:pPr>
            <w:r w:rsidRPr="005E4B17">
              <w:rPr>
                <w:rFonts w:cs="Calibri"/>
                <w:lang w:val="fr-FR"/>
              </w:rPr>
              <w:t xml:space="preserve">La Banque nationale de Belgique est chargée de contrôler le respect, par les teneurs de comptes agréés en Belgique, des règles prévues par ou en vertu de la présente section. Pour l'exercice de ce contrôle, pour l'imposition de sanctions administratives et pour la prise d'autres mesures à l'égard des teneurs de comptes agréés, </w:t>
            </w:r>
            <w:r>
              <w:rPr>
                <w:rFonts w:cs="Calibri"/>
                <w:lang w:val="fr-FR"/>
              </w:rPr>
              <w:t>la Banque nationale de Belgique</w:t>
            </w:r>
            <w:r w:rsidRPr="005E4B17">
              <w:rPr>
                <w:rFonts w:cs="Calibri"/>
                <w:lang w:val="fr-FR"/>
              </w:rPr>
              <w:t>:</w:t>
            </w:r>
          </w:p>
          <w:p w14:paraId="079357F2" w14:textId="77777777" w:rsidR="00984C98" w:rsidRDefault="00984C98" w:rsidP="00984C98">
            <w:pPr>
              <w:spacing w:after="0" w:line="240" w:lineRule="auto"/>
              <w:jc w:val="both"/>
              <w:rPr>
                <w:rFonts w:cs="Calibri"/>
                <w:lang w:val="fr-FR"/>
              </w:rPr>
            </w:pPr>
          </w:p>
          <w:p w14:paraId="3AA1A533" w14:textId="77777777" w:rsidR="00984C98" w:rsidRDefault="00984C98" w:rsidP="00984C98">
            <w:pPr>
              <w:spacing w:after="0" w:line="240" w:lineRule="auto"/>
              <w:jc w:val="both"/>
              <w:rPr>
                <w:rFonts w:cs="Calibri"/>
                <w:lang w:val="fr-FR"/>
              </w:rPr>
            </w:pPr>
            <w:r w:rsidRPr="005E4B17">
              <w:rPr>
                <w:rFonts w:cs="Calibri"/>
                <w:lang w:val="fr-BE"/>
              </w:rPr>
              <w:t xml:space="preserve">  </w:t>
            </w:r>
            <w:r w:rsidRPr="005E4B17">
              <w:rPr>
                <w:rFonts w:cs="Calibri"/>
                <w:lang w:val="fr-FR"/>
              </w:rPr>
              <w:t>1° utilise, s'agissant d'établissements de crédit, les compétences qui lui ont été attribuées par la loi du 25 avril 2014 relative au statut et au contrôle des établissements de c</w:t>
            </w:r>
            <w:r>
              <w:rPr>
                <w:rFonts w:cs="Calibri"/>
                <w:lang w:val="fr-FR"/>
              </w:rPr>
              <w:t>rédit et des sociétés de bourse</w:t>
            </w:r>
            <w:r w:rsidRPr="005E4B17">
              <w:rPr>
                <w:rFonts w:cs="Calibri"/>
                <w:lang w:val="fr-FR"/>
              </w:rPr>
              <w:t>;</w:t>
            </w:r>
          </w:p>
          <w:p w14:paraId="664B578A" w14:textId="77777777" w:rsidR="00984C98" w:rsidRDefault="00984C98" w:rsidP="00984C98">
            <w:pPr>
              <w:spacing w:after="0" w:line="240" w:lineRule="auto"/>
              <w:jc w:val="both"/>
              <w:rPr>
                <w:rFonts w:cs="Calibri"/>
                <w:lang w:val="fr-FR"/>
              </w:rPr>
            </w:pPr>
          </w:p>
          <w:p w14:paraId="736A23F1" w14:textId="77777777" w:rsidR="00984C98" w:rsidRDefault="00984C98" w:rsidP="00984C98">
            <w:pPr>
              <w:spacing w:after="0" w:line="240" w:lineRule="auto"/>
              <w:jc w:val="both"/>
              <w:rPr>
                <w:rFonts w:cs="Calibri"/>
                <w:lang w:val="fr-FR"/>
              </w:rPr>
            </w:pPr>
            <w:r w:rsidRPr="005E4B17">
              <w:rPr>
                <w:rFonts w:cs="Calibri"/>
                <w:lang w:val="fr-BE"/>
              </w:rPr>
              <w:t xml:space="preserve">  </w:t>
            </w:r>
            <w:r w:rsidRPr="005E4B17">
              <w:rPr>
                <w:rFonts w:cs="Calibri"/>
                <w:lang w:val="fr-FR"/>
              </w:rPr>
              <w:t>2° utilise, s'agissant d'entreprises d'investissement, les compétences qui lui ont été attribuées par la loi du 25 avril 2014 relative au statut et au contrôle des établissements de c</w:t>
            </w:r>
            <w:r>
              <w:rPr>
                <w:rFonts w:cs="Calibri"/>
                <w:lang w:val="fr-FR"/>
              </w:rPr>
              <w:t>rédit et des sociétés de bourse</w:t>
            </w:r>
            <w:r w:rsidRPr="005E4B17">
              <w:rPr>
                <w:rFonts w:cs="Calibri"/>
                <w:lang w:val="fr-FR"/>
              </w:rPr>
              <w:t>;</w:t>
            </w:r>
          </w:p>
          <w:p w14:paraId="49F1DA73" w14:textId="77777777" w:rsidR="00984C98" w:rsidRDefault="00984C98" w:rsidP="00984C98">
            <w:pPr>
              <w:spacing w:after="0" w:line="240" w:lineRule="auto"/>
              <w:jc w:val="both"/>
              <w:rPr>
                <w:rFonts w:cs="Calibri"/>
                <w:lang w:val="fr-FR"/>
              </w:rPr>
            </w:pPr>
          </w:p>
          <w:p w14:paraId="5E563808" w14:textId="77777777" w:rsidR="00984C98" w:rsidRDefault="00984C98" w:rsidP="00984C98">
            <w:pPr>
              <w:spacing w:after="0" w:line="240" w:lineRule="auto"/>
              <w:jc w:val="both"/>
              <w:rPr>
                <w:rFonts w:cs="Calibri"/>
                <w:lang w:val="fr-FR"/>
              </w:rPr>
            </w:pPr>
            <w:r w:rsidRPr="005E4B17">
              <w:rPr>
                <w:rFonts w:cs="Calibri"/>
                <w:lang w:val="fr-BE"/>
              </w:rPr>
              <w:t xml:space="preserve">  </w:t>
            </w:r>
            <w:r w:rsidRPr="005E4B17">
              <w:rPr>
                <w:rFonts w:cs="Calibri"/>
                <w:lang w:val="fr-FR"/>
              </w:rPr>
              <w:t>3° utilise, s'agissant d'organismes de compensation et de liquidation, les compétences qui lui sont attribuées par la loi.</w:t>
            </w:r>
          </w:p>
          <w:p w14:paraId="2CB064F9" w14:textId="77777777" w:rsidR="00984C98" w:rsidRDefault="00984C98" w:rsidP="00984C98">
            <w:pPr>
              <w:spacing w:after="0" w:line="240" w:lineRule="auto"/>
              <w:jc w:val="both"/>
              <w:rPr>
                <w:rFonts w:cs="Calibri"/>
                <w:lang w:val="fr-FR"/>
              </w:rPr>
            </w:pPr>
          </w:p>
          <w:p w14:paraId="28BA7DC9" w14:textId="5708E782" w:rsidR="00E34FF7" w:rsidRPr="00984C98" w:rsidRDefault="00984C98" w:rsidP="00984C98">
            <w:pPr>
              <w:jc w:val="both"/>
              <w:rPr>
                <w:lang w:val="fr-FR"/>
              </w:rPr>
            </w:pPr>
            <w:r w:rsidRPr="005E4B17">
              <w:rPr>
                <w:rFonts w:cs="Calibri"/>
                <w:bCs/>
                <w:iCs/>
                <w:lang w:val="fr-FR"/>
              </w:rPr>
              <w:t>Les dispositions correspondantes qui sanctionnent pénalement la violation des dispositions précitées sont d'application.</w:t>
            </w:r>
          </w:p>
        </w:tc>
      </w:tr>
      <w:tr w:rsidR="005529E8" w:rsidRPr="00C1340A" w14:paraId="7A2CD761" w14:textId="77777777" w:rsidTr="00FD790F">
        <w:trPr>
          <w:trHeight w:val="945"/>
        </w:trPr>
        <w:tc>
          <w:tcPr>
            <w:tcW w:w="0" w:type="auto"/>
          </w:tcPr>
          <w:p w14:paraId="437DA5A7" w14:textId="55BD5F55" w:rsidR="005529E8" w:rsidRPr="005529E8" w:rsidRDefault="005529E8" w:rsidP="00E34FF7">
            <w:pPr>
              <w:spacing w:after="0" w:line="240" w:lineRule="auto"/>
              <w:jc w:val="both"/>
              <w:rPr>
                <w:rFonts w:cs="Calibri"/>
                <w:lang w:val="en-US"/>
              </w:rPr>
            </w:pPr>
            <w:proofErr w:type="spellStart"/>
            <w:r>
              <w:rPr>
                <w:rFonts w:cs="Calibri"/>
                <w:lang w:val="fr-FR"/>
              </w:rPr>
              <w:lastRenderedPageBreak/>
              <w:t>Ontwerp</w:t>
            </w:r>
            <w:proofErr w:type="spellEnd"/>
          </w:p>
        </w:tc>
        <w:tc>
          <w:tcPr>
            <w:tcW w:w="0" w:type="auto"/>
            <w:shd w:val="clear" w:color="auto" w:fill="auto"/>
          </w:tcPr>
          <w:p w14:paraId="5CFF154C" w14:textId="77777777" w:rsidR="005529E8" w:rsidRPr="0043392D" w:rsidRDefault="005529E8" w:rsidP="00887026">
            <w:pPr>
              <w:spacing w:after="0" w:line="240" w:lineRule="auto"/>
              <w:jc w:val="both"/>
              <w:rPr>
                <w:rFonts w:cs="Calibri"/>
                <w:lang w:val="nl-BE"/>
              </w:rPr>
            </w:pPr>
            <w:r>
              <w:rPr>
                <w:rFonts w:cs="Calibri"/>
                <w:lang w:val="nl-BE"/>
              </w:rPr>
              <w:t xml:space="preserve">Art. 5:30. </w:t>
            </w:r>
            <w:r w:rsidRPr="0043392D">
              <w:rPr>
                <w:rFonts w:cs="Calibri"/>
                <w:lang w:val="nl-BE"/>
              </w:rPr>
              <w:t>Het gedematerialiseerde effect wordt vertegenwoordigd door een boeking op rekening, op naam van de eigenaar of de houder, bij een vereffeningsinstelling of bij een erkende rekeninghouder.</w:t>
            </w:r>
          </w:p>
          <w:p w14:paraId="40E0E125" w14:textId="77777777" w:rsidR="005529E8" w:rsidRDefault="005529E8" w:rsidP="00887026">
            <w:pPr>
              <w:spacing w:after="0" w:line="240" w:lineRule="auto"/>
              <w:jc w:val="both"/>
              <w:rPr>
                <w:rFonts w:cs="Calibri"/>
                <w:lang w:val="nl-BE"/>
              </w:rPr>
            </w:pPr>
            <w:r w:rsidRPr="0043392D">
              <w:rPr>
                <w:rFonts w:cs="Calibri"/>
                <w:lang w:val="nl-BE"/>
              </w:rPr>
              <w:t xml:space="preserve">  </w:t>
            </w:r>
          </w:p>
          <w:p w14:paraId="0E2A2ECC" w14:textId="77777777" w:rsidR="005529E8" w:rsidRPr="0043392D" w:rsidRDefault="005529E8" w:rsidP="00887026">
            <w:pPr>
              <w:spacing w:after="0" w:line="240" w:lineRule="auto"/>
              <w:jc w:val="both"/>
              <w:rPr>
                <w:rFonts w:cs="Calibri"/>
                <w:lang w:val="nl-BE"/>
              </w:rPr>
            </w:pPr>
            <w:r w:rsidRPr="0043392D">
              <w:rPr>
                <w:rFonts w:cs="Calibri"/>
                <w:lang w:val="nl-BE"/>
              </w:rPr>
              <w:t>De Koning wijst per categorie van effecten de vereffeningsinstellingen aan die worden belast met  de aanhouding van gedematerialiseerde effecten en de vereffening van transacties op dergelijke effecten. Hij erkent de rekeninghouders in België, op individuele wijze of op algemene wijze, per categorie van instellingen, naargelang van hun bedrijvigheid.</w:t>
            </w:r>
          </w:p>
          <w:p w14:paraId="0352003C" w14:textId="77777777" w:rsidR="005529E8" w:rsidRDefault="005529E8" w:rsidP="00887026">
            <w:pPr>
              <w:spacing w:after="0" w:line="240" w:lineRule="auto"/>
              <w:jc w:val="both"/>
              <w:rPr>
                <w:rFonts w:cs="Calibri"/>
                <w:lang w:val="nl-BE"/>
              </w:rPr>
            </w:pPr>
            <w:r w:rsidRPr="0043392D">
              <w:rPr>
                <w:rFonts w:cs="Calibri"/>
                <w:lang w:val="nl-BE"/>
              </w:rPr>
              <w:t xml:space="preserve">  </w:t>
            </w:r>
          </w:p>
          <w:p w14:paraId="7BDFB324" w14:textId="77777777" w:rsidR="005529E8" w:rsidRPr="0043392D" w:rsidRDefault="005529E8" w:rsidP="00887026">
            <w:pPr>
              <w:spacing w:after="0" w:line="240" w:lineRule="auto"/>
              <w:jc w:val="both"/>
              <w:rPr>
                <w:rFonts w:cs="Calibri"/>
                <w:lang w:val="nl-BE"/>
              </w:rPr>
            </w:pPr>
            <w:r w:rsidRPr="0043392D">
              <w:rPr>
                <w:rFonts w:cs="Calibri"/>
                <w:lang w:val="nl-BE"/>
              </w:rPr>
              <w:t>Het aantal van de op elk ogenblik in omloop zijnde gedematerialiseerde effecten, wordt, per categorie van effecten, in het register van de effecten op naam, ingeschreven op naam van de vereffeningsinstelling of, in voorkomend geval, van de erkende rekeninghouder wanneer artikel 5:39 wordt toegepast.</w:t>
            </w:r>
          </w:p>
          <w:p w14:paraId="4FE878DF" w14:textId="77777777" w:rsidR="005529E8" w:rsidRDefault="005529E8" w:rsidP="00887026">
            <w:pPr>
              <w:spacing w:after="0" w:line="240" w:lineRule="auto"/>
              <w:jc w:val="both"/>
              <w:rPr>
                <w:rFonts w:cs="Calibri"/>
                <w:lang w:val="nl-BE"/>
              </w:rPr>
            </w:pPr>
            <w:r w:rsidRPr="0043392D">
              <w:rPr>
                <w:rFonts w:cs="Calibri"/>
                <w:lang w:val="nl-BE"/>
              </w:rPr>
              <w:t xml:space="preserve">  </w:t>
            </w:r>
          </w:p>
          <w:p w14:paraId="2471D91B" w14:textId="77777777" w:rsidR="005529E8" w:rsidRPr="0043392D" w:rsidRDefault="005529E8" w:rsidP="00887026">
            <w:pPr>
              <w:spacing w:after="0" w:line="240" w:lineRule="auto"/>
              <w:jc w:val="both"/>
              <w:rPr>
                <w:rFonts w:cs="Calibri"/>
                <w:lang w:val="nl-BE"/>
              </w:rPr>
            </w:pPr>
            <w:r w:rsidRPr="0043392D">
              <w:rPr>
                <w:rFonts w:cs="Calibri"/>
                <w:lang w:val="nl-BE"/>
              </w:rPr>
              <w:t>De boeking op rekening van effecten vestigt een onlichamelijk recht van mede-eigendom op de algemeenheid van effecten van dezelfde categorie die op naam van de vereffeningsinstelling of, in voorkomend geval, van de erkende rekeninghouder wanneer artikel 5:39 wordt toegepast, zijn ingeschreven in het register van effecten op naam bedoeld in het vierde lid.</w:t>
            </w:r>
          </w:p>
          <w:p w14:paraId="3EA2AF55" w14:textId="77777777" w:rsidR="005529E8" w:rsidRDefault="005529E8" w:rsidP="00887026">
            <w:pPr>
              <w:spacing w:after="0" w:line="240" w:lineRule="auto"/>
              <w:jc w:val="both"/>
              <w:rPr>
                <w:rFonts w:cs="Calibri"/>
                <w:lang w:val="nl-BE"/>
              </w:rPr>
            </w:pPr>
            <w:r w:rsidRPr="0043392D">
              <w:rPr>
                <w:rFonts w:cs="Calibri"/>
                <w:lang w:val="nl-BE"/>
              </w:rPr>
              <w:t xml:space="preserve">  </w:t>
            </w:r>
          </w:p>
          <w:p w14:paraId="022D3782" w14:textId="77777777" w:rsidR="005529E8" w:rsidRDefault="005529E8" w:rsidP="00887026">
            <w:pPr>
              <w:spacing w:after="0" w:line="240" w:lineRule="auto"/>
              <w:jc w:val="both"/>
              <w:rPr>
                <w:rFonts w:cs="Calibri"/>
                <w:lang w:val="nl-BE"/>
              </w:rPr>
            </w:pPr>
            <w:r w:rsidRPr="0043392D">
              <w:rPr>
                <w:rFonts w:cs="Calibri"/>
                <w:lang w:val="nl-BE"/>
              </w:rPr>
              <w:t xml:space="preserve">De Nationale Bank van België is belast met het toezicht op de naleving door de in België erkende rekeninghouders van de </w:t>
            </w:r>
            <w:r w:rsidRPr="0043392D">
              <w:rPr>
                <w:rFonts w:cs="Calibri"/>
                <w:lang w:val="nl-BE"/>
              </w:rPr>
              <w:lastRenderedPageBreak/>
              <w:t>regels bepaald door of krachtens deze afdeling. Voor de uitoefening van dit toezicht, voor het opleggen van administratieve sancties en voor het treffen van andere maatregelen ten overstaan van de erkende rekeninghouders maakt de Nationale Bank van België:</w:t>
            </w:r>
          </w:p>
          <w:p w14:paraId="1BB731B9" w14:textId="77777777" w:rsidR="005529E8" w:rsidRPr="0043392D" w:rsidRDefault="005529E8" w:rsidP="00887026">
            <w:pPr>
              <w:spacing w:after="0" w:line="240" w:lineRule="auto"/>
              <w:jc w:val="both"/>
              <w:rPr>
                <w:rFonts w:cs="Calibri"/>
                <w:lang w:val="nl-BE"/>
              </w:rPr>
            </w:pPr>
          </w:p>
          <w:p w14:paraId="5DFB423A" w14:textId="77777777" w:rsidR="005529E8" w:rsidRDefault="005529E8" w:rsidP="00887026">
            <w:pPr>
              <w:spacing w:after="0" w:line="240" w:lineRule="auto"/>
              <w:jc w:val="both"/>
              <w:rPr>
                <w:rFonts w:cs="Calibri"/>
                <w:lang w:val="nl-BE"/>
              </w:rPr>
            </w:pPr>
            <w:r w:rsidRPr="0043392D">
              <w:rPr>
                <w:rFonts w:cs="Calibri"/>
                <w:lang w:val="nl-BE"/>
              </w:rPr>
              <w:t xml:space="preserve">  1° ten aanzien van kredietinstellingen gebruik van de bevoegdheden die haar worden toegekend door de wet van 25 april 2014 op het statuut van en het toezicht op kredietinstellingen en beursvennootschappen;</w:t>
            </w:r>
          </w:p>
          <w:p w14:paraId="0B288882" w14:textId="77777777" w:rsidR="005529E8" w:rsidRPr="0043392D" w:rsidRDefault="005529E8" w:rsidP="00887026">
            <w:pPr>
              <w:spacing w:after="0" w:line="240" w:lineRule="auto"/>
              <w:jc w:val="both"/>
              <w:rPr>
                <w:rFonts w:cs="Calibri"/>
                <w:lang w:val="nl-BE"/>
              </w:rPr>
            </w:pPr>
          </w:p>
          <w:p w14:paraId="2D09AA1C" w14:textId="77777777" w:rsidR="005529E8" w:rsidRDefault="005529E8" w:rsidP="00887026">
            <w:pPr>
              <w:spacing w:after="0" w:line="240" w:lineRule="auto"/>
              <w:jc w:val="both"/>
              <w:rPr>
                <w:rFonts w:cs="Calibri"/>
                <w:lang w:val="nl-BE"/>
              </w:rPr>
            </w:pPr>
            <w:r w:rsidRPr="0043392D">
              <w:rPr>
                <w:rFonts w:cs="Calibri"/>
                <w:lang w:val="nl-BE"/>
              </w:rPr>
              <w:t xml:space="preserve">  2° ten aanzien van beleggingsondernemingen gebruik van de bevoegdheden die haar werden toegekend door de wet van 25 april 2014 op het statuut van en het toezicht op kredietinstellingen en beursvennootschappen;</w:t>
            </w:r>
          </w:p>
          <w:p w14:paraId="66CFC791" w14:textId="77777777" w:rsidR="005529E8" w:rsidRPr="0043392D" w:rsidRDefault="005529E8" w:rsidP="00887026">
            <w:pPr>
              <w:spacing w:after="0" w:line="240" w:lineRule="auto"/>
              <w:jc w:val="both"/>
              <w:rPr>
                <w:rFonts w:cs="Calibri"/>
                <w:lang w:val="nl-BE"/>
              </w:rPr>
            </w:pPr>
          </w:p>
          <w:p w14:paraId="4C27E5E2" w14:textId="77777777" w:rsidR="005529E8" w:rsidRPr="0043392D" w:rsidRDefault="005529E8" w:rsidP="00887026">
            <w:pPr>
              <w:spacing w:after="0" w:line="240" w:lineRule="auto"/>
              <w:jc w:val="both"/>
              <w:rPr>
                <w:rFonts w:cs="Calibri"/>
                <w:lang w:val="nl-BE"/>
              </w:rPr>
            </w:pPr>
            <w:r w:rsidRPr="0043392D">
              <w:rPr>
                <w:rFonts w:cs="Calibri"/>
                <w:lang w:val="nl-BE"/>
              </w:rPr>
              <w:t xml:space="preserve">  3° ten aanzien van verrekenings- en vereffeningsinstellingen gebruik van de bevoegdheden die haar werden toegekend door de wet.</w:t>
            </w:r>
          </w:p>
          <w:p w14:paraId="31AAF1A2" w14:textId="77777777" w:rsidR="005529E8" w:rsidRDefault="005529E8" w:rsidP="00887026">
            <w:pPr>
              <w:spacing w:after="0" w:line="240" w:lineRule="auto"/>
              <w:jc w:val="both"/>
              <w:rPr>
                <w:rFonts w:cs="Calibri"/>
                <w:lang w:val="nl-BE"/>
              </w:rPr>
            </w:pPr>
            <w:r w:rsidRPr="0043392D">
              <w:rPr>
                <w:rFonts w:cs="Calibri"/>
                <w:lang w:val="nl-BE"/>
              </w:rPr>
              <w:t xml:space="preserve">  </w:t>
            </w:r>
          </w:p>
          <w:p w14:paraId="4648D601" w14:textId="0604A83A" w:rsidR="005529E8" w:rsidRPr="005529E8" w:rsidRDefault="005529E8" w:rsidP="00786DEA">
            <w:pPr>
              <w:spacing w:after="0" w:line="240" w:lineRule="auto"/>
              <w:jc w:val="both"/>
              <w:rPr>
                <w:rFonts w:cs="Calibri"/>
                <w:lang w:val="nl-NL"/>
              </w:rPr>
            </w:pPr>
            <w:r w:rsidRPr="0043392D">
              <w:rPr>
                <w:rFonts w:cs="Calibri"/>
                <w:lang w:val="nl-BE"/>
              </w:rPr>
              <w:t>De daarmee overeenstemmende bepalingen die de niet-naleving van voornoemde bepalingen bestraffen zijn van toepassing.</w:t>
            </w:r>
          </w:p>
        </w:tc>
        <w:tc>
          <w:tcPr>
            <w:tcW w:w="0" w:type="auto"/>
            <w:shd w:val="clear" w:color="auto" w:fill="auto"/>
          </w:tcPr>
          <w:p w14:paraId="7BB65A69" w14:textId="77777777" w:rsidR="005529E8" w:rsidRPr="0043392D" w:rsidRDefault="005529E8" w:rsidP="00887026">
            <w:pPr>
              <w:spacing w:after="0" w:line="240" w:lineRule="auto"/>
              <w:jc w:val="both"/>
              <w:rPr>
                <w:rFonts w:cs="Calibri"/>
                <w:lang w:val="fr-FR"/>
              </w:rPr>
            </w:pPr>
            <w:r>
              <w:rPr>
                <w:rFonts w:cs="Calibri"/>
                <w:lang w:val="fr-FR"/>
              </w:rPr>
              <w:lastRenderedPageBreak/>
              <w:t xml:space="preserve">Art. 5:30. </w:t>
            </w:r>
            <w:r w:rsidRPr="0043392D">
              <w:rPr>
                <w:rFonts w:cs="Calibri"/>
                <w:lang w:val="fr-FR"/>
              </w:rPr>
              <w:t>Le titre dématérialisé est représenté par une inscription en compte, au nom de son propriétaire ou de son détenteur, auprès d'un organisme de liquidation ou d'un teneur de comptes agréé.</w:t>
            </w:r>
          </w:p>
          <w:p w14:paraId="1DB767D5" w14:textId="77777777" w:rsidR="005529E8" w:rsidRDefault="005529E8" w:rsidP="00887026">
            <w:pPr>
              <w:spacing w:after="0" w:line="240" w:lineRule="auto"/>
              <w:jc w:val="both"/>
              <w:rPr>
                <w:rFonts w:cs="Calibri"/>
                <w:lang w:val="fr-FR"/>
              </w:rPr>
            </w:pPr>
            <w:r w:rsidRPr="0043392D">
              <w:rPr>
                <w:rFonts w:cs="Calibri"/>
                <w:lang w:val="fr-FR"/>
              </w:rPr>
              <w:t xml:space="preserve">  </w:t>
            </w:r>
          </w:p>
          <w:p w14:paraId="20170942" w14:textId="77777777" w:rsidR="005529E8" w:rsidRPr="0043392D" w:rsidRDefault="005529E8" w:rsidP="00887026">
            <w:pPr>
              <w:spacing w:after="0" w:line="240" w:lineRule="auto"/>
              <w:jc w:val="both"/>
              <w:rPr>
                <w:rFonts w:cs="Calibri"/>
                <w:lang w:val="fr-FR"/>
              </w:rPr>
            </w:pPr>
            <w:r w:rsidRPr="0043392D">
              <w:rPr>
                <w:rFonts w:cs="Calibri"/>
                <w:lang w:val="fr-FR"/>
              </w:rPr>
              <w:t>Le Roi désigne par catégorie de titres les organismes de liquidation chargés d'assurer la conservation des titres dématérialisés et la liquidation des transactions sur de tels titres. Il agrée les teneurs de comptes en Belgique de manière individuelle ou de manière générale par catégorie d'établissements, en fonction de leur activité.</w:t>
            </w:r>
          </w:p>
          <w:p w14:paraId="2ECAE944" w14:textId="77777777" w:rsidR="005529E8" w:rsidRDefault="005529E8" w:rsidP="00887026">
            <w:pPr>
              <w:spacing w:after="0" w:line="240" w:lineRule="auto"/>
              <w:jc w:val="both"/>
              <w:rPr>
                <w:rFonts w:cs="Calibri"/>
                <w:lang w:val="fr-FR"/>
              </w:rPr>
            </w:pPr>
            <w:r w:rsidRPr="0043392D">
              <w:rPr>
                <w:rFonts w:cs="Calibri"/>
                <w:lang w:val="fr-FR"/>
              </w:rPr>
              <w:t xml:space="preserve">  </w:t>
            </w:r>
          </w:p>
          <w:p w14:paraId="3963A9B3" w14:textId="77777777" w:rsidR="005529E8" w:rsidRPr="0043392D" w:rsidRDefault="005529E8" w:rsidP="00887026">
            <w:pPr>
              <w:spacing w:after="0" w:line="240" w:lineRule="auto"/>
              <w:jc w:val="both"/>
              <w:rPr>
                <w:rFonts w:cs="Calibri"/>
                <w:lang w:val="fr-FR"/>
              </w:rPr>
            </w:pPr>
            <w:r w:rsidRPr="0043392D">
              <w:rPr>
                <w:rFonts w:cs="Calibri"/>
                <w:lang w:val="fr-FR"/>
              </w:rPr>
              <w:t>Le nombre des titres dématérialisés en circulation à tout moment est inscrit, par catégorie de titres, dans le registre des titres nominatifs au nom de l'organisme de liquidation ou, le cas échéant, du teneur de comptes agréé en cas d'application de l'article 5:39.</w:t>
            </w:r>
          </w:p>
          <w:p w14:paraId="3F720341" w14:textId="77777777" w:rsidR="005529E8" w:rsidRDefault="005529E8" w:rsidP="00887026">
            <w:pPr>
              <w:spacing w:after="0" w:line="240" w:lineRule="auto"/>
              <w:jc w:val="both"/>
              <w:rPr>
                <w:rFonts w:cs="Calibri"/>
                <w:lang w:val="fr-FR"/>
              </w:rPr>
            </w:pPr>
            <w:r w:rsidRPr="0043392D">
              <w:rPr>
                <w:rFonts w:cs="Calibri"/>
                <w:lang w:val="fr-FR"/>
              </w:rPr>
              <w:t xml:space="preserve">  </w:t>
            </w:r>
          </w:p>
          <w:p w14:paraId="13F3BC8B" w14:textId="77777777" w:rsidR="005529E8" w:rsidRPr="0043392D" w:rsidRDefault="005529E8" w:rsidP="00887026">
            <w:pPr>
              <w:spacing w:after="0" w:line="240" w:lineRule="auto"/>
              <w:jc w:val="both"/>
              <w:rPr>
                <w:rFonts w:cs="Calibri"/>
                <w:lang w:val="fr-FR"/>
              </w:rPr>
            </w:pPr>
            <w:r w:rsidRPr="0043392D">
              <w:rPr>
                <w:rFonts w:cs="Calibri"/>
                <w:lang w:val="fr-FR"/>
              </w:rPr>
              <w:t>L'inscription de titres en compte confère un droit de copropriété, de nature incorporelle, sur l'universalité des titres de même catégorie inscrits au nom de l'organisme de liquidation ou, le cas échéant, du teneur de comptes agréé en cas d'application de l'article 5:39, dans le registre des titres nominatifs visé à l'alinéa 4.</w:t>
            </w:r>
          </w:p>
          <w:p w14:paraId="0894D181" w14:textId="77777777" w:rsidR="005529E8" w:rsidRDefault="005529E8" w:rsidP="00887026">
            <w:pPr>
              <w:spacing w:after="0" w:line="240" w:lineRule="auto"/>
              <w:jc w:val="both"/>
              <w:rPr>
                <w:rFonts w:cs="Calibri"/>
                <w:lang w:val="fr-FR"/>
              </w:rPr>
            </w:pPr>
            <w:r w:rsidRPr="0043392D">
              <w:rPr>
                <w:rFonts w:cs="Calibri"/>
                <w:lang w:val="fr-FR"/>
              </w:rPr>
              <w:t xml:space="preserve">  </w:t>
            </w:r>
          </w:p>
          <w:p w14:paraId="5035ED65" w14:textId="77777777" w:rsidR="005529E8" w:rsidRDefault="005529E8" w:rsidP="00887026">
            <w:pPr>
              <w:spacing w:after="0" w:line="240" w:lineRule="auto"/>
              <w:jc w:val="both"/>
              <w:rPr>
                <w:rFonts w:cs="Calibri"/>
                <w:lang w:val="fr-FR"/>
              </w:rPr>
            </w:pPr>
            <w:r w:rsidRPr="0043392D">
              <w:rPr>
                <w:rFonts w:cs="Calibri"/>
                <w:lang w:val="fr-FR"/>
              </w:rPr>
              <w:t xml:space="preserve">La Banque nationale de Belgique est chargée de contrôler le respect, par les teneurs de comptes agréés en Belgique, des règles prévues par ou en vertu de la présente section. Pour l'exercice de ce contrôle, pour l'imposition de sanctions administratives et pour la prise d'autres mesures à l'égard </w:t>
            </w:r>
            <w:r w:rsidRPr="0043392D">
              <w:rPr>
                <w:rFonts w:cs="Calibri"/>
                <w:lang w:val="fr-FR"/>
              </w:rPr>
              <w:lastRenderedPageBreak/>
              <w:t>des teneurs de comptes agréés, la Banque nationale de Belgiqu</w:t>
            </w:r>
            <w:r>
              <w:rPr>
                <w:rFonts w:cs="Calibri"/>
                <w:lang w:val="fr-FR"/>
              </w:rPr>
              <w:t>e</w:t>
            </w:r>
            <w:r w:rsidRPr="0043392D">
              <w:rPr>
                <w:rFonts w:cs="Calibri"/>
                <w:lang w:val="fr-FR"/>
              </w:rPr>
              <w:t>:</w:t>
            </w:r>
          </w:p>
          <w:p w14:paraId="3FE129FC" w14:textId="77777777" w:rsidR="005529E8" w:rsidRPr="0043392D" w:rsidRDefault="005529E8" w:rsidP="00887026">
            <w:pPr>
              <w:spacing w:after="0" w:line="240" w:lineRule="auto"/>
              <w:jc w:val="both"/>
              <w:rPr>
                <w:rFonts w:cs="Calibri"/>
                <w:lang w:val="fr-FR"/>
              </w:rPr>
            </w:pPr>
          </w:p>
          <w:p w14:paraId="3C1490C6" w14:textId="77777777" w:rsidR="005529E8" w:rsidRDefault="005529E8" w:rsidP="00887026">
            <w:pPr>
              <w:spacing w:after="0" w:line="240" w:lineRule="auto"/>
              <w:jc w:val="both"/>
              <w:rPr>
                <w:rFonts w:cs="Calibri"/>
                <w:lang w:val="fr-FR"/>
              </w:rPr>
            </w:pPr>
            <w:r w:rsidRPr="0043392D">
              <w:rPr>
                <w:rFonts w:cs="Calibri"/>
                <w:lang w:val="fr-FR"/>
              </w:rPr>
              <w:t xml:space="preserve">  1° utilise, s'agissant d'établissements de crédit, les compétences qui lui ont été attribuées par la loi du 25 avril 2014 relative au statut et au contrôle des établissements de c</w:t>
            </w:r>
            <w:r>
              <w:rPr>
                <w:rFonts w:cs="Calibri"/>
                <w:lang w:val="fr-FR"/>
              </w:rPr>
              <w:t>rédit et des sociétés de bourse</w:t>
            </w:r>
            <w:r w:rsidRPr="0043392D">
              <w:rPr>
                <w:rFonts w:cs="Calibri"/>
                <w:lang w:val="fr-FR"/>
              </w:rPr>
              <w:t>;</w:t>
            </w:r>
          </w:p>
          <w:p w14:paraId="7C02C8CE" w14:textId="77777777" w:rsidR="005529E8" w:rsidRPr="0043392D" w:rsidRDefault="005529E8" w:rsidP="00887026">
            <w:pPr>
              <w:spacing w:after="0" w:line="240" w:lineRule="auto"/>
              <w:jc w:val="both"/>
              <w:rPr>
                <w:rFonts w:cs="Calibri"/>
                <w:lang w:val="fr-FR"/>
              </w:rPr>
            </w:pPr>
          </w:p>
          <w:p w14:paraId="11DE6E9D" w14:textId="77777777" w:rsidR="005529E8" w:rsidRDefault="005529E8" w:rsidP="00887026">
            <w:pPr>
              <w:spacing w:after="0" w:line="240" w:lineRule="auto"/>
              <w:jc w:val="both"/>
              <w:rPr>
                <w:rFonts w:cs="Calibri"/>
                <w:lang w:val="fr-FR"/>
              </w:rPr>
            </w:pPr>
            <w:r w:rsidRPr="0043392D">
              <w:rPr>
                <w:rFonts w:cs="Calibri"/>
                <w:lang w:val="fr-FR"/>
              </w:rPr>
              <w:t xml:space="preserve">  2° utilise, s'agissant d'entreprises d'investissement, les compétences qui lui ont été attribuées par la loi du 25 avril 2014 relative au statut et au contrôle des établissements de c</w:t>
            </w:r>
            <w:r>
              <w:rPr>
                <w:rFonts w:cs="Calibri"/>
                <w:lang w:val="fr-FR"/>
              </w:rPr>
              <w:t>rédit et des sociétés de bourse</w:t>
            </w:r>
            <w:r w:rsidRPr="0043392D">
              <w:rPr>
                <w:rFonts w:cs="Calibri"/>
                <w:lang w:val="fr-FR"/>
              </w:rPr>
              <w:t>;</w:t>
            </w:r>
          </w:p>
          <w:p w14:paraId="1D46468B" w14:textId="77777777" w:rsidR="005529E8" w:rsidRPr="0043392D" w:rsidRDefault="005529E8" w:rsidP="00887026">
            <w:pPr>
              <w:spacing w:after="0" w:line="240" w:lineRule="auto"/>
              <w:jc w:val="both"/>
              <w:rPr>
                <w:rFonts w:cs="Calibri"/>
                <w:lang w:val="fr-FR"/>
              </w:rPr>
            </w:pPr>
          </w:p>
          <w:p w14:paraId="2C0CFD3E" w14:textId="77777777" w:rsidR="005529E8" w:rsidRPr="0043392D" w:rsidRDefault="005529E8" w:rsidP="00887026">
            <w:pPr>
              <w:spacing w:after="0" w:line="240" w:lineRule="auto"/>
              <w:jc w:val="both"/>
              <w:rPr>
                <w:rFonts w:cs="Calibri"/>
                <w:lang w:val="fr-FR"/>
              </w:rPr>
            </w:pPr>
            <w:r w:rsidRPr="0043392D">
              <w:rPr>
                <w:rFonts w:cs="Calibri"/>
                <w:lang w:val="fr-FR"/>
              </w:rPr>
              <w:t xml:space="preserve">  3° utilise, s'agissant d'organismes de compensation et de liquidation, les compétences qui lui sont attribuées par la loi.</w:t>
            </w:r>
          </w:p>
          <w:p w14:paraId="095BF697" w14:textId="77777777" w:rsidR="005529E8" w:rsidRDefault="005529E8" w:rsidP="00887026">
            <w:pPr>
              <w:spacing w:after="0" w:line="240" w:lineRule="auto"/>
              <w:jc w:val="both"/>
              <w:rPr>
                <w:rFonts w:cs="Calibri"/>
                <w:lang w:val="fr-FR"/>
              </w:rPr>
            </w:pPr>
            <w:r w:rsidRPr="0043392D">
              <w:rPr>
                <w:rFonts w:cs="Calibri"/>
                <w:lang w:val="fr-FR"/>
              </w:rPr>
              <w:t xml:space="preserve">  </w:t>
            </w:r>
          </w:p>
          <w:p w14:paraId="280FA1C6" w14:textId="77777777" w:rsidR="005529E8" w:rsidRPr="0043392D" w:rsidRDefault="005529E8" w:rsidP="00887026">
            <w:pPr>
              <w:spacing w:after="0" w:line="240" w:lineRule="auto"/>
              <w:jc w:val="both"/>
              <w:rPr>
                <w:rFonts w:cs="Calibri"/>
                <w:lang w:val="fr-FR"/>
              </w:rPr>
            </w:pPr>
            <w:r w:rsidRPr="0043392D">
              <w:rPr>
                <w:rFonts w:cs="Calibri"/>
                <w:lang w:val="fr-FR"/>
              </w:rPr>
              <w:t>Les dispositions correspondantes qui sanctionnent pénalement la violation des dispositions précitées sont d'application.</w:t>
            </w:r>
          </w:p>
          <w:p w14:paraId="7346B223" w14:textId="77777777" w:rsidR="005529E8" w:rsidRPr="005E4B17" w:rsidRDefault="005529E8" w:rsidP="00786DEA">
            <w:pPr>
              <w:spacing w:after="0" w:line="240" w:lineRule="auto"/>
              <w:jc w:val="both"/>
              <w:rPr>
                <w:rFonts w:cs="Calibri"/>
                <w:lang w:val="fr-BE"/>
              </w:rPr>
            </w:pPr>
          </w:p>
        </w:tc>
      </w:tr>
      <w:tr w:rsidR="005529E8" w:rsidRPr="002F642C" w14:paraId="7AFF14C8" w14:textId="77777777" w:rsidTr="00FD790F">
        <w:trPr>
          <w:trHeight w:val="444"/>
        </w:trPr>
        <w:tc>
          <w:tcPr>
            <w:tcW w:w="0" w:type="auto"/>
          </w:tcPr>
          <w:p w14:paraId="465A8614" w14:textId="77777777" w:rsidR="005529E8" w:rsidRPr="002F642C" w:rsidRDefault="005529E8" w:rsidP="0043392D">
            <w:pPr>
              <w:spacing w:after="0" w:line="240" w:lineRule="auto"/>
              <w:jc w:val="both"/>
              <w:rPr>
                <w:rFonts w:cs="Calibri"/>
                <w:lang w:val="fr-FR"/>
              </w:rPr>
            </w:pPr>
            <w:proofErr w:type="spellStart"/>
            <w:r>
              <w:rPr>
                <w:rFonts w:cs="Calibri"/>
                <w:lang w:val="fr-FR"/>
              </w:rPr>
              <w:lastRenderedPageBreak/>
              <w:t>Voorontwerp</w:t>
            </w:r>
            <w:proofErr w:type="spellEnd"/>
          </w:p>
        </w:tc>
        <w:tc>
          <w:tcPr>
            <w:tcW w:w="0" w:type="auto"/>
            <w:shd w:val="clear" w:color="auto" w:fill="auto"/>
          </w:tcPr>
          <w:p w14:paraId="19D6762C" w14:textId="77777777" w:rsidR="005529E8" w:rsidRPr="002F642C" w:rsidRDefault="005529E8" w:rsidP="00786DEA">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artikel</w:t>
            </w:r>
            <w:proofErr w:type="spellEnd"/>
            <w:r>
              <w:rPr>
                <w:rFonts w:cs="Calibri"/>
                <w:lang w:val="fr-FR"/>
              </w:rPr>
              <w:t>.</w:t>
            </w:r>
          </w:p>
        </w:tc>
        <w:tc>
          <w:tcPr>
            <w:tcW w:w="0" w:type="auto"/>
            <w:shd w:val="clear" w:color="auto" w:fill="auto"/>
          </w:tcPr>
          <w:p w14:paraId="538045B5" w14:textId="77777777" w:rsidR="005529E8" w:rsidRPr="005E4B17" w:rsidRDefault="005529E8" w:rsidP="00786DEA">
            <w:pPr>
              <w:spacing w:after="0" w:line="240" w:lineRule="auto"/>
              <w:jc w:val="both"/>
              <w:rPr>
                <w:rFonts w:cs="Calibri"/>
                <w:lang w:val="fr-BE"/>
              </w:rPr>
            </w:pPr>
            <w:r>
              <w:rPr>
                <w:rFonts w:cs="Calibri"/>
                <w:lang w:val="fr-BE"/>
              </w:rPr>
              <w:t>Pas d’article.</w:t>
            </w:r>
          </w:p>
        </w:tc>
      </w:tr>
      <w:tr w:rsidR="005529E8" w:rsidRPr="00C1340A" w14:paraId="2889FD58" w14:textId="77777777" w:rsidTr="00FD790F">
        <w:trPr>
          <w:trHeight w:val="639"/>
        </w:trPr>
        <w:tc>
          <w:tcPr>
            <w:tcW w:w="0" w:type="auto"/>
          </w:tcPr>
          <w:p w14:paraId="2E88F5D7" w14:textId="77777777" w:rsidR="005529E8" w:rsidRDefault="005529E8" w:rsidP="0043392D">
            <w:pPr>
              <w:spacing w:after="0" w:line="240" w:lineRule="auto"/>
              <w:jc w:val="both"/>
              <w:rPr>
                <w:rFonts w:cs="Calibri"/>
                <w:lang w:val="fr-FR"/>
              </w:rPr>
            </w:pPr>
            <w:proofErr w:type="spellStart"/>
            <w:r>
              <w:rPr>
                <w:rFonts w:cs="Calibri"/>
                <w:lang w:val="fr-FR"/>
              </w:rPr>
              <w:t>MvT</w:t>
            </w:r>
            <w:proofErr w:type="spellEnd"/>
          </w:p>
        </w:tc>
        <w:tc>
          <w:tcPr>
            <w:tcW w:w="0" w:type="auto"/>
            <w:shd w:val="clear" w:color="auto" w:fill="auto"/>
          </w:tcPr>
          <w:p w14:paraId="574C00D0" w14:textId="77777777" w:rsidR="005529E8" w:rsidRPr="0043392D" w:rsidRDefault="005529E8" w:rsidP="0043392D">
            <w:pPr>
              <w:spacing w:after="0" w:line="240" w:lineRule="auto"/>
              <w:jc w:val="both"/>
              <w:rPr>
                <w:rFonts w:cs="Calibri"/>
                <w:lang w:val="nl-BE"/>
              </w:rPr>
            </w:pPr>
            <w:r w:rsidRPr="00A27D9C">
              <w:rPr>
                <w:rFonts w:cs="Calibri"/>
                <w:lang w:val="nl-BE"/>
              </w:rPr>
              <w:t>Artikelen 5:30 – 5:39: De regeling van de gedematerialiseerde effecten wordt gekopieerd vanuit de NV.</w:t>
            </w:r>
          </w:p>
        </w:tc>
        <w:tc>
          <w:tcPr>
            <w:tcW w:w="0" w:type="auto"/>
            <w:shd w:val="clear" w:color="auto" w:fill="auto"/>
          </w:tcPr>
          <w:p w14:paraId="19C7FEE3" w14:textId="77777777" w:rsidR="005529E8" w:rsidRPr="00A27D9C" w:rsidRDefault="005529E8" w:rsidP="00A27D9C">
            <w:pPr>
              <w:spacing w:after="0" w:line="240" w:lineRule="auto"/>
              <w:jc w:val="both"/>
              <w:rPr>
                <w:rFonts w:cs="Calibri"/>
                <w:lang w:val="fr-FR"/>
              </w:rPr>
            </w:pPr>
            <w:r w:rsidRPr="00A27D9C">
              <w:rPr>
                <w:rFonts w:cs="Calibri"/>
                <w:lang w:val="fr-FR"/>
              </w:rPr>
              <w:t>Articles 5:30 à 5:39 : La règlementation des titres dématérialisés est calquée sur celle de la SA.</w:t>
            </w:r>
          </w:p>
        </w:tc>
      </w:tr>
      <w:tr w:rsidR="005529E8" w:rsidRPr="00A27D9C" w14:paraId="57C1DC80" w14:textId="77777777" w:rsidTr="00FD790F">
        <w:trPr>
          <w:trHeight w:val="407"/>
        </w:trPr>
        <w:tc>
          <w:tcPr>
            <w:tcW w:w="0" w:type="auto"/>
          </w:tcPr>
          <w:p w14:paraId="50C8D942" w14:textId="77777777" w:rsidR="005529E8" w:rsidRDefault="005529E8" w:rsidP="0043392D">
            <w:pPr>
              <w:spacing w:after="0" w:line="240" w:lineRule="auto"/>
              <w:jc w:val="both"/>
              <w:rPr>
                <w:rFonts w:cs="Calibri"/>
                <w:lang w:val="fr-FR"/>
              </w:rPr>
            </w:pPr>
            <w:proofErr w:type="spellStart"/>
            <w:r>
              <w:rPr>
                <w:rFonts w:cs="Calibri"/>
                <w:lang w:val="fr-FR"/>
              </w:rPr>
              <w:t>RvSt</w:t>
            </w:r>
            <w:proofErr w:type="spellEnd"/>
          </w:p>
        </w:tc>
        <w:tc>
          <w:tcPr>
            <w:tcW w:w="0" w:type="auto"/>
            <w:shd w:val="clear" w:color="auto" w:fill="auto"/>
          </w:tcPr>
          <w:p w14:paraId="44438CF9" w14:textId="77777777" w:rsidR="005529E8" w:rsidRPr="00A27D9C" w:rsidRDefault="005529E8" w:rsidP="00A27D9C">
            <w:pPr>
              <w:spacing w:after="0" w:line="240" w:lineRule="auto"/>
              <w:jc w:val="both"/>
              <w:rPr>
                <w:rFonts w:cs="Calibri"/>
                <w:lang w:val="nl-BE"/>
              </w:rPr>
            </w:pPr>
            <w:r>
              <w:rPr>
                <w:rFonts w:cs="Calibri"/>
                <w:lang w:val="nl-BE"/>
              </w:rPr>
              <w:t>Geen opmerkingen.</w:t>
            </w:r>
          </w:p>
        </w:tc>
        <w:tc>
          <w:tcPr>
            <w:tcW w:w="0" w:type="auto"/>
            <w:shd w:val="clear" w:color="auto" w:fill="auto"/>
          </w:tcPr>
          <w:p w14:paraId="6E83F7AF" w14:textId="77777777" w:rsidR="005529E8" w:rsidRPr="00A27D9C" w:rsidRDefault="005529E8" w:rsidP="00A27D9C">
            <w:pPr>
              <w:spacing w:after="0" w:line="240" w:lineRule="auto"/>
              <w:jc w:val="both"/>
              <w:rPr>
                <w:rFonts w:cs="Calibri"/>
                <w:lang w:val="fr-FR"/>
              </w:rPr>
            </w:pPr>
            <w:r>
              <w:rPr>
                <w:rFonts w:cs="Calibri"/>
                <w:lang w:val="fr-FR"/>
              </w:rPr>
              <w:t>Pas de remarques.</w:t>
            </w:r>
          </w:p>
        </w:tc>
      </w:tr>
    </w:tbl>
    <w:p w14:paraId="4334F1F1" w14:textId="77777777" w:rsidR="001203BA" w:rsidRPr="00A27D9C" w:rsidRDefault="001203BA" w:rsidP="001203BA">
      <w:pPr>
        <w:rPr>
          <w:lang w:val="fr-FR"/>
        </w:rPr>
      </w:pPr>
    </w:p>
    <w:p w14:paraId="6132836A" w14:textId="77777777" w:rsidR="00A820D7" w:rsidRPr="00A27D9C" w:rsidRDefault="00A820D7">
      <w:pPr>
        <w:rPr>
          <w:lang w:val="fr-FR"/>
        </w:rPr>
      </w:pPr>
    </w:p>
    <w:sectPr w:rsidR="00A820D7" w:rsidRPr="00A27D9C"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97043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3BA"/>
    <w:rsid w:val="0001721A"/>
    <w:rsid w:val="00021FCB"/>
    <w:rsid w:val="000340F9"/>
    <w:rsid w:val="00041525"/>
    <w:rsid w:val="00050A96"/>
    <w:rsid w:val="000552D0"/>
    <w:rsid w:val="00064257"/>
    <w:rsid w:val="000805A3"/>
    <w:rsid w:val="00081D9C"/>
    <w:rsid w:val="00082B07"/>
    <w:rsid w:val="00084401"/>
    <w:rsid w:val="00096067"/>
    <w:rsid w:val="000A010D"/>
    <w:rsid w:val="000B17B4"/>
    <w:rsid w:val="000B34BD"/>
    <w:rsid w:val="000B44C3"/>
    <w:rsid w:val="000C55F1"/>
    <w:rsid w:val="000D3972"/>
    <w:rsid w:val="000D57A0"/>
    <w:rsid w:val="000D6F20"/>
    <w:rsid w:val="000E14C5"/>
    <w:rsid w:val="000F2BB5"/>
    <w:rsid w:val="000F47FF"/>
    <w:rsid w:val="001025F1"/>
    <w:rsid w:val="00102D66"/>
    <w:rsid w:val="00104701"/>
    <w:rsid w:val="0010681D"/>
    <w:rsid w:val="0011074A"/>
    <w:rsid w:val="0011776E"/>
    <w:rsid w:val="001203BA"/>
    <w:rsid w:val="00143891"/>
    <w:rsid w:val="00143C7D"/>
    <w:rsid w:val="00150DAE"/>
    <w:rsid w:val="00160A1B"/>
    <w:rsid w:val="00191BAC"/>
    <w:rsid w:val="00193578"/>
    <w:rsid w:val="00196985"/>
    <w:rsid w:val="001B1E77"/>
    <w:rsid w:val="001C6271"/>
    <w:rsid w:val="00214A14"/>
    <w:rsid w:val="00214ADA"/>
    <w:rsid w:val="00222ED8"/>
    <w:rsid w:val="00226264"/>
    <w:rsid w:val="002337A0"/>
    <w:rsid w:val="00237AA5"/>
    <w:rsid w:val="00254D85"/>
    <w:rsid w:val="00262FAA"/>
    <w:rsid w:val="0026584A"/>
    <w:rsid w:val="00274C37"/>
    <w:rsid w:val="002805B2"/>
    <w:rsid w:val="0029665A"/>
    <w:rsid w:val="00297FF6"/>
    <w:rsid w:val="002A5831"/>
    <w:rsid w:val="002B665F"/>
    <w:rsid w:val="002C1E0B"/>
    <w:rsid w:val="002D2CD0"/>
    <w:rsid w:val="002F642C"/>
    <w:rsid w:val="002F7950"/>
    <w:rsid w:val="00300B84"/>
    <w:rsid w:val="00306A19"/>
    <w:rsid w:val="00307218"/>
    <w:rsid w:val="00312B2D"/>
    <w:rsid w:val="00315433"/>
    <w:rsid w:val="00321B4D"/>
    <w:rsid w:val="00321FE0"/>
    <w:rsid w:val="003342CF"/>
    <w:rsid w:val="00357D30"/>
    <w:rsid w:val="003604AA"/>
    <w:rsid w:val="00367502"/>
    <w:rsid w:val="003831C0"/>
    <w:rsid w:val="00385023"/>
    <w:rsid w:val="003875BE"/>
    <w:rsid w:val="00397239"/>
    <w:rsid w:val="003A1C6D"/>
    <w:rsid w:val="003A29A4"/>
    <w:rsid w:val="003A3D34"/>
    <w:rsid w:val="003A7991"/>
    <w:rsid w:val="003B5A5B"/>
    <w:rsid w:val="003C44BF"/>
    <w:rsid w:val="003D187A"/>
    <w:rsid w:val="003E148A"/>
    <w:rsid w:val="003E2816"/>
    <w:rsid w:val="003F24EE"/>
    <w:rsid w:val="0040465B"/>
    <w:rsid w:val="00415C03"/>
    <w:rsid w:val="00417CC3"/>
    <w:rsid w:val="00420C90"/>
    <w:rsid w:val="00423115"/>
    <w:rsid w:val="0043250B"/>
    <w:rsid w:val="0043392D"/>
    <w:rsid w:val="004411E3"/>
    <w:rsid w:val="00452DAC"/>
    <w:rsid w:val="00456260"/>
    <w:rsid w:val="0047203B"/>
    <w:rsid w:val="004749E6"/>
    <w:rsid w:val="00475C0D"/>
    <w:rsid w:val="004A39E3"/>
    <w:rsid w:val="004B30DD"/>
    <w:rsid w:val="004C3052"/>
    <w:rsid w:val="004C63AD"/>
    <w:rsid w:val="004D40F3"/>
    <w:rsid w:val="004E4D11"/>
    <w:rsid w:val="0050145D"/>
    <w:rsid w:val="0051188B"/>
    <w:rsid w:val="00523EC6"/>
    <w:rsid w:val="00525185"/>
    <w:rsid w:val="00525395"/>
    <w:rsid w:val="00534CCC"/>
    <w:rsid w:val="005516EF"/>
    <w:rsid w:val="005529E8"/>
    <w:rsid w:val="00555F2E"/>
    <w:rsid w:val="00562DB1"/>
    <w:rsid w:val="0056315C"/>
    <w:rsid w:val="00563C64"/>
    <w:rsid w:val="00574F4A"/>
    <w:rsid w:val="00591A7D"/>
    <w:rsid w:val="00596333"/>
    <w:rsid w:val="00597CC3"/>
    <w:rsid w:val="005A3C17"/>
    <w:rsid w:val="005A55D7"/>
    <w:rsid w:val="005B27F2"/>
    <w:rsid w:val="005B521D"/>
    <w:rsid w:val="005C2CD4"/>
    <w:rsid w:val="005C45E1"/>
    <w:rsid w:val="005C5B9C"/>
    <w:rsid w:val="005C7CE3"/>
    <w:rsid w:val="005D6007"/>
    <w:rsid w:val="00603C63"/>
    <w:rsid w:val="006203E1"/>
    <w:rsid w:val="00624371"/>
    <w:rsid w:val="00632760"/>
    <w:rsid w:val="00645D75"/>
    <w:rsid w:val="00650A20"/>
    <w:rsid w:val="0065139E"/>
    <w:rsid w:val="00667FBD"/>
    <w:rsid w:val="00672E28"/>
    <w:rsid w:val="00682856"/>
    <w:rsid w:val="006A735D"/>
    <w:rsid w:val="006D7B94"/>
    <w:rsid w:val="006E6687"/>
    <w:rsid w:val="006F1735"/>
    <w:rsid w:val="00703709"/>
    <w:rsid w:val="00710A28"/>
    <w:rsid w:val="00710C81"/>
    <w:rsid w:val="007157D2"/>
    <w:rsid w:val="00720078"/>
    <w:rsid w:val="0072296C"/>
    <w:rsid w:val="00736D86"/>
    <w:rsid w:val="007463B2"/>
    <w:rsid w:val="007532BF"/>
    <w:rsid w:val="007675B9"/>
    <w:rsid w:val="0078078A"/>
    <w:rsid w:val="00786DEA"/>
    <w:rsid w:val="007B0541"/>
    <w:rsid w:val="007B581C"/>
    <w:rsid w:val="007B64D7"/>
    <w:rsid w:val="007C1958"/>
    <w:rsid w:val="007C59EF"/>
    <w:rsid w:val="007D7A6B"/>
    <w:rsid w:val="007E0A24"/>
    <w:rsid w:val="007E5513"/>
    <w:rsid w:val="00800732"/>
    <w:rsid w:val="008043D3"/>
    <w:rsid w:val="00817848"/>
    <w:rsid w:val="00826F75"/>
    <w:rsid w:val="00831B40"/>
    <w:rsid w:val="008550A9"/>
    <w:rsid w:val="00871F22"/>
    <w:rsid w:val="0088207F"/>
    <w:rsid w:val="00887114"/>
    <w:rsid w:val="00887B0C"/>
    <w:rsid w:val="008A06F1"/>
    <w:rsid w:val="008A1FA3"/>
    <w:rsid w:val="008A320C"/>
    <w:rsid w:val="008B2189"/>
    <w:rsid w:val="008D71F7"/>
    <w:rsid w:val="008E164C"/>
    <w:rsid w:val="008E183A"/>
    <w:rsid w:val="008F4D05"/>
    <w:rsid w:val="00915F44"/>
    <w:rsid w:val="009172D4"/>
    <w:rsid w:val="009175FE"/>
    <w:rsid w:val="00920B59"/>
    <w:rsid w:val="009230EE"/>
    <w:rsid w:val="00931810"/>
    <w:rsid w:val="00935E60"/>
    <w:rsid w:val="00943313"/>
    <w:rsid w:val="009626E3"/>
    <w:rsid w:val="009627E9"/>
    <w:rsid w:val="00967A9B"/>
    <w:rsid w:val="00973708"/>
    <w:rsid w:val="00984C98"/>
    <w:rsid w:val="009A558C"/>
    <w:rsid w:val="009B7FB9"/>
    <w:rsid w:val="009D0B3E"/>
    <w:rsid w:val="009F648C"/>
    <w:rsid w:val="009F7906"/>
    <w:rsid w:val="00A0074A"/>
    <w:rsid w:val="00A0441A"/>
    <w:rsid w:val="00A152BE"/>
    <w:rsid w:val="00A175FB"/>
    <w:rsid w:val="00A2688E"/>
    <w:rsid w:val="00A27D9C"/>
    <w:rsid w:val="00A37201"/>
    <w:rsid w:val="00A51F24"/>
    <w:rsid w:val="00A52125"/>
    <w:rsid w:val="00A54951"/>
    <w:rsid w:val="00A60665"/>
    <w:rsid w:val="00A72BBC"/>
    <w:rsid w:val="00A820D7"/>
    <w:rsid w:val="00A83E40"/>
    <w:rsid w:val="00AA0CC7"/>
    <w:rsid w:val="00AA1A7C"/>
    <w:rsid w:val="00AA5760"/>
    <w:rsid w:val="00AA5A92"/>
    <w:rsid w:val="00AB3660"/>
    <w:rsid w:val="00AB6D86"/>
    <w:rsid w:val="00AC1B18"/>
    <w:rsid w:val="00AC1E91"/>
    <w:rsid w:val="00AC6758"/>
    <w:rsid w:val="00B04A5E"/>
    <w:rsid w:val="00B119AE"/>
    <w:rsid w:val="00B2722E"/>
    <w:rsid w:val="00B31670"/>
    <w:rsid w:val="00B41CE6"/>
    <w:rsid w:val="00B43558"/>
    <w:rsid w:val="00B50606"/>
    <w:rsid w:val="00B53AFB"/>
    <w:rsid w:val="00B53BFF"/>
    <w:rsid w:val="00B57926"/>
    <w:rsid w:val="00B67A32"/>
    <w:rsid w:val="00B779CF"/>
    <w:rsid w:val="00B8347B"/>
    <w:rsid w:val="00B866C6"/>
    <w:rsid w:val="00B86A07"/>
    <w:rsid w:val="00BA26D2"/>
    <w:rsid w:val="00BB3CC8"/>
    <w:rsid w:val="00BB61EE"/>
    <w:rsid w:val="00BD4A22"/>
    <w:rsid w:val="00BE2349"/>
    <w:rsid w:val="00BF1861"/>
    <w:rsid w:val="00C01CFA"/>
    <w:rsid w:val="00C1340A"/>
    <w:rsid w:val="00C162B3"/>
    <w:rsid w:val="00C26553"/>
    <w:rsid w:val="00C41D89"/>
    <w:rsid w:val="00C4686A"/>
    <w:rsid w:val="00C73AA3"/>
    <w:rsid w:val="00C80883"/>
    <w:rsid w:val="00C86467"/>
    <w:rsid w:val="00C86CC5"/>
    <w:rsid w:val="00C91A38"/>
    <w:rsid w:val="00CA2994"/>
    <w:rsid w:val="00CB0227"/>
    <w:rsid w:val="00CC6422"/>
    <w:rsid w:val="00CC7833"/>
    <w:rsid w:val="00CE358B"/>
    <w:rsid w:val="00CE5F84"/>
    <w:rsid w:val="00CE7D55"/>
    <w:rsid w:val="00D06359"/>
    <w:rsid w:val="00D15F88"/>
    <w:rsid w:val="00D27E05"/>
    <w:rsid w:val="00D359A8"/>
    <w:rsid w:val="00D5452B"/>
    <w:rsid w:val="00D66002"/>
    <w:rsid w:val="00D66D82"/>
    <w:rsid w:val="00D96002"/>
    <w:rsid w:val="00D9622A"/>
    <w:rsid w:val="00DB4E17"/>
    <w:rsid w:val="00DB73B8"/>
    <w:rsid w:val="00DB7798"/>
    <w:rsid w:val="00DC5C32"/>
    <w:rsid w:val="00DE6641"/>
    <w:rsid w:val="00E10660"/>
    <w:rsid w:val="00E15CFE"/>
    <w:rsid w:val="00E16FF4"/>
    <w:rsid w:val="00E2077B"/>
    <w:rsid w:val="00E213F0"/>
    <w:rsid w:val="00E21F8D"/>
    <w:rsid w:val="00E26DE4"/>
    <w:rsid w:val="00E27EE5"/>
    <w:rsid w:val="00E34FF7"/>
    <w:rsid w:val="00E511E0"/>
    <w:rsid w:val="00E8626A"/>
    <w:rsid w:val="00EA440A"/>
    <w:rsid w:val="00EA5EE5"/>
    <w:rsid w:val="00EB2346"/>
    <w:rsid w:val="00ED1A41"/>
    <w:rsid w:val="00ED2057"/>
    <w:rsid w:val="00ED31D7"/>
    <w:rsid w:val="00ED3B78"/>
    <w:rsid w:val="00F058E2"/>
    <w:rsid w:val="00F06087"/>
    <w:rsid w:val="00F062A2"/>
    <w:rsid w:val="00F06499"/>
    <w:rsid w:val="00F11CA2"/>
    <w:rsid w:val="00F234EA"/>
    <w:rsid w:val="00F2776F"/>
    <w:rsid w:val="00F301AA"/>
    <w:rsid w:val="00F3389E"/>
    <w:rsid w:val="00F34D47"/>
    <w:rsid w:val="00F54E2C"/>
    <w:rsid w:val="00F63D28"/>
    <w:rsid w:val="00F67171"/>
    <w:rsid w:val="00F74E3F"/>
    <w:rsid w:val="00F766B0"/>
    <w:rsid w:val="00F9299A"/>
    <w:rsid w:val="00F9505C"/>
    <w:rsid w:val="00FB479E"/>
    <w:rsid w:val="00FB5A2A"/>
    <w:rsid w:val="00FD7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DEEB"/>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03BA"/>
    <w:pPr>
      <w:spacing w:after="200" w:line="276" w:lineRule="auto"/>
    </w:pPr>
  </w:style>
  <w:style w:type="paragraph" w:styleId="Heading1">
    <w:name w:val="heading 1"/>
    <w:basedOn w:val="Normal"/>
    <w:next w:val="Normal"/>
    <w:link w:val="Heading1Char"/>
    <w:uiPriority w:val="9"/>
    <w:qFormat/>
    <w:rsid w:val="00AA5760"/>
    <w:pPr>
      <w:keepNext/>
      <w:keepLines/>
      <w:spacing w:before="240" w:after="0" w:line="240" w:lineRule="auto"/>
      <w:outlineLvl w:val="0"/>
    </w:pPr>
    <w:rPr>
      <w:rFonts w:eastAsiaTheme="majorEastAsia" w:cstheme="majorBidi"/>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5023"/>
    <w:rPr>
      <w:color w:val="0563C1" w:themeColor="hyperlink"/>
      <w:u w:val="single"/>
    </w:rPr>
  </w:style>
  <w:style w:type="paragraph" w:styleId="NormalWeb">
    <w:name w:val="Normal (Web)"/>
    <w:basedOn w:val="Normal"/>
    <w:uiPriority w:val="99"/>
    <w:semiHidden/>
    <w:unhideWhenUsed/>
    <w:rsid w:val="00143C7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6F2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6F20"/>
    <w:rPr>
      <w:rFonts w:ascii="Times New Roman" w:hAnsi="Times New Roman" w:cs="Times New Roman"/>
      <w:sz w:val="18"/>
      <w:szCs w:val="18"/>
    </w:rPr>
  </w:style>
  <w:style w:type="character" w:customStyle="1" w:styleId="Heading1Char">
    <w:name w:val="Heading 1 Char"/>
    <w:basedOn w:val="DefaultParagraphFont"/>
    <w:link w:val="Heading1"/>
    <w:uiPriority w:val="9"/>
    <w:rsid w:val="00AA5760"/>
    <w:rPr>
      <w:rFonts w:eastAsiaTheme="majorEastAsia" w:cstheme="majorBidi"/>
      <w:color w:val="000000" w:themeColor="text1"/>
      <w:szCs w:val="32"/>
    </w:rPr>
  </w:style>
  <w:style w:type="character" w:styleId="FollowedHyperlink">
    <w:name w:val="FollowedHyperlink"/>
    <w:basedOn w:val="DefaultParagraphFont"/>
    <w:uiPriority w:val="99"/>
    <w:semiHidden/>
    <w:unhideWhenUsed/>
    <w:rsid w:val="00B272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35221">
      <w:bodyDiv w:val="1"/>
      <w:marLeft w:val="0"/>
      <w:marRight w:val="0"/>
      <w:marTop w:val="0"/>
      <w:marBottom w:val="0"/>
      <w:divBdr>
        <w:top w:val="none" w:sz="0" w:space="0" w:color="auto"/>
        <w:left w:val="none" w:sz="0" w:space="0" w:color="auto"/>
        <w:bottom w:val="none" w:sz="0" w:space="0" w:color="auto"/>
        <w:right w:val="none" w:sz="0" w:space="0" w:color="auto"/>
      </w:divBdr>
      <w:divsChild>
        <w:div w:id="2064017469">
          <w:marLeft w:val="0"/>
          <w:marRight w:val="0"/>
          <w:marTop w:val="0"/>
          <w:marBottom w:val="0"/>
          <w:divBdr>
            <w:top w:val="none" w:sz="0" w:space="0" w:color="auto"/>
            <w:left w:val="none" w:sz="0" w:space="0" w:color="auto"/>
            <w:bottom w:val="none" w:sz="0" w:space="0" w:color="auto"/>
            <w:right w:val="none" w:sz="0" w:space="0" w:color="auto"/>
          </w:divBdr>
          <w:divsChild>
            <w:div w:id="328102927">
              <w:marLeft w:val="0"/>
              <w:marRight w:val="0"/>
              <w:marTop w:val="0"/>
              <w:marBottom w:val="0"/>
              <w:divBdr>
                <w:top w:val="none" w:sz="0" w:space="0" w:color="auto"/>
                <w:left w:val="none" w:sz="0" w:space="0" w:color="auto"/>
                <w:bottom w:val="none" w:sz="0" w:space="0" w:color="auto"/>
                <w:right w:val="none" w:sz="0" w:space="0" w:color="auto"/>
              </w:divBdr>
              <w:divsChild>
                <w:div w:id="4331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6012">
      <w:bodyDiv w:val="1"/>
      <w:marLeft w:val="0"/>
      <w:marRight w:val="0"/>
      <w:marTop w:val="0"/>
      <w:marBottom w:val="0"/>
      <w:divBdr>
        <w:top w:val="none" w:sz="0" w:space="0" w:color="auto"/>
        <w:left w:val="none" w:sz="0" w:space="0" w:color="auto"/>
        <w:bottom w:val="none" w:sz="0" w:space="0" w:color="auto"/>
        <w:right w:val="none" w:sz="0" w:space="0" w:color="auto"/>
      </w:divBdr>
      <w:divsChild>
        <w:div w:id="372197981">
          <w:marLeft w:val="0"/>
          <w:marRight w:val="0"/>
          <w:marTop w:val="0"/>
          <w:marBottom w:val="0"/>
          <w:divBdr>
            <w:top w:val="none" w:sz="0" w:space="0" w:color="auto"/>
            <w:left w:val="none" w:sz="0" w:space="0" w:color="auto"/>
            <w:bottom w:val="none" w:sz="0" w:space="0" w:color="auto"/>
            <w:right w:val="none" w:sz="0" w:space="0" w:color="auto"/>
          </w:divBdr>
          <w:divsChild>
            <w:div w:id="2004118302">
              <w:marLeft w:val="0"/>
              <w:marRight w:val="0"/>
              <w:marTop w:val="0"/>
              <w:marBottom w:val="0"/>
              <w:divBdr>
                <w:top w:val="none" w:sz="0" w:space="0" w:color="auto"/>
                <w:left w:val="none" w:sz="0" w:space="0" w:color="auto"/>
                <w:bottom w:val="none" w:sz="0" w:space="0" w:color="auto"/>
                <w:right w:val="none" w:sz="0" w:space="0" w:color="auto"/>
              </w:divBdr>
              <w:divsChild>
                <w:div w:id="1991867163">
                  <w:marLeft w:val="0"/>
                  <w:marRight w:val="0"/>
                  <w:marTop w:val="0"/>
                  <w:marBottom w:val="0"/>
                  <w:divBdr>
                    <w:top w:val="none" w:sz="0" w:space="0" w:color="auto"/>
                    <w:left w:val="none" w:sz="0" w:space="0" w:color="auto"/>
                    <w:bottom w:val="none" w:sz="0" w:space="0" w:color="auto"/>
                    <w:right w:val="none" w:sz="0" w:space="0" w:color="auto"/>
                  </w:divBdr>
                  <w:divsChild>
                    <w:div w:id="1324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57857">
      <w:bodyDiv w:val="1"/>
      <w:marLeft w:val="0"/>
      <w:marRight w:val="0"/>
      <w:marTop w:val="0"/>
      <w:marBottom w:val="0"/>
      <w:divBdr>
        <w:top w:val="none" w:sz="0" w:space="0" w:color="auto"/>
        <w:left w:val="none" w:sz="0" w:space="0" w:color="auto"/>
        <w:bottom w:val="none" w:sz="0" w:space="0" w:color="auto"/>
        <w:right w:val="none" w:sz="0" w:space="0" w:color="auto"/>
      </w:divBdr>
      <w:divsChild>
        <w:div w:id="1897232012">
          <w:marLeft w:val="0"/>
          <w:marRight w:val="0"/>
          <w:marTop w:val="0"/>
          <w:marBottom w:val="0"/>
          <w:divBdr>
            <w:top w:val="none" w:sz="0" w:space="0" w:color="auto"/>
            <w:left w:val="none" w:sz="0" w:space="0" w:color="auto"/>
            <w:bottom w:val="none" w:sz="0" w:space="0" w:color="auto"/>
            <w:right w:val="none" w:sz="0" w:space="0" w:color="auto"/>
          </w:divBdr>
          <w:divsChild>
            <w:div w:id="108012422">
              <w:marLeft w:val="0"/>
              <w:marRight w:val="0"/>
              <w:marTop w:val="0"/>
              <w:marBottom w:val="0"/>
              <w:divBdr>
                <w:top w:val="none" w:sz="0" w:space="0" w:color="auto"/>
                <w:left w:val="none" w:sz="0" w:space="0" w:color="auto"/>
                <w:bottom w:val="none" w:sz="0" w:space="0" w:color="auto"/>
                <w:right w:val="none" w:sz="0" w:space="0" w:color="auto"/>
              </w:divBdr>
              <w:divsChild>
                <w:div w:id="19982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89342">
      <w:bodyDiv w:val="1"/>
      <w:marLeft w:val="0"/>
      <w:marRight w:val="0"/>
      <w:marTop w:val="0"/>
      <w:marBottom w:val="0"/>
      <w:divBdr>
        <w:top w:val="none" w:sz="0" w:space="0" w:color="auto"/>
        <w:left w:val="none" w:sz="0" w:space="0" w:color="auto"/>
        <w:bottom w:val="none" w:sz="0" w:space="0" w:color="auto"/>
        <w:right w:val="none" w:sz="0" w:space="0" w:color="auto"/>
      </w:divBdr>
      <w:divsChild>
        <w:div w:id="1364400130">
          <w:marLeft w:val="0"/>
          <w:marRight w:val="0"/>
          <w:marTop w:val="0"/>
          <w:marBottom w:val="0"/>
          <w:divBdr>
            <w:top w:val="none" w:sz="0" w:space="0" w:color="auto"/>
            <w:left w:val="none" w:sz="0" w:space="0" w:color="auto"/>
            <w:bottom w:val="none" w:sz="0" w:space="0" w:color="auto"/>
            <w:right w:val="none" w:sz="0" w:space="0" w:color="auto"/>
          </w:divBdr>
          <w:divsChild>
            <w:div w:id="1555191039">
              <w:marLeft w:val="0"/>
              <w:marRight w:val="0"/>
              <w:marTop w:val="0"/>
              <w:marBottom w:val="0"/>
              <w:divBdr>
                <w:top w:val="none" w:sz="0" w:space="0" w:color="auto"/>
                <w:left w:val="none" w:sz="0" w:space="0" w:color="auto"/>
                <w:bottom w:val="none" w:sz="0" w:space="0" w:color="auto"/>
                <w:right w:val="none" w:sz="0" w:space="0" w:color="auto"/>
              </w:divBdr>
              <w:divsChild>
                <w:div w:id="18637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7889">
      <w:bodyDiv w:val="1"/>
      <w:marLeft w:val="0"/>
      <w:marRight w:val="0"/>
      <w:marTop w:val="0"/>
      <w:marBottom w:val="0"/>
      <w:divBdr>
        <w:top w:val="none" w:sz="0" w:space="0" w:color="auto"/>
        <w:left w:val="none" w:sz="0" w:space="0" w:color="auto"/>
        <w:bottom w:val="none" w:sz="0" w:space="0" w:color="auto"/>
        <w:right w:val="none" w:sz="0" w:space="0" w:color="auto"/>
      </w:divBdr>
      <w:divsChild>
        <w:div w:id="1350182214">
          <w:marLeft w:val="0"/>
          <w:marRight w:val="0"/>
          <w:marTop w:val="0"/>
          <w:marBottom w:val="0"/>
          <w:divBdr>
            <w:top w:val="none" w:sz="0" w:space="0" w:color="auto"/>
            <w:left w:val="none" w:sz="0" w:space="0" w:color="auto"/>
            <w:bottom w:val="none" w:sz="0" w:space="0" w:color="auto"/>
            <w:right w:val="none" w:sz="0" w:space="0" w:color="auto"/>
          </w:divBdr>
          <w:divsChild>
            <w:div w:id="351490523">
              <w:marLeft w:val="0"/>
              <w:marRight w:val="0"/>
              <w:marTop w:val="0"/>
              <w:marBottom w:val="0"/>
              <w:divBdr>
                <w:top w:val="none" w:sz="0" w:space="0" w:color="auto"/>
                <w:left w:val="none" w:sz="0" w:space="0" w:color="auto"/>
                <w:bottom w:val="none" w:sz="0" w:space="0" w:color="auto"/>
                <w:right w:val="none" w:sz="0" w:space="0" w:color="auto"/>
              </w:divBdr>
              <w:divsChild>
                <w:div w:id="8111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1504">
      <w:bodyDiv w:val="1"/>
      <w:marLeft w:val="0"/>
      <w:marRight w:val="0"/>
      <w:marTop w:val="0"/>
      <w:marBottom w:val="0"/>
      <w:divBdr>
        <w:top w:val="none" w:sz="0" w:space="0" w:color="auto"/>
        <w:left w:val="none" w:sz="0" w:space="0" w:color="auto"/>
        <w:bottom w:val="none" w:sz="0" w:space="0" w:color="auto"/>
        <w:right w:val="none" w:sz="0" w:space="0" w:color="auto"/>
      </w:divBdr>
      <w:divsChild>
        <w:div w:id="419373419">
          <w:marLeft w:val="0"/>
          <w:marRight w:val="0"/>
          <w:marTop w:val="0"/>
          <w:marBottom w:val="0"/>
          <w:divBdr>
            <w:top w:val="none" w:sz="0" w:space="0" w:color="auto"/>
            <w:left w:val="none" w:sz="0" w:space="0" w:color="auto"/>
            <w:bottom w:val="none" w:sz="0" w:space="0" w:color="auto"/>
            <w:right w:val="none" w:sz="0" w:space="0" w:color="auto"/>
          </w:divBdr>
          <w:divsChild>
            <w:div w:id="1889801308">
              <w:marLeft w:val="0"/>
              <w:marRight w:val="0"/>
              <w:marTop w:val="0"/>
              <w:marBottom w:val="0"/>
              <w:divBdr>
                <w:top w:val="none" w:sz="0" w:space="0" w:color="auto"/>
                <w:left w:val="none" w:sz="0" w:space="0" w:color="auto"/>
                <w:bottom w:val="none" w:sz="0" w:space="0" w:color="auto"/>
                <w:right w:val="none" w:sz="0" w:space="0" w:color="auto"/>
              </w:divBdr>
              <w:divsChild>
                <w:div w:id="3219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77838">
      <w:bodyDiv w:val="1"/>
      <w:marLeft w:val="0"/>
      <w:marRight w:val="0"/>
      <w:marTop w:val="0"/>
      <w:marBottom w:val="0"/>
      <w:divBdr>
        <w:top w:val="none" w:sz="0" w:space="0" w:color="auto"/>
        <w:left w:val="none" w:sz="0" w:space="0" w:color="auto"/>
        <w:bottom w:val="none" w:sz="0" w:space="0" w:color="auto"/>
        <w:right w:val="none" w:sz="0" w:space="0" w:color="auto"/>
      </w:divBdr>
      <w:divsChild>
        <w:div w:id="1921331541">
          <w:marLeft w:val="0"/>
          <w:marRight w:val="0"/>
          <w:marTop w:val="0"/>
          <w:marBottom w:val="0"/>
          <w:divBdr>
            <w:top w:val="none" w:sz="0" w:space="0" w:color="auto"/>
            <w:left w:val="none" w:sz="0" w:space="0" w:color="auto"/>
            <w:bottom w:val="none" w:sz="0" w:space="0" w:color="auto"/>
            <w:right w:val="none" w:sz="0" w:space="0" w:color="auto"/>
          </w:divBdr>
          <w:divsChild>
            <w:div w:id="526334206">
              <w:marLeft w:val="0"/>
              <w:marRight w:val="0"/>
              <w:marTop w:val="0"/>
              <w:marBottom w:val="0"/>
              <w:divBdr>
                <w:top w:val="none" w:sz="0" w:space="0" w:color="auto"/>
                <w:left w:val="none" w:sz="0" w:space="0" w:color="auto"/>
                <w:bottom w:val="none" w:sz="0" w:space="0" w:color="auto"/>
                <w:right w:val="none" w:sz="0" w:space="0" w:color="auto"/>
              </w:divBdr>
              <w:divsChild>
                <w:div w:id="91489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0095">
      <w:bodyDiv w:val="1"/>
      <w:marLeft w:val="0"/>
      <w:marRight w:val="0"/>
      <w:marTop w:val="0"/>
      <w:marBottom w:val="0"/>
      <w:divBdr>
        <w:top w:val="none" w:sz="0" w:space="0" w:color="auto"/>
        <w:left w:val="none" w:sz="0" w:space="0" w:color="auto"/>
        <w:bottom w:val="none" w:sz="0" w:space="0" w:color="auto"/>
        <w:right w:val="none" w:sz="0" w:space="0" w:color="auto"/>
      </w:divBdr>
      <w:divsChild>
        <w:div w:id="1788886798">
          <w:marLeft w:val="0"/>
          <w:marRight w:val="0"/>
          <w:marTop w:val="0"/>
          <w:marBottom w:val="0"/>
          <w:divBdr>
            <w:top w:val="none" w:sz="0" w:space="0" w:color="auto"/>
            <w:left w:val="none" w:sz="0" w:space="0" w:color="auto"/>
            <w:bottom w:val="none" w:sz="0" w:space="0" w:color="auto"/>
            <w:right w:val="none" w:sz="0" w:space="0" w:color="auto"/>
          </w:divBdr>
          <w:divsChild>
            <w:div w:id="1379747517">
              <w:marLeft w:val="0"/>
              <w:marRight w:val="0"/>
              <w:marTop w:val="0"/>
              <w:marBottom w:val="0"/>
              <w:divBdr>
                <w:top w:val="none" w:sz="0" w:space="0" w:color="auto"/>
                <w:left w:val="none" w:sz="0" w:space="0" w:color="auto"/>
                <w:bottom w:val="none" w:sz="0" w:space="0" w:color="auto"/>
                <w:right w:val="none" w:sz="0" w:space="0" w:color="auto"/>
              </w:divBdr>
              <w:divsChild>
                <w:div w:id="156337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839638">
      <w:bodyDiv w:val="1"/>
      <w:marLeft w:val="0"/>
      <w:marRight w:val="0"/>
      <w:marTop w:val="0"/>
      <w:marBottom w:val="0"/>
      <w:divBdr>
        <w:top w:val="none" w:sz="0" w:space="0" w:color="auto"/>
        <w:left w:val="none" w:sz="0" w:space="0" w:color="auto"/>
        <w:bottom w:val="none" w:sz="0" w:space="0" w:color="auto"/>
        <w:right w:val="none" w:sz="0" w:space="0" w:color="auto"/>
      </w:divBdr>
      <w:divsChild>
        <w:div w:id="1991012173">
          <w:marLeft w:val="0"/>
          <w:marRight w:val="0"/>
          <w:marTop w:val="0"/>
          <w:marBottom w:val="0"/>
          <w:divBdr>
            <w:top w:val="none" w:sz="0" w:space="0" w:color="auto"/>
            <w:left w:val="none" w:sz="0" w:space="0" w:color="auto"/>
            <w:bottom w:val="none" w:sz="0" w:space="0" w:color="auto"/>
            <w:right w:val="none" w:sz="0" w:space="0" w:color="auto"/>
          </w:divBdr>
          <w:divsChild>
            <w:div w:id="316155069">
              <w:marLeft w:val="0"/>
              <w:marRight w:val="0"/>
              <w:marTop w:val="0"/>
              <w:marBottom w:val="0"/>
              <w:divBdr>
                <w:top w:val="none" w:sz="0" w:space="0" w:color="auto"/>
                <w:left w:val="none" w:sz="0" w:space="0" w:color="auto"/>
                <w:bottom w:val="none" w:sz="0" w:space="0" w:color="auto"/>
                <w:right w:val="none" w:sz="0" w:space="0" w:color="auto"/>
              </w:divBdr>
              <w:divsChild>
                <w:div w:id="1699577315">
                  <w:marLeft w:val="0"/>
                  <w:marRight w:val="0"/>
                  <w:marTop w:val="0"/>
                  <w:marBottom w:val="0"/>
                  <w:divBdr>
                    <w:top w:val="none" w:sz="0" w:space="0" w:color="auto"/>
                    <w:left w:val="none" w:sz="0" w:space="0" w:color="auto"/>
                    <w:bottom w:val="none" w:sz="0" w:space="0" w:color="auto"/>
                    <w:right w:val="none" w:sz="0" w:space="0" w:color="auto"/>
                  </w:divBdr>
                  <w:divsChild>
                    <w:div w:id="15609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69000">
      <w:bodyDiv w:val="1"/>
      <w:marLeft w:val="0"/>
      <w:marRight w:val="0"/>
      <w:marTop w:val="0"/>
      <w:marBottom w:val="0"/>
      <w:divBdr>
        <w:top w:val="none" w:sz="0" w:space="0" w:color="auto"/>
        <w:left w:val="none" w:sz="0" w:space="0" w:color="auto"/>
        <w:bottom w:val="none" w:sz="0" w:space="0" w:color="auto"/>
        <w:right w:val="none" w:sz="0" w:space="0" w:color="auto"/>
      </w:divBdr>
      <w:divsChild>
        <w:div w:id="1902326184">
          <w:marLeft w:val="0"/>
          <w:marRight w:val="0"/>
          <w:marTop w:val="0"/>
          <w:marBottom w:val="0"/>
          <w:divBdr>
            <w:top w:val="none" w:sz="0" w:space="0" w:color="auto"/>
            <w:left w:val="none" w:sz="0" w:space="0" w:color="auto"/>
            <w:bottom w:val="none" w:sz="0" w:space="0" w:color="auto"/>
            <w:right w:val="none" w:sz="0" w:space="0" w:color="auto"/>
          </w:divBdr>
          <w:divsChild>
            <w:div w:id="433282975">
              <w:marLeft w:val="0"/>
              <w:marRight w:val="0"/>
              <w:marTop w:val="0"/>
              <w:marBottom w:val="0"/>
              <w:divBdr>
                <w:top w:val="none" w:sz="0" w:space="0" w:color="auto"/>
                <w:left w:val="none" w:sz="0" w:space="0" w:color="auto"/>
                <w:bottom w:val="none" w:sz="0" w:space="0" w:color="auto"/>
                <w:right w:val="none" w:sz="0" w:space="0" w:color="auto"/>
              </w:divBdr>
              <w:divsChild>
                <w:div w:id="15903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243840">
      <w:bodyDiv w:val="1"/>
      <w:marLeft w:val="0"/>
      <w:marRight w:val="0"/>
      <w:marTop w:val="0"/>
      <w:marBottom w:val="0"/>
      <w:divBdr>
        <w:top w:val="none" w:sz="0" w:space="0" w:color="auto"/>
        <w:left w:val="none" w:sz="0" w:space="0" w:color="auto"/>
        <w:bottom w:val="none" w:sz="0" w:space="0" w:color="auto"/>
        <w:right w:val="none" w:sz="0" w:space="0" w:color="auto"/>
      </w:divBdr>
      <w:divsChild>
        <w:div w:id="1497842430">
          <w:marLeft w:val="0"/>
          <w:marRight w:val="0"/>
          <w:marTop w:val="0"/>
          <w:marBottom w:val="0"/>
          <w:divBdr>
            <w:top w:val="none" w:sz="0" w:space="0" w:color="auto"/>
            <w:left w:val="none" w:sz="0" w:space="0" w:color="auto"/>
            <w:bottom w:val="none" w:sz="0" w:space="0" w:color="auto"/>
            <w:right w:val="none" w:sz="0" w:space="0" w:color="auto"/>
          </w:divBdr>
          <w:divsChild>
            <w:div w:id="1563445452">
              <w:marLeft w:val="0"/>
              <w:marRight w:val="0"/>
              <w:marTop w:val="0"/>
              <w:marBottom w:val="0"/>
              <w:divBdr>
                <w:top w:val="none" w:sz="0" w:space="0" w:color="auto"/>
                <w:left w:val="none" w:sz="0" w:space="0" w:color="auto"/>
                <w:bottom w:val="none" w:sz="0" w:space="0" w:color="auto"/>
                <w:right w:val="none" w:sz="0" w:space="0" w:color="auto"/>
              </w:divBdr>
              <w:divsChild>
                <w:div w:id="845900359">
                  <w:marLeft w:val="0"/>
                  <w:marRight w:val="0"/>
                  <w:marTop w:val="0"/>
                  <w:marBottom w:val="0"/>
                  <w:divBdr>
                    <w:top w:val="none" w:sz="0" w:space="0" w:color="auto"/>
                    <w:left w:val="none" w:sz="0" w:space="0" w:color="auto"/>
                    <w:bottom w:val="none" w:sz="0" w:space="0" w:color="auto"/>
                    <w:right w:val="none" w:sz="0" w:space="0" w:color="auto"/>
                  </w:divBdr>
                  <w:divsChild>
                    <w:div w:id="134003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450007">
      <w:bodyDiv w:val="1"/>
      <w:marLeft w:val="0"/>
      <w:marRight w:val="0"/>
      <w:marTop w:val="0"/>
      <w:marBottom w:val="0"/>
      <w:divBdr>
        <w:top w:val="none" w:sz="0" w:space="0" w:color="auto"/>
        <w:left w:val="none" w:sz="0" w:space="0" w:color="auto"/>
        <w:bottom w:val="none" w:sz="0" w:space="0" w:color="auto"/>
        <w:right w:val="none" w:sz="0" w:space="0" w:color="auto"/>
      </w:divBdr>
      <w:divsChild>
        <w:div w:id="2131968465">
          <w:marLeft w:val="0"/>
          <w:marRight w:val="0"/>
          <w:marTop w:val="0"/>
          <w:marBottom w:val="0"/>
          <w:divBdr>
            <w:top w:val="none" w:sz="0" w:space="0" w:color="auto"/>
            <w:left w:val="none" w:sz="0" w:space="0" w:color="auto"/>
            <w:bottom w:val="none" w:sz="0" w:space="0" w:color="auto"/>
            <w:right w:val="none" w:sz="0" w:space="0" w:color="auto"/>
          </w:divBdr>
          <w:divsChild>
            <w:div w:id="662004239">
              <w:marLeft w:val="0"/>
              <w:marRight w:val="0"/>
              <w:marTop w:val="0"/>
              <w:marBottom w:val="0"/>
              <w:divBdr>
                <w:top w:val="none" w:sz="0" w:space="0" w:color="auto"/>
                <w:left w:val="none" w:sz="0" w:space="0" w:color="auto"/>
                <w:bottom w:val="none" w:sz="0" w:space="0" w:color="auto"/>
                <w:right w:val="none" w:sz="0" w:space="0" w:color="auto"/>
              </w:divBdr>
              <w:divsChild>
                <w:div w:id="64299445">
                  <w:marLeft w:val="0"/>
                  <w:marRight w:val="0"/>
                  <w:marTop w:val="0"/>
                  <w:marBottom w:val="0"/>
                  <w:divBdr>
                    <w:top w:val="none" w:sz="0" w:space="0" w:color="auto"/>
                    <w:left w:val="none" w:sz="0" w:space="0" w:color="auto"/>
                    <w:bottom w:val="none" w:sz="0" w:space="0" w:color="auto"/>
                    <w:right w:val="none" w:sz="0" w:space="0" w:color="auto"/>
                  </w:divBdr>
                  <w:divsChild>
                    <w:div w:id="205384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870027">
      <w:bodyDiv w:val="1"/>
      <w:marLeft w:val="0"/>
      <w:marRight w:val="0"/>
      <w:marTop w:val="0"/>
      <w:marBottom w:val="0"/>
      <w:divBdr>
        <w:top w:val="none" w:sz="0" w:space="0" w:color="auto"/>
        <w:left w:val="none" w:sz="0" w:space="0" w:color="auto"/>
        <w:bottom w:val="none" w:sz="0" w:space="0" w:color="auto"/>
        <w:right w:val="none" w:sz="0" w:space="0" w:color="auto"/>
      </w:divBdr>
      <w:divsChild>
        <w:div w:id="1813598955">
          <w:marLeft w:val="0"/>
          <w:marRight w:val="0"/>
          <w:marTop w:val="0"/>
          <w:marBottom w:val="0"/>
          <w:divBdr>
            <w:top w:val="none" w:sz="0" w:space="0" w:color="auto"/>
            <w:left w:val="none" w:sz="0" w:space="0" w:color="auto"/>
            <w:bottom w:val="none" w:sz="0" w:space="0" w:color="auto"/>
            <w:right w:val="none" w:sz="0" w:space="0" w:color="auto"/>
          </w:divBdr>
          <w:divsChild>
            <w:div w:id="1468815215">
              <w:marLeft w:val="0"/>
              <w:marRight w:val="0"/>
              <w:marTop w:val="0"/>
              <w:marBottom w:val="0"/>
              <w:divBdr>
                <w:top w:val="none" w:sz="0" w:space="0" w:color="auto"/>
                <w:left w:val="none" w:sz="0" w:space="0" w:color="auto"/>
                <w:bottom w:val="none" w:sz="0" w:space="0" w:color="auto"/>
                <w:right w:val="none" w:sz="0" w:space="0" w:color="auto"/>
              </w:divBdr>
              <w:divsChild>
                <w:div w:id="6569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19052">
      <w:bodyDiv w:val="1"/>
      <w:marLeft w:val="0"/>
      <w:marRight w:val="0"/>
      <w:marTop w:val="0"/>
      <w:marBottom w:val="0"/>
      <w:divBdr>
        <w:top w:val="none" w:sz="0" w:space="0" w:color="auto"/>
        <w:left w:val="none" w:sz="0" w:space="0" w:color="auto"/>
        <w:bottom w:val="none" w:sz="0" w:space="0" w:color="auto"/>
        <w:right w:val="none" w:sz="0" w:space="0" w:color="auto"/>
      </w:divBdr>
      <w:divsChild>
        <w:div w:id="886262460">
          <w:marLeft w:val="0"/>
          <w:marRight w:val="0"/>
          <w:marTop w:val="0"/>
          <w:marBottom w:val="0"/>
          <w:divBdr>
            <w:top w:val="none" w:sz="0" w:space="0" w:color="auto"/>
            <w:left w:val="none" w:sz="0" w:space="0" w:color="auto"/>
            <w:bottom w:val="none" w:sz="0" w:space="0" w:color="auto"/>
            <w:right w:val="none" w:sz="0" w:space="0" w:color="auto"/>
          </w:divBdr>
          <w:divsChild>
            <w:div w:id="1867131591">
              <w:marLeft w:val="0"/>
              <w:marRight w:val="0"/>
              <w:marTop w:val="0"/>
              <w:marBottom w:val="0"/>
              <w:divBdr>
                <w:top w:val="none" w:sz="0" w:space="0" w:color="auto"/>
                <w:left w:val="none" w:sz="0" w:space="0" w:color="auto"/>
                <w:bottom w:val="none" w:sz="0" w:space="0" w:color="auto"/>
                <w:right w:val="none" w:sz="0" w:space="0" w:color="auto"/>
              </w:divBdr>
              <w:divsChild>
                <w:div w:id="5333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566450">
      <w:bodyDiv w:val="1"/>
      <w:marLeft w:val="0"/>
      <w:marRight w:val="0"/>
      <w:marTop w:val="0"/>
      <w:marBottom w:val="0"/>
      <w:divBdr>
        <w:top w:val="none" w:sz="0" w:space="0" w:color="auto"/>
        <w:left w:val="none" w:sz="0" w:space="0" w:color="auto"/>
        <w:bottom w:val="none" w:sz="0" w:space="0" w:color="auto"/>
        <w:right w:val="none" w:sz="0" w:space="0" w:color="auto"/>
      </w:divBdr>
      <w:divsChild>
        <w:div w:id="1934628730">
          <w:marLeft w:val="0"/>
          <w:marRight w:val="0"/>
          <w:marTop w:val="0"/>
          <w:marBottom w:val="0"/>
          <w:divBdr>
            <w:top w:val="none" w:sz="0" w:space="0" w:color="auto"/>
            <w:left w:val="none" w:sz="0" w:space="0" w:color="auto"/>
            <w:bottom w:val="none" w:sz="0" w:space="0" w:color="auto"/>
            <w:right w:val="none" w:sz="0" w:space="0" w:color="auto"/>
          </w:divBdr>
          <w:divsChild>
            <w:div w:id="383216010">
              <w:marLeft w:val="0"/>
              <w:marRight w:val="0"/>
              <w:marTop w:val="0"/>
              <w:marBottom w:val="0"/>
              <w:divBdr>
                <w:top w:val="none" w:sz="0" w:space="0" w:color="auto"/>
                <w:left w:val="none" w:sz="0" w:space="0" w:color="auto"/>
                <w:bottom w:val="none" w:sz="0" w:space="0" w:color="auto"/>
                <w:right w:val="none" w:sz="0" w:space="0" w:color="auto"/>
              </w:divBdr>
              <w:divsChild>
                <w:div w:id="7015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548477">
      <w:bodyDiv w:val="1"/>
      <w:marLeft w:val="0"/>
      <w:marRight w:val="0"/>
      <w:marTop w:val="0"/>
      <w:marBottom w:val="0"/>
      <w:divBdr>
        <w:top w:val="none" w:sz="0" w:space="0" w:color="auto"/>
        <w:left w:val="none" w:sz="0" w:space="0" w:color="auto"/>
        <w:bottom w:val="none" w:sz="0" w:space="0" w:color="auto"/>
        <w:right w:val="none" w:sz="0" w:space="0" w:color="auto"/>
      </w:divBdr>
    </w:div>
    <w:div w:id="593320601">
      <w:bodyDiv w:val="1"/>
      <w:marLeft w:val="0"/>
      <w:marRight w:val="0"/>
      <w:marTop w:val="0"/>
      <w:marBottom w:val="0"/>
      <w:divBdr>
        <w:top w:val="none" w:sz="0" w:space="0" w:color="auto"/>
        <w:left w:val="none" w:sz="0" w:space="0" w:color="auto"/>
        <w:bottom w:val="none" w:sz="0" w:space="0" w:color="auto"/>
        <w:right w:val="none" w:sz="0" w:space="0" w:color="auto"/>
      </w:divBdr>
      <w:divsChild>
        <w:div w:id="1735733542">
          <w:marLeft w:val="0"/>
          <w:marRight w:val="0"/>
          <w:marTop w:val="0"/>
          <w:marBottom w:val="0"/>
          <w:divBdr>
            <w:top w:val="none" w:sz="0" w:space="0" w:color="auto"/>
            <w:left w:val="none" w:sz="0" w:space="0" w:color="auto"/>
            <w:bottom w:val="none" w:sz="0" w:space="0" w:color="auto"/>
            <w:right w:val="none" w:sz="0" w:space="0" w:color="auto"/>
          </w:divBdr>
          <w:divsChild>
            <w:div w:id="1350182507">
              <w:marLeft w:val="0"/>
              <w:marRight w:val="0"/>
              <w:marTop w:val="0"/>
              <w:marBottom w:val="0"/>
              <w:divBdr>
                <w:top w:val="none" w:sz="0" w:space="0" w:color="auto"/>
                <w:left w:val="none" w:sz="0" w:space="0" w:color="auto"/>
                <w:bottom w:val="none" w:sz="0" w:space="0" w:color="auto"/>
                <w:right w:val="none" w:sz="0" w:space="0" w:color="auto"/>
              </w:divBdr>
              <w:divsChild>
                <w:div w:id="1821385993">
                  <w:marLeft w:val="0"/>
                  <w:marRight w:val="0"/>
                  <w:marTop w:val="0"/>
                  <w:marBottom w:val="0"/>
                  <w:divBdr>
                    <w:top w:val="none" w:sz="0" w:space="0" w:color="auto"/>
                    <w:left w:val="none" w:sz="0" w:space="0" w:color="auto"/>
                    <w:bottom w:val="none" w:sz="0" w:space="0" w:color="auto"/>
                    <w:right w:val="none" w:sz="0" w:space="0" w:color="auto"/>
                  </w:divBdr>
                  <w:divsChild>
                    <w:div w:id="50463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128167">
      <w:bodyDiv w:val="1"/>
      <w:marLeft w:val="0"/>
      <w:marRight w:val="0"/>
      <w:marTop w:val="0"/>
      <w:marBottom w:val="0"/>
      <w:divBdr>
        <w:top w:val="none" w:sz="0" w:space="0" w:color="auto"/>
        <w:left w:val="none" w:sz="0" w:space="0" w:color="auto"/>
        <w:bottom w:val="none" w:sz="0" w:space="0" w:color="auto"/>
        <w:right w:val="none" w:sz="0" w:space="0" w:color="auto"/>
      </w:divBdr>
      <w:divsChild>
        <w:div w:id="40640705">
          <w:marLeft w:val="0"/>
          <w:marRight w:val="0"/>
          <w:marTop w:val="0"/>
          <w:marBottom w:val="0"/>
          <w:divBdr>
            <w:top w:val="none" w:sz="0" w:space="0" w:color="auto"/>
            <w:left w:val="none" w:sz="0" w:space="0" w:color="auto"/>
            <w:bottom w:val="none" w:sz="0" w:space="0" w:color="auto"/>
            <w:right w:val="none" w:sz="0" w:space="0" w:color="auto"/>
          </w:divBdr>
          <w:divsChild>
            <w:div w:id="1263952182">
              <w:marLeft w:val="0"/>
              <w:marRight w:val="0"/>
              <w:marTop w:val="0"/>
              <w:marBottom w:val="0"/>
              <w:divBdr>
                <w:top w:val="none" w:sz="0" w:space="0" w:color="auto"/>
                <w:left w:val="none" w:sz="0" w:space="0" w:color="auto"/>
                <w:bottom w:val="none" w:sz="0" w:space="0" w:color="auto"/>
                <w:right w:val="none" w:sz="0" w:space="0" w:color="auto"/>
              </w:divBdr>
              <w:divsChild>
                <w:div w:id="5777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174853">
      <w:bodyDiv w:val="1"/>
      <w:marLeft w:val="0"/>
      <w:marRight w:val="0"/>
      <w:marTop w:val="0"/>
      <w:marBottom w:val="0"/>
      <w:divBdr>
        <w:top w:val="none" w:sz="0" w:space="0" w:color="auto"/>
        <w:left w:val="none" w:sz="0" w:space="0" w:color="auto"/>
        <w:bottom w:val="none" w:sz="0" w:space="0" w:color="auto"/>
        <w:right w:val="none" w:sz="0" w:space="0" w:color="auto"/>
      </w:divBdr>
      <w:divsChild>
        <w:div w:id="921599633">
          <w:marLeft w:val="0"/>
          <w:marRight w:val="0"/>
          <w:marTop w:val="0"/>
          <w:marBottom w:val="0"/>
          <w:divBdr>
            <w:top w:val="none" w:sz="0" w:space="0" w:color="auto"/>
            <w:left w:val="none" w:sz="0" w:space="0" w:color="auto"/>
            <w:bottom w:val="none" w:sz="0" w:space="0" w:color="auto"/>
            <w:right w:val="none" w:sz="0" w:space="0" w:color="auto"/>
          </w:divBdr>
          <w:divsChild>
            <w:div w:id="1681614129">
              <w:marLeft w:val="0"/>
              <w:marRight w:val="0"/>
              <w:marTop w:val="0"/>
              <w:marBottom w:val="0"/>
              <w:divBdr>
                <w:top w:val="none" w:sz="0" w:space="0" w:color="auto"/>
                <w:left w:val="none" w:sz="0" w:space="0" w:color="auto"/>
                <w:bottom w:val="none" w:sz="0" w:space="0" w:color="auto"/>
                <w:right w:val="none" w:sz="0" w:space="0" w:color="auto"/>
              </w:divBdr>
              <w:divsChild>
                <w:div w:id="980498118">
                  <w:marLeft w:val="0"/>
                  <w:marRight w:val="0"/>
                  <w:marTop w:val="0"/>
                  <w:marBottom w:val="0"/>
                  <w:divBdr>
                    <w:top w:val="none" w:sz="0" w:space="0" w:color="auto"/>
                    <w:left w:val="none" w:sz="0" w:space="0" w:color="auto"/>
                    <w:bottom w:val="none" w:sz="0" w:space="0" w:color="auto"/>
                    <w:right w:val="none" w:sz="0" w:space="0" w:color="auto"/>
                  </w:divBdr>
                  <w:divsChild>
                    <w:div w:id="160943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039977">
      <w:bodyDiv w:val="1"/>
      <w:marLeft w:val="0"/>
      <w:marRight w:val="0"/>
      <w:marTop w:val="0"/>
      <w:marBottom w:val="0"/>
      <w:divBdr>
        <w:top w:val="none" w:sz="0" w:space="0" w:color="auto"/>
        <w:left w:val="none" w:sz="0" w:space="0" w:color="auto"/>
        <w:bottom w:val="none" w:sz="0" w:space="0" w:color="auto"/>
        <w:right w:val="none" w:sz="0" w:space="0" w:color="auto"/>
      </w:divBdr>
    </w:div>
    <w:div w:id="942884454">
      <w:bodyDiv w:val="1"/>
      <w:marLeft w:val="0"/>
      <w:marRight w:val="0"/>
      <w:marTop w:val="0"/>
      <w:marBottom w:val="0"/>
      <w:divBdr>
        <w:top w:val="none" w:sz="0" w:space="0" w:color="auto"/>
        <w:left w:val="none" w:sz="0" w:space="0" w:color="auto"/>
        <w:bottom w:val="none" w:sz="0" w:space="0" w:color="auto"/>
        <w:right w:val="none" w:sz="0" w:space="0" w:color="auto"/>
      </w:divBdr>
      <w:divsChild>
        <w:div w:id="1141534049">
          <w:marLeft w:val="0"/>
          <w:marRight w:val="0"/>
          <w:marTop w:val="0"/>
          <w:marBottom w:val="0"/>
          <w:divBdr>
            <w:top w:val="none" w:sz="0" w:space="0" w:color="auto"/>
            <w:left w:val="none" w:sz="0" w:space="0" w:color="auto"/>
            <w:bottom w:val="none" w:sz="0" w:space="0" w:color="auto"/>
            <w:right w:val="none" w:sz="0" w:space="0" w:color="auto"/>
          </w:divBdr>
          <w:divsChild>
            <w:div w:id="1349260551">
              <w:marLeft w:val="0"/>
              <w:marRight w:val="0"/>
              <w:marTop w:val="0"/>
              <w:marBottom w:val="0"/>
              <w:divBdr>
                <w:top w:val="none" w:sz="0" w:space="0" w:color="auto"/>
                <w:left w:val="none" w:sz="0" w:space="0" w:color="auto"/>
                <w:bottom w:val="none" w:sz="0" w:space="0" w:color="auto"/>
                <w:right w:val="none" w:sz="0" w:space="0" w:color="auto"/>
              </w:divBdr>
              <w:divsChild>
                <w:div w:id="12753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3981">
      <w:bodyDiv w:val="1"/>
      <w:marLeft w:val="0"/>
      <w:marRight w:val="0"/>
      <w:marTop w:val="0"/>
      <w:marBottom w:val="0"/>
      <w:divBdr>
        <w:top w:val="none" w:sz="0" w:space="0" w:color="auto"/>
        <w:left w:val="none" w:sz="0" w:space="0" w:color="auto"/>
        <w:bottom w:val="none" w:sz="0" w:space="0" w:color="auto"/>
        <w:right w:val="none" w:sz="0" w:space="0" w:color="auto"/>
      </w:divBdr>
      <w:divsChild>
        <w:div w:id="1811096773">
          <w:marLeft w:val="0"/>
          <w:marRight w:val="0"/>
          <w:marTop w:val="0"/>
          <w:marBottom w:val="0"/>
          <w:divBdr>
            <w:top w:val="none" w:sz="0" w:space="0" w:color="auto"/>
            <w:left w:val="none" w:sz="0" w:space="0" w:color="auto"/>
            <w:bottom w:val="none" w:sz="0" w:space="0" w:color="auto"/>
            <w:right w:val="none" w:sz="0" w:space="0" w:color="auto"/>
          </w:divBdr>
          <w:divsChild>
            <w:div w:id="1646661295">
              <w:marLeft w:val="0"/>
              <w:marRight w:val="0"/>
              <w:marTop w:val="0"/>
              <w:marBottom w:val="0"/>
              <w:divBdr>
                <w:top w:val="none" w:sz="0" w:space="0" w:color="auto"/>
                <w:left w:val="none" w:sz="0" w:space="0" w:color="auto"/>
                <w:bottom w:val="none" w:sz="0" w:space="0" w:color="auto"/>
                <w:right w:val="none" w:sz="0" w:space="0" w:color="auto"/>
              </w:divBdr>
              <w:divsChild>
                <w:div w:id="192892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56955">
      <w:bodyDiv w:val="1"/>
      <w:marLeft w:val="0"/>
      <w:marRight w:val="0"/>
      <w:marTop w:val="0"/>
      <w:marBottom w:val="0"/>
      <w:divBdr>
        <w:top w:val="none" w:sz="0" w:space="0" w:color="auto"/>
        <w:left w:val="none" w:sz="0" w:space="0" w:color="auto"/>
        <w:bottom w:val="none" w:sz="0" w:space="0" w:color="auto"/>
        <w:right w:val="none" w:sz="0" w:space="0" w:color="auto"/>
      </w:divBdr>
      <w:divsChild>
        <w:div w:id="917401212">
          <w:marLeft w:val="0"/>
          <w:marRight w:val="0"/>
          <w:marTop w:val="0"/>
          <w:marBottom w:val="0"/>
          <w:divBdr>
            <w:top w:val="none" w:sz="0" w:space="0" w:color="auto"/>
            <w:left w:val="none" w:sz="0" w:space="0" w:color="auto"/>
            <w:bottom w:val="none" w:sz="0" w:space="0" w:color="auto"/>
            <w:right w:val="none" w:sz="0" w:space="0" w:color="auto"/>
          </w:divBdr>
          <w:divsChild>
            <w:div w:id="998272176">
              <w:marLeft w:val="0"/>
              <w:marRight w:val="0"/>
              <w:marTop w:val="0"/>
              <w:marBottom w:val="0"/>
              <w:divBdr>
                <w:top w:val="none" w:sz="0" w:space="0" w:color="auto"/>
                <w:left w:val="none" w:sz="0" w:space="0" w:color="auto"/>
                <w:bottom w:val="none" w:sz="0" w:space="0" w:color="auto"/>
                <w:right w:val="none" w:sz="0" w:space="0" w:color="auto"/>
              </w:divBdr>
              <w:divsChild>
                <w:div w:id="74187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203532">
      <w:bodyDiv w:val="1"/>
      <w:marLeft w:val="0"/>
      <w:marRight w:val="0"/>
      <w:marTop w:val="0"/>
      <w:marBottom w:val="0"/>
      <w:divBdr>
        <w:top w:val="none" w:sz="0" w:space="0" w:color="auto"/>
        <w:left w:val="none" w:sz="0" w:space="0" w:color="auto"/>
        <w:bottom w:val="none" w:sz="0" w:space="0" w:color="auto"/>
        <w:right w:val="none" w:sz="0" w:space="0" w:color="auto"/>
      </w:divBdr>
      <w:divsChild>
        <w:div w:id="1433821319">
          <w:marLeft w:val="0"/>
          <w:marRight w:val="0"/>
          <w:marTop w:val="0"/>
          <w:marBottom w:val="0"/>
          <w:divBdr>
            <w:top w:val="none" w:sz="0" w:space="0" w:color="auto"/>
            <w:left w:val="none" w:sz="0" w:space="0" w:color="auto"/>
            <w:bottom w:val="none" w:sz="0" w:space="0" w:color="auto"/>
            <w:right w:val="none" w:sz="0" w:space="0" w:color="auto"/>
          </w:divBdr>
          <w:divsChild>
            <w:div w:id="607352686">
              <w:marLeft w:val="0"/>
              <w:marRight w:val="0"/>
              <w:marTop w:val="0"/>
              <w:marBottom w:val="0"/>
              <w:divBdr>
                <w:top w:val="none" w:sz="0" w:space="0" w:color="auto"/>
                <w:left w:val="none" w:sz="0" w:space="0" w:color="auto"/>
                <w:bottom w:val="none" w:sz="0" w:space="0" w:color="auto"/>
                <w:right w:val="none" w:sz="0" w:space="0" w:color="auto"/>
              </w:divBdr>
              <w:divsChild>
                <w:div w:id="199506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2277">
      <w:bodyDiv w:val="1"/>
      <w:marLeft w:val="0"/>
      <w:marRight w:val="0"/>
      <w:marTop w:val="0"/>
      <w:marBottom w:val="0"/>
      <w:divBdr>
        <w:top w:val="none" w:sz="0" w:space="0" w:color="auto"/>
        <w:left w:val="none" w:sz="0" w:space="0" w:color="auto"/>
        <w:bottom w:val="none" w:sz="0" w:space="0" w:color="auto"/>
        <w:right w:val="none" w:sz="0" w:space="0" w:color="auto"/>
      </w:divBdr>
    </w:div>
    <w:div w:id="1266352131">
      <w:bodyDiv w:val="1"/>
      <w:marLeft w:val="0"/>
      <w:marRight w:val="0"/>
      <w:marTop w:val="0"/>
      <w:marBottom w:val="0"/>
      <w:divBdr>
        <w:top w:val="none" w:sz="0" w:space="0" w:color="auto"/>
        <w:left w:val="none" w:sz="0" w:space="0" w:color="auto"/>
        <w:bottom w:val="none" w:sz="0" w:space="0" w:color="auto"/>
        <w:right w:val="none" w:sz="0" w:space="0" w:color="auto"/>
      </w:divBdr>
      <w:divsChild>
        <w:div w:id="1033649985">
          <w:marLeft w:val="0"/>
          <w:marRight w:val="0"/>
          <w:marTop w:val="0"/>
          <w:marBottom w:val="0"/>
          <w:divBdr>
            <w:top w:val="none" w:sz="0" w:space="0" w:color="auto"/>
            <w:left w:val="none" w:sz="0" w:space="0" w:color="auto"/>
            <w:bottom w:val="none" w:sz="0" w:space="0" w:color="auto"/>
            <w:right w:val="none" w:sz="0" w:space="0" w:color="auto"/>
          </w:divBdr>
          <w:divsChild>
            <w:div w:id="974918846">
              <w:marLeft w:val="0"/>
              <w:marRight w:val="0"/>
              <w:marTop w:val="0"/>
              <w:marBottom w:val="0"/>
              <w:divBdr>
                <w:top w:val="none" w:sz="0" w:space="0" w:color="auto"/>
                <w:left w:val="none" w:sz="0" w:space="0" w:color="auto"/>
                <w:bottom w:val="none" w:sz="0" w:space="0" w:color="auto"/>
                <w:right w:val="none" w:sz="0" w:space="0" w:color="auto"/>
              </w:divBdr>
              <w:divsChild>
                <w:div w:id="335620274">
                  <w:marLeft w:val="0"/>
                  <w:marRight w:val="0"/>
                  <w:marTop w:val="0"/>
                  <w:marBottom w:val="0"/>
                  <w:divBdr>
                    <w:top w:val="none" w:sz="0" w:space="0" w:color="auto"/>
                    <w:left w:val="none" w:sz="0" w:space="0" w:color="auto"/>
                    <w:bottom w:val="none" w:sz="0" w:space="0" w:color="auto"/>
                    <w:right w:val="none" w:sz="0" w:space="0" w:color="auto"/>
                  </w:divBdr>
                  <w:divsChild>
                    <w:div w:id="136802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395936">
      <w:bodyDiv w:val="1"/>
      <w:marLeft w:val="0"/>
      <w:marRight w:val="0"/>
      <w:marTop w:val="0"/>
      <w:marBottom w:val="0"/>
      <w:divBdr>
        <w:top w:val="none" w:sz="0" w:space="0" w:color="auto"/>
        <w:left w:val="none" w:sz="0" w:space="0" w:color="auto"/>
        <w:bottom w:val="none" w:sz="0" w:space="0" w:color="auto"/>
        <w:right w:val="none" w:sz="0" w:space="0" w:color="auto"/>
      </w:divBdr>
      <w:divsChild>
        <w:div w:id="1668171066">
          <w:marLeft w:val="0"/>
          <w:marRight w:val="0"/>
          <w:marTop w:val="0"/>
          <w:marBottom w:val="0"/>
          <w:divBdr>
            <w:top w:val="none" w:sz="0" w:space="0" w:color="auto"/>
            <w:left w:val="none" w:sz="0" w:space="0" w:color="auto"/>
            <w:bottom w:val="none" w:sz="0" w:space="0" w:color="auto"/>
            <w:right w:val="none" w:sz="0" w:space="0" w:color="auto"/>
          </w:divBdr>
          <w:divsChild>
            <w:div w:id="1835029235">
              <w:marLeft w:val="0"/>
              <w:marRight w:val="0"/>
              <w:marTop w:val="0"/>
              <w:marBottom w:val="0"/>
              <w:divBdr>
                <w:top w:val="none" w:sz="0" w:space="0" w:color="auto"/>
                <w:left w:val="none" w:sz="0" w:space="0" w:color="auto"/>
                <w:bottom w:val="none" w:sz="0" w:space="0" w:color="auto"/>
                <w:right w:val="none" w:sz="0" w:space="0" w:color="auto"/>
              </w:divBdr>
              <w:divsChild>
                <w:div w:id="17902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55465">
      <w:bodyDiv w:val="1"/>
      <w:marLeft w:val="0"/>
      <w:marRight w:val="0"/>
      <w:marTop w:val="0"/>
      <w:marBottom w:val="0"/>
      <w:divBdr>
        <w:top w:val="none" w:sz="0" w:space="0" w:color="auto"/>
        <w:left w:val="none" w:sz="0" w:space="0" w:color="auto"/>
        <w:bottom w:val="none" w:sz="0" w:space="0" w:color="auto"/>
        <w:right w:val="none" w:sz="0" w:space="0" w:color="auto"/>
      </w:divBdr>
      <w:divsChild>
        <w:div w:id="1164276516">
          <w:marLeft w:val="0"/>
          <w:marRight w:val="0"/>
          <w:marTop w:val="0"/>
          <w:marBottom w:val="0"/>
          <w:divBdr>
            <w:top w:val="none" w:sz="0" w:space="0" w:color="auto"/>
            <w:left w:val="none" w:sz="0" w:space="0" w:color="auto"/>
            <w:bottom w:val="none" w:sz="0" w:space="0" w:color="auto"/>
            <w:right w:val="none" w:sz="0" w:space="0" w:color="auto"/>
          </w:divBdr>
          <w:divsChild>
            <w:div w:id="1004628841">
              <w:marLeft w:val="0"/>
              <w:marRight w:val="0"/>
              <w:marTop w:val="0"/>
              <w:marBottom w:val="0"/>
              <w:divBdr>
                <w:top w:val="none" w:sz="0" w:space="0" w:color="auto"/>
                <w:left w:val="none" w:sz="0" w:space="0" w:color="auto"/>
                <w:bottom w:val="none" w:sz="0" w:space="0" w:color="auto"/>
                <w:right w:val="none" w:sz="0" w:space="0" w:color="auto"/>
              </w:divBdr>
              <w:divsChild>
                <w:div w:id="80789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92313">
      <w:bodyDiv w:val="1"/>
      <w:marLeft w:val="0"/>
      <w:marRight w:val="0"/>
      <w:marTop w:val="0"/>
      <w:marBottom w:val="0"/>
      <w:divBdr>
        <w:top w:val="none" w:sz="0" w:space="0" w:color="auto"/>
        <w:left w:val="none" w:sz="0" w:space="0" w:color="auto"/>
        <w:bottom w:val="none" w:sz="0" w:space="0" w:color="auto"/>
        <w:right w:val="none" w:sz="0" w:space="0" w:color="auto"/>
      </w:divBdr>
      <w:divsChild>
        <w:div w:id="1221866281">
          <w:marLeft w:val="0"/>
          <w:marRight w:val="0"/>
          <w:marTop w:val="0"/>
          <w:marBottom w:val="0"/>
          <w:divBdr>
            <w:top w:val="none" w:sz="0" w:space="0" w:color="auto"/>
            <w:left w:val="none" w:sz="0" w:space="0" w:color="auto"/>
            <w:bottom w:val="none" w:sz="0" w:space="0" w:color="auto"/>
            <w:right w:val="none" w:sz="0" w:space="0" w:color="auto"/>
          </w:divBdr>
          <w:divsChild>
            <w:div w:id="1306010208">
              <w:marLeft w:val="0"/>
              <w:marRight w:val="0"/>
              <w:marTop w:val="0"/>
              <w:marBottom w:val="0"/>
              <w:divBdr>
                <w:top w:val="none" w:sz="0" w:space="0" w:color="auto"/>
                <w:left w:val="none" w:sz="0" w:space="0" w:color="auto"/>
                <w:bottom w:val="none" w:sz="0" w:space="0" w:color="auto"/>
                <w:right w:val="none" w:sz="0" w:space="0" w:color="auto"/>
              </w:divBdr>
              <w:divsChild>
                <w:div w:id="20756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28853">
      <w:bodyDiv w:val="1"/>
      <w:marLeft w:val="0"/>
      <w:marRight w:val="0"/>
      <w:marTop w:val="0"/>
      <w:marBottom w:val="0"/>
      <w:divBdr>
        <w:top w:val="none" w:sz="0" w:space="0" w:color="auto"/>
        <w:left w:val="none" w:sz="0" w:space="0" w:color="auto"/>
        <w:bottom w:val="none" w:sz="0" w:space="0" w:color="auto"/>
        <w:right w:val="none" w:sz="0" w:space="0" w:color="auto"/>
      </w:divBdr>
      <w:divsChild>
        <w:div w:id="956564556">
          <w:marLeft w:val="0"/>
          <w:marRight w:val="0"/>
          <w:marTop w:val="0"/>
          <w:marBottom w:val="0"/>
          <w:divBdr>
            <w:top w:val="none" w:sz="0" w:space="0" w:color="auto"/>
            <w:left w:val="none" w:sz="0" w:space="0" w:color="auto"/>
            <w:bottom w:val="none" w:sz="0" w:space="0" w:color="auto"/>
            <w:right w:val="none" w:sz="0" w:space="0" w:color="auto"/>
          </w:divBdr>
          <w:divsChild>
            <w:div w:id="520975089">
              <w:marLeft w:val="0"/>
              <w:marRight w:val="0"/>
              <w:marTop w:val="0"/>
              <w:marBottom w:val="0"/>
              <w:divBdr>
                <w:top w:val="none" w:sz="0" w:space="0" w:color="auto"/>
                <w:left w:val="none" w:sz="0" w:space="0" w:color="auto"/>
                <w:bottom w:val="none" w:sz="0" w:space="0" w:color="auto"/>
                <w:right w:val="none" w:sz="0" w:space="0" w:color="auto"/>
              </w:divBdr>
              <w:divsChild>
                <w:div w:id="5493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439549">
      <w:bodyDiv w:val="1"/>
      <w:marLeft w:val="0"/>
      <w:marRight w:val="0"/>
      <w:marTop w:val="0"/>
      <w:marBottom w:val="0"/>
      <w:divBdr>
        <w:top w:val="none" w:sz="0" w:space="0" w:color="auto"/>
        <w:left w:val="none" w:sz="0" w:space="0" w:color="auto"/>
        <w:bottom w:val="none" w:sz="0" w:space="0" w:color="auto"/>
        <w:right w:val="none" w:sz="0" w:space="0" w:color="auto"/>
      </w:divBdr>
      <w:divsChild>
        <w:div w:id="1309436207">
          <w:marLeft w:val="0"/>
          <w:marRight w:val="0"/>
          <w:marTop w:val="0"/>
          <w:marBottom w:val="0"/>
          <w:divBdr>
            <w:top w:val="none" w:sz="0" w:space="0" w:color="auto"/>
            <w:left w:val="none" w:sz="0" w:space="0" w:color="auto"/>
            <w:bottom w:val="none" w:sz="0" w:space="0" w:color="auto"/>
            <w:right w:val="none" w:sz="0" w:space="0" w:color="auto"/>
          </w:divBdr>
          <w:divsChild>
            <w:div w:id="1350109467">
              <w:marLeft w:val="0"/>
              <w:marRight w:val="0"/>
              <w:marTop w:val="0"/>
              <w:marBottom w:val="0"/>
              <w:divBdr>
                <w:top w:val="none" w:sz="0" w:space="0" w:color="auto"/>
                <w:left w:val="none" w:sz="0" w:space="0" w:color="auto"/>
                <w:bottom w:val="none" w:sz="0" w:space="0" w:color="auto"/>
                <w:right w:val="none" w:sz="0" w:space="0" w:color="auto"/>
              </w:divBdr>
              <w:divsChild>
                <w:div w:id="955211461">
                  <w:marLeft w:val="0"/>
                  <w:marRight w:val="0"/>
                  <w:marTop w:val="0"/>
                  <w:marBottom w:val="0"/>
                  <w:divBdr>
                    <w:top w:val="none" w:sz="0" w:space="0" w:color="auto"/>
                    <w:left w:val="none" w:sz="0" w:space="0" w:color="auto"/>
                    <w:bottom w:val="none" w:sz="0" w:space="0" w:color="auto"/>
                    <w:right w:val="none" w:sz="0" w:space="0" w:color="auto"/>
                  </w:divBdr>
                  <w:divsChild>
                    <w:div w:id="20486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668014">
      <w:bodyDiv w:val="1"/>
      <w:marLeft w:val="0"/>
      <w:marRight w:val="0"/>
      <w:marTop w:val="0"/>
      <w:marBottom w:val="0"/>
      <w:divBdr>
        <w:top w:val="none" w:sz="0" w:space="0" w:color="auto"/>
        <w:left w:val="none" w:sz="0" w:space="0" w:color="auto"/>
        <w:bottom w:val="none" w:sz="0" w:space="0" w:color="auto"/>
        <w:right w:val="none" w:sz="0" w:space="0" w:color="auto"/>
      </w:divBdr>
      <w:divsChild>
        <w:div w:id="18236576">
          <w:marLeft w:val="0"/>
          <w:marRight w:val="0"/>
          <w:marTop w:val="0"/>
          <w:marBottom w:val="0"/>
          <w:divBdr>
            <w:top w:val="none" w:sz="0" w:space="0" w:color="auto"/>
            <w:left w:val="none" w:sz="0" w:space="0" w:color="auto"/>
            <w:bottom w:val="none" w:sz="0" w:space="0" w:color="auto"/>
            <w:right w:val="none" w:sz="0" w:space="0" w:color="auto"/>
          </w:divBdr>
          <w:divsChild>
            <w:div w:id="367292027">
              <w:marLeft w:val="0"/>
              <w:marRight w:val="0"/>
              <w:marTop w:val="0"/>
              <w:marBottom w:val="0"/>
              <w:divBdr>
                <w:top w:val="none" w:sz="0" w:space="0" w:color="auto"/>
                <w:left w:val="none" w:sz="0" w:space="0" w:color="auto"/>
                <w:bottom w:val="none" w:sz="0" w:space="0" w:color="auto"/>
                <w:right w:val="none" w:sz="0" w:space="0" w:color="auto"/>
              </w:divBdr>
              <w:divsChild>
                <w:div w:id="4349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09185">
      <w:bodyDiv w:val="1"/>
      <w:marLeft w:val="0"/>
      <w:marRight w:val="0"/>
      <w:marTop w:val="0"/>
      <w:marBottom w:val="0"/>
      <w:divBdr>
        <w:top w:val="none" w:sz="0" w:space="0" w:color="auto"/>
        <w:left w:val="none" w:sz="0" w:space="0" w:color="auto"/>
        <w:bottom w:val="none" w:sz="0" w:space="0" w:color="auto"/>
        <w:right w:val="none" w:sz="0" w:space="0" w:color="auto"/>
      </w:divBdr>
      <w:divsChild>
        <w:div w:id="898201537">
          <w:marLeft w:val="0"/>
          <w:marRight w:val="0"/>
          <w:marTop w:val="0"/>
          <w:marBottom w:val="0"/>
          <w:divBdr>
            <w:top w:val="none" w:sz="0" w:space="0" w:color="auto"/>
            <w:left w:val="none" w:sz="0" w:space="0" w:color="auto"/>
            <w:bottom w:val="none" w:sz="0" w:space="0" w:color="auto"/>
            <w:right w:val="none" w:sz="0" w:space="0" w:color="auto"/>
          </w:divBdr>
          <w:divsChild>
            <w:div w:id="1861747080">
              <w:marLeft w:val="0"/>
              <w:marRight w:val="0"/>
              <w:marTop w:val="0"/>
              <w:marBottom w:val="0"/>
              <w:divBdr>
                <w:top w:val="none" w:sz="0" w:space="0" w:color="auto"/>
                <w:left w:val="none" w:sz="0" w:space="0" w:color="auto"/>
                <w:bottom w:val="none" w:sz="0" w:space="0" w:color="auto"/>
                <w:right w:val="none" w:sz="0" w:space="0" w:color="auto"/>
              </w:divBdr>
              <w:divsChild>
                <w:div w:id="1538815924">
                  <w:marLeft w:val="0"/>
                  <w:marRight w:val="0"/>
                  <w:marTop w:val="0"/>
                  <w:marBottom w:val="0"/>
                  <w:divBdr>
                    <w:top w:val="none" w:sz="0" w:space="0" w:color="auto"/>
                    <w:left w:val="none" w:sz="0" w:space="0" w:color="auto"/>
                    <w:bottom w:val="none" w:sz="0" w:space="0" w:color="auto"/>
                    <w:right w:val="none" w:sz="0" w:space="0" w:color="auto"/>
                  </w:divBdr>
                  <w:divsChild>
                    <w:div w:id="13348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399770">
      <w:bodyDiv w:val="1"/>
      <w:marLeft w:val="0"/>
      <w:marRight w:val="0"/>
      <w:marTop w:val="0"/>
      <w:marBottom w:val="0"/>
      <w:divBdr>
        <w:top w:val="none" w:sz="0" w:space="0" w:color="auto"/>
        <w:left w:val="none" w:sz="0" w:space="0" w:color="auto"/>
        <w:bottom w:val="none" w:sz="0" w:space="0" w:color="auto"/>
        <w:right w:val="none" w:sz="0" w:space="0" w:color="auto"/>
      </w:divBdr>
      <w:divsChild>
        <w:div w:id="877277790">
          <w:marLeft w:val="0"/>
          <w:marRight w:val="0"/>
          <w:marTop w:val="0"/>
          <w:marBottom w:val="0"/>
          <w:divBdr>
            <w:top w:val="none" w:sz="0" w:space="0" w:color="auto"/>
            <w:left w:val="none" w:sz="0" w:space="0" w:color="auto"/>
            <w:bottom w:val="none" w:sz="0" w:space="0" w:color="auto"/>
            <w:right w:val="none" w:sz="0" w:space="0" w:color="auto"/>
          </w:divBdr>
          <w:divsChild>
            <w:div w:id="951012419">
              <w:marLeft w:val="0"/>
              <w:marRight w:val="0"/>
              <w:marTop w:val="0"/>
              <w:marBottom w:val="0"/>
              <w:divBdr>
                <w:top w:val="none" w:sz="0" w:space="0" w:color="auto"/>
                <w:left w:val="none" w:sz="0" w:space="0" w:color="auto"/>
                <w:bottom w:val="none" w:sz="0" w:space="0" w:color="auto"/>
                <w:right w:val="none" w:sz="0" w:space="0" w:color="auto"/>
              </w:divBdr>
              <w:divsChild>
                <w:div w:id="71646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58940">
      <w:bodyDiv w:val="1"/>
      <w:marLeft w:val="0"/>
      <w:marRight w:val="0"/>
      <w:marTop w:val="0"/>
      <w:marBottom w:val="0"/>
      <w:divBdr>
        <w:top w:val="none" w:sz="0" w:space="0" w:color="auto"/>
        <w:left w:val="none" w:sz="0" w:space="0" w:color="auto"/>
        <w:bottom w:val="none" w:sz="0" w:space="0" w:color="auto"/>
        <w:right w:val="none" w:sz="0" w:space="0" w:color="auto"/>
      </w:divBdr>
    </w:div>
    <w:div w:id="1646470682">
      <w:bodyDiv w:val="1"/>
      <w:marLeft w:val="0"/>
      <w:marRight w:val="0"/>
      <w:marTop w:val="0"/>
      <w:marBottom w:val="0"/>
      <w:divBdr>
        <w:top w:val="none" w:sz="0" w:space="0" w:color="auto"/>
        <w:left w:val="none" w:sz="0" w:space="0" w:color="auto"/>
        <w:bottom w:val="none" w:sz="0" w:space="0" w:color="auto"/>
        <w:right w:val="none" w:sz="0" w:space="0" w:color="auto"/>
      </w:divBdr>
      <w:divsChild>
        <w:div w:id="762147597">
          <w:marLeft w:val="0"/>
          <w:marRight w:val="0"/>
          <w:marTop w:val="0"/>
          <w:marBottom w:val="0"/>
          <w:divBdr>
            <w:top w:val="none" w:sz="0" w:space="0" w:color="auto"/>
            <w:left w:val="none" w:sz="0" w:space="0" w:color="auto"/>
            <w:bottom w:val="none" w:sz="0" w:space="0" w:color="auto"/>
            <w:right w:val="none" w:sz="0" w:space="0" w:color="auto"/>
          </w:divBdr>
          <w:divsChild>
            <w:div w:id="2055081019">
              <w:marLeft w:val="0"/>
              <w:marRight w:val="0"/>
              <w:marTop w:val="0"/>
              <w:marBottom w:val="0"/>
              <w:divBdr>
                <w:top w:val="none" w:sz="0" w:space="0" w:color="auto"/>
                <w:left w:val="none" w:sz="0" w:space="0" w:color="auto"/>
                <w:bottom w:val="none" w:sz="0" w:space="0" w:color="auto"/>
                <w:right w:val="none" w:sz="0" w:space="0" w:color="auto"/>
              </w:divBdr>
              <w:divsChild>
                <w:div w:id="1722753950">
                  <w:marLeft w:val="0"/>
                  <w:marRight w:val="0"/>
                  <w:marTop w:val="0"/>
                  <w:marBottom w:val="0"/>
                  <w:divBdr>
                    <w:top w:val="none" w:sz="0" w:space="0" w:color="auto"/>
                    <w:left w:val="none" w:sz="0" w:space="0" w:color="auto"/>
                    <w:bottom w:val="none" w:sz="0" w:space="0" w:color="auto"/>
                    <w:right w:val="none" w:sz="0" w:space="0" w:color="auto"/>
                  </w:divBdr>
                  <w:divsChild>
                    <w:div w:id="10249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032677">
      <w:bodyDiv w:val="1"/>
      <w:marLeft w:val="0"/>
      <w:marRight w:val="0"/>
      <w:marTop w:val="0"/>
      <w:marBottom w:val="0"/>
      <w:divBdr>
        <w:top w:val="none" w:sz="0" w:space="0" w:color="auto"/>
        <w:left w:val="none" w:sz="0" w:space="0" w:color="auto"/>
        <w:bottom w:val="none" w:sz="0" w:space="0" w:color="auto"/>
        <w:right w:val="none" w:sz="0" w:space="0" w:color="auto"/>
      </w:divBdr>
      <w:divsChild>
        <w:div w:id="95710298">
          <w:marLeft w:val="0"/>
          <w:marRight w:val="0"/>
          <w:marTop w:val="0"/>
          <w:marBottom w:val="0"/>
          <w:divBdr>
            <w:top w:val="none" w:sz="0" w:space="0" w:color="auto"/>
            <w:left w:val="none" w:sz="0" w:space="0" w:color="auto"/>
            <w:bottom w:val="none" w:sz="0" w:space="0" w:color="auto"/>
            <w:right w:val="none" w:sz="0" w:space="0" w:color="auto"/>
          </w:divBdr>
          <w:divsChild>
            <w:div w:id="1673145093">
              <w:marLeft w:val="0"/>
              <w:marRight w:val="0"/>
              <w:marTop w:val="0"/>
              <w:marBottom w:val="0"/>
              <w:divBdr>
                <w:top w:val="none" w:sz="0" w:space="0" w:color="auto"/>
                <w:left w:val="none" w:sz="0" w:space="0" w:color="auto"/>
                <w:bottom w:val="none" w:sz="0" w:space="0" w:color="auto"/>
                <w:right w:val="none" w:sz="0" w:space="0" w:color="auto"/>
              </w:divBdr>
              <w:divsChild>
                <w:div w:id="669329150">
                  <w:marLeft w:val="0"/>
                  <w:marRight w:val="0"/>
                  <w:marTop w:val="0"/>
                  <w:marBottom w:val="0"/>
                  <w:divBdr>
                    <w:top w:val="none" w:sz="0" w:space="0" w:color="auto"/>
                    <w:left w:val="none" w:sz="0" w:space="0" w:color="auto"/>
                    <w:bottom w:val="none" w:sz="0" w:space="0" w:color="auto"/>
                    <w:right w:val="none" w:sz="0" w:space="0" w:color="auto"/>
                  </w:divBdr>
                  <w:divsChild>
                    <w:div w:id="4232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891832">
      <w:bodyDiv w:val="1"/>
      <w:marLeft w:val="0"/>
      <w:marRight w:val="0"/>
      <w:marTop w:val="0"/>
      <w:marBottom w:val="0"/>
      <w:divBdr>
        <w:top w:val="none" w:sz="0" w:space="0" w:color="auto"/>
        <w:left w:val="none" w:sz="0" w:space="0" w:color="auto"/>
        <w:bottom w:val="none" w:sz="0" w:space="0" w:color="auto"/>
        <w:right w:val="none" w:sz="0" w:space="0" w:color="auto"/>
      </w:divBdr>
      <w:divsChild>
        <w:div w:id="850415224">
          <w:marLeft w:val="0"/>
          <w:marRight w:val="0"/>
          <w:marTop w:val="0"/>
          <w:marBottom w:val="0"/>
          <w:divBdr>
            <w:top w:val="none" w:sz="0" w:space="0" w:color="auto"/>
            <w:left w:val="none" w:sz="0" w:space="0" w:color="auto"/>
            <w:bottom w:val="none" w:sz="0" w:space="0" w:color="auto"/>
            <w:right w:val="none" w:sz="0" w:space="0" w:color="auto"/>
          </w:divBdr>
          <w:divsChild>
            <w:div w:id="926351518">
              <w:marLeft w:val="0"/>
              <w:marRight w:val="0"/>
              <w:marTop w:val="0"/>
              <w:marBottom w:val="0"/>
              <w:divBdr>
                <w:top w:val="none" w:sz="0" w:space="0" w:color="auto"/>
                <w:left w:val="none" w:sz="0" w:space="0" w:color="auto"/>
                <w:bottom w:val="none" w:sz="0" w:space="0" w:color="auto"/>
                <w:right w:val="none" w:sz="0" w:space="0" w:color="auto"/>
              </w:divBdr>
              <w:divsChild>
                <w:div w:id="150567863">
                  <w:marLeft w:val="0"/>
                  <w:marRight w:val="0"/>
                  <w:marTop w:val="0"/>
                  <w:marBottom w:val="0"/>
                  <w:divBdr>
                    <w:top w:val="none" w:sz="0" w:space="0" w:color="auto"/>
                    <w:left w:val="none" w:sz="0" w:space="0" w:color="auto"/>
                    <w:bottom w:val="none" w:sz="0" w:space="0" w:color="auto"/>
                    <w:right w:val="none" w:sz="0" w:space="0" w:color="auto"/>
                  </w:divBdr>
                  <w:divsChild>
                    <w:div w:id="596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57640">
      <w:bodyDiv w:val="1"/>
      <w:marLeft w:val="0"/>
      <w:marRight w:val="0"/>
      <w:marTop w:val="0"/>
      <w:marBottom w:val="0"/>
      <w:divBdr>
        <w:top w:val="none" w:sz="0" w:space="0" w:color="auto"/>
        <w:left w:val="none" w:sz="0" w:space="0" w:color="auto"/>
        <w:bottom w:val="none" w:sz="0" w:space="0" w:color="auto"/>
        <w:right w:val="none" w:sz="0" w:space="0" w:color="auto"/>
      </w:divBdr>
      <w:divsChild>
        <w:div w:id="306252860">
          <w:marLeft w:val="0"/>
          <w:marRight w:val="0"/>
          <w:marTop w:val="0"/>
          <w:marBottom w:val="0"/>
          <w:divBdr>
            <w:top w:val="none" w:sz="0" w:space="0" w:color="auto"/>
            <w:left w:val="none" w:sz="0" w:space="0" w:color="auto"/>
            <w:bottom w:val="none" w:sz="0" w:space="0" w:color="auto"/>
            <w:right w:val="none" w:sz="0" w:space="0" w:color="auto"/>
          </w:divBdr>
          <w:divsChild>
            <w:div w:id="904336506">
              <w:marLeft w:val="0"/>
              <w:marRight w:val="0"/>
              <w:marTop w:val="0"/>
              <w:marBottom w:val="0"/>
              <w:divBdr>
                <w:top w:val="none" w:sz="0" w:space="0" w:color="auto"/>
                <w:left w:val="none" w:sz="0" w:space="0" w:color="auto"/>
                <w:bottom w:val="none" w:sz="0" w:space="0" w:color="auto"/>
                <w:right w:val="none" w:sz="0" w:space="0" w:color="auto"/>
              </w:divBdr>
              <w:divsChild>
                <w:div w:id="15864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594078">
      <w:bodyDiv w:val="1"/>
      <w:marLeft w:val="0"/>
      <w:marRight w:val="0"/>
      <w:marTop w:val="0"/>
      <w:marBottom w:val="0"/>
      <w:divBdr>
        <w:top w:val="none" w:sz="0" w:space="0" w:color="auto"/>
        <w:left w:val="none" w:sz="0" w:space="0" w:color="auto"/>
        <w:bottom w:val="none" w:sz="0" w:space="0" w:color="auto"/>
        <w:right w:val="none" w:sz="0" w:space="0" w:color="auto"/>
      </w:divBdr>
      <w:divsChild>
        <w:div w:id="206453807">
          <w:marLeft w:val="0"/>
          <w:marRight w:val="0"/>
          <w:marTop w:val="0"/>
          <w:marBottom w:val="0"/>
          <w:divBdr>
            <w:top w:val="none" w:sz="0" w:space="0" w:color="auto"/>
            <w:left w:val="none" w:sz="0" w:space="0" w:color="auto"/>
            <w:bottom w:val="none" w:sz="0" w:space="0" w:color="auto"/>
            <w:right w:val="none" w:sz="0" w:space="0" w:color="auto"/>
          </w:divBdr>
          <w:divsChild>
            <w:div w:id="1035737767">
              <w:marLeft w:val="0"/>
              <w:marRight w:val="0"/>
              <w:marTop w:val="0"/>
              <w:marBottom w:val="0"/>
              <w:divBdr>
                <w:top w:val="none" w:sz="0" w:space="0" w:color="auto"/>
                <w:left w:val="none" w:sz="0" w:space="0" w:color="auto"/>
                <w:bottom w:val="none" w:sz="0" w:space="0" w:color="auto"/>
                <w:right w:val="none" w:sz="0" w:space="0" w:color="auto"/>
              </w:divBdr>
              <w:divsChild>
                <w:div w:id="205943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777642">
      <w:bodyDiv w:val="1"/>
      <w:marLeft w:val="0"/>
      <w:marRight w:val="0"/>
      <w:marTop w:val="0"/>
      <w:marBottom w:val="0"/>
      <w:divBdr>
        <w:top w:val="none" w:sz="0" w:space="0" w:color="auto"/>
        <w:left w:val="none" w:sz="0" w:space="0" w:color="auto"/>
        <w:bottom w:val="none" w:sz="0" w:space="0" w:color="auto"/>
        <w:right w:val="none" w:sz="0" w:space="0" w:color="auto"/>
      </w:divBdr>
      <w:divsChild>
        <w:div w:id="1110055267">
          <w:marLeft w:val="0"/>
          <w:marRight w:val="0"/>
          <w:marTop w:val="0"/>
          <w:marBottom w:val="0"/>
          <w:divBdr>
            <w:top w:val="none" w:sz="0" w:space="0" w:color="auto"/>
            <w:left w:val="none" w:sz="0" w:space="0" w:color="auto"/>
            <w:bottom w:val="none" w:sz="0" w:space="0" w:color="auto"/>
            <w:right w:val="none" w:sz="0" w:space="0" w:color="auto"/>
          </w:divBdr>
          <w:divsChild>
            <w:div w:id="583536763">
              <w:marLeft w:val="0"/>
              <w:marRight w:val="0"/>
              <w:marTop w:val="0"/>
              <w:marBottom w:val="0"/>
              <w:divBdr>
                <w:top w:val="none" w:sz="0" w:space="0" w:color="auto"/>
                <w:left w:val="none" w:sz="0" w:space="0" w:color="auto"/>
                <w:bottom w:val="none" w:sz="0" w:space="0" w:color="auto"/>
                <w:right w:val="none" w:sz="0" w:space="0" w:color="auto"/>
              </w:divBdr>
              <w:divsChild>
                <w:div w:id="311837641">
                  <w:marLeft w:val="0"/>
                  <w:marRight w:val="0"/>
                  <w:marTop w:val="0"/>
                  <w:marBottom w:val="0"/>
                  <w:divBdr>
                    <w:top w:val="none" w:sz="0" w:space="0" w:color="auto"/>
                    <w:left w:val="none" w:sz="0" w:space="0" w:color="auto"/>
                    <w:bottom w:val="none" w:sz="0" w:space="0" w:color="auto"/>
                    <w:right w:val="none" w:sz="0" w:space="0" w:color="auto"/>
                  </w:divBdr>
                  <w:divsChild>
                    <w:div w:id="21015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816216">
      <w:bodyDiv w:val="1"/>
      <w:marLeft w:val="0"/>
      <w:marRight w:val="0"/>
      <w:marTop w:val="0"/>
      <w:marBottom w:val="0"/>
      <w:divBdr>
        <w:top w:val="none" w:sz="0" w:space="0" w:color="auto"/>
        <w:left w:val="none" w:sz="0" w:space="0" w:color="auto"/>
        <w:bottom w:val="none" w:sz="0" w:space="0" w:color="auto"/>
        <w:right w:val="none" w:sz="0" w:space="0" w:color="auto"/>
      </w:divBdr>
      <w:divsChild>
        <w:div w:id="1235747089">
          <w:marLeft w:val="0"/>
          <w:marRight w:val="0"/>
          <w:marTop w:val="0"/>
          <w:marBottom w:val="0"/>
          <w:divBdr>
            <w:top w:val="none" w:sz="0" w:space="0" w:color="auto"/>
            <w:left w:val="none" w:sz="0" w:space="0" w:color="auto"/>
            <w:bottom w:val="none" w:sz="0" w:space="0" w:color="auto"/>
            <w:right w:val="none" w:sz="0" w:space="0" w:color="auto"/>
          </w:divBdr>
          <w:divsChild>
            <w:div w:id="1953055517">
              <w:marLeft w:val="0"/>
              <w:marRight w:val="0"/>
              <w:marTop w:val="0"/>
              <w:marBottom w:val="0"/>
              <w:divBdr>
                <w:top w:val="none" w:sz="0" w:space="0" w:color="auto"/>
                <w:left w:val="none" w:sz="0" w:space="0" w:color="auto"/>
                <w:bottom w:val="none" w:sz="0" w:space="0" w:color="auto"/>
                <w:right w:val="none" w:sz="0" w:space="0" w:color="auto"/>
              </w:divBdr>
              <w:divsChild>
                <w:div w:id="2899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556629">
      <w:bodyDiv w:val="1"/>
      <w:marLeft w:val="0"/>
      <w:marRight w:val="0"/>
      <w:marTop w:val="0"/>
      <w:marBottom w:val="0"/>
      <w:divBdr>
        <w:top w:val="none" w:sz="0" w:space="0" w:color="auto"/>
        <w:left w:val="none" w:sz="0" w:space="0" w:color="auto"/>
        <w:bottom w:val="none" w:sz="0" w:space="0" w:color="auto"/>
        <w:right w:val="none" w:sz="0" w:space="0" w:color="auto"/>
      </w:divBdr>
      <w:divsChild>
        <w:div w:id="601913345">
          <w:marLeft w:val="0"/>
          <w:marRight w:val="0"/>
          <w:marTop w:val="0"/>
          <w:marBottom w:val="0"/>
          <w:divBdr>
            <w:top w:val="none" w:sz="0" w:space="0" w:color="auto"/>
            <w:left w:val="none" w:sz="0" w:space="0" w:color="auto"/>
            <w:bottom w:val="none" w:sz="0" w:space="0" w:color="auto"/>
            <w:right w:val="none" w:sz="0" w:space="0" w:color="auto"/>
          </w:divBdr>
          <w:divsChild>
            <w:div w:id="202057151">
              <w:marLeft w:val="0"/>
              <w:marRight w:val="0"/>
              <w:marTop w:val="0"/>
              <w:marBottom w:val="0"/>
              <w:divBdr>
                <w:top w:val="none" w:sz="0" w:space="0" w:color="auto"/>
                <w:left w:val="none" w:sz="0" w:space="0" w:color="auto"/>
                <w:bottom w:val="none" w:sz="0" w:space="0" w:color="auto"/>
                <w:right w:val="none" w:sz="0" w:space="0" w:color="auto"/>
              </w:divBdr>
              <w:divsChild>
                <w:div w:id="102439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80708">
      <w:bodyDiv w:val="1"/>
      <w:marLeft w:val="0"/>
      <w:marRight w:val="0"/>
      <w:marTop w:val="0"/>
      <w:marBottom w:val="0"/>
      <w:divBdr>
        <w:top w:val="none" w:sz="0" w:space="0" w:color="auto"/>
        <w:left w:val="none" w:sz="0" w:space="0" w:color="auto"/>
        <w:bottom w:val="none" w:sz="0" w:space="0" w:color="auto"/>
        <w:right w:val="none" w:sz="0" w:space="0" w:color="auto"/>
      </w:divBdr>
      <w:divsChild>
        <w:div w:id="2132280747">
          <w:marLeft w:val="0"/>
          <w:marRight w:val="0"/>
          <w:marTop w:val="0"/>
          <w:marBottom w:val="0"/>
          <w:divBdr>
            <w:top w:val="none" w:sz="0" w:space="0" w:color="auto"/>
            <w:left w:val="none" w:sz="0" w:space="0" w:color="auto"/>
            <w:bottom w:val="none" w:sz="0" w:space="0" w:color="auto"/>
            <w:right w:val="none" w:sz="0" w:space="0" w:color="auto"/>
          </w:divBdr>
          <w:divsChild>
            <w:div w:id="1514030879">
              <w:marLeft w:val="0"/>
              <w:marRight w:val="0"/>
              <w:marTop w:val="0"/>
              <w:marBottom w:val="0"/>
              <w:divBdr>
                <w:top w:val="none" w:sz="0" w:space="0" w:color="auto"/>
                <w:left w:val="none" w:sz="0" w:space="0" w:color="auto"/>
                <w:bottom w:val="none" w:sz="0" w:space="0" w:color="auto"/>
                <w:right w:val="none" w:sz="0" w:space="0" w:color="auto"/>
              </w:divBdr>
              <w:divsChild>
                <w:div w:id="8323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499281">
      <w:bodyDiv w:val="1"/>
      <w:marLeft w:val="0"/>
      <w:marRight w:val="0"/>
      <w:marTop w:val="0"/>
      <w:marBottom w:val="0"/>
      <w:divBdr>
        <w:top w:val="none" w:sz="0" w:space="0" w:color="auto"/>
        <w:left w:val="none" w:sz="0" w:space="0" w:color="auto"/>
        <w:bottom w:val="none" w:sz="0" w:space="0" w:color="auto"/>
        <w:right w:val="none" w:sz="0" w:space="0" w:color="auto"/>
      </w:divBdr>
      <w:divsChild>
        <w:div w:id="79984992">
          <w:marLeft w:val="0"/>
          <w:marRight w:val="0"/>
          <w:marTop w:val="0"/>
          <w:marBottom w:val="0"/>
          <w:divBdr>
            <w:top w:val="none" w:sz="0" w:space="0" w:color="auto"/>
            <w:left w:val="none" w:sz="0" w:space="0" w:color="auto"/>
            <w:bottom w:val="none" w:sz="0" w:space="0" w:color="auto"/>
            <w:right w:val="none" w:sz="0" w:space="0" w:color="auto"/>
          </w:divBdr>
          <w:divsChild>
            <w:div w:id="2113283879">
              <w:marLeft w:val="0"/>
              <w:marRight w:val="0"/>
              <w:marTop w:val="0"/>
              <w:marBottom w:val="0"/>
              <w:divBdr>
                <w:top w:val="none" w:sz="0" w:space="0" w:color="auto"/>
                <w:left w:val="none" w:sz="0" w:space="0" w:color="auto"/>
                <w:bottom w:val="none" w:sz="0" w:space="0" w:color="auto"/>
                <w:right w:val="none" w:sz="0" w:space="0" w:color="auto"/>
              </w:divBdr>
              <w:divsChild>
                <w:div w:id="98142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5870</Words>
  <Characters>32289</Characters>
  <Application>Microsoft Office Word</Application>
  <DocSecurity>4</DocSecurity>
  <Lines>269</Lines>
  <Paragraphs>76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Maxime Verheyden</cp:lastModifiedBy>
  <cp:revision>2</cp:revision>
  <dcterms:created xsi:type="dcterms:W3CDTF">2021-09-13T08:00:00Z</dcterms:created>
  <dcterms:modified xsi:type="dcterms:W3CDTF">2021-09-13T08:00:00Z</dcterms:modified>
</cp:coreProperties>
</file>