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C5DF610" w14:textId="77777777" w:rsidTr="00597CC3">
        <w:tc>
          <w:tcPr>
            <w:tcW w:w="2122" w:type="dxa"/>
          </w:tcPr>
          <w:p w14:paraId="11FC79FD" w14:textId="77777777" w:rsidR="001203BA" w:rsidRPr="00B07AC9" w:rsidRDefault="001203BA" w:rsidP="00786DEA">
            <w:pPr>
              <w:rPr>
                <w:b/>
                <w:sz w:val="32"/>
                <w:szCs w:val="32"/>
                <w:lang w:val="nl-BE"/>
              </w:rPr>
            </w:pPr>
            <w:r w:rsidRPr="00B07AC9">
              <w:rPr>
                <w:b/>
                <w:sz w:val="32"/>
                <w:szCs w:val="32"/>
                <w:lang w:val="nl-BE"/>
              </w:rPr>
              <w:t xml:space="preserve">ARTIKEL </w:t>
            </w:r>
            <w:r w:rsidR="00E85350">
              <w:rPr>
                <w:b/>
                <w:sz w:val="32"/>
                <w:szCs w:val="32"/>
                <w:lang w:val="nl-BE"/>
              </w:rPr>
              <w:t>5:31</w:t>
            </w:r>
          </w:p>
        </w:tc>
        <w:tc>
          <w:tcPr>
            <w:tcW w:w="11623" w:type="dxa"/>
            <w:gridSpan w:val="2"/>
            <w:shd w:val="clear" w:color="auto" w:fill="auto"/>
          </w:tcPr>
          <w:p w14:paraId="1DE09918"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6AE61FB" w14:textId="77777777" w:rsidTr="00597CC3">
        <w:tc>
          <w:tcPr>
            <w:tcW w:w="2122" w:type="dxa"/>
          </w:tcPr>
          <w:p w14:paraId="4BB598D1" w14:textId="77777777" w:rsidR="001203BA" w:rsidRPr="00B07AC9" w:rsidRDefault="001203BA" w:rsidP="007D7A6B">
            <w:pPr>
              <w:rPr>
                <w:b/>
                <w:sz w:val="32"/>
                <w:szCs w:val="32"/>
                <w:lang w:val="nl-BE"/>
              </w:rPr>
            </w:pPr>
          </w:p>
        </w:tc>
        <w:tc>
          <w:tcPr>
            <w:tcW w:w="11623" w:type="dxa"/>
            <w:gridSpan w:val="2"/>
            <w:shd w:val="clear" w:color="auto" w:fill="auto"/>
          </w:tcPr>
          <w:p w14:paraId="10B479B9"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F70401" w:rsidRPr="009E5D9B" w14:paraId="1A6FA8D4" w14:textId="77777777" w:rsidTr="00AA06A1">
        <w:trPr>
          <w:trHeight w:val="945"/>
        </w:trPr>
        <w:tc>
          <w:tcPr>
            <w:tcW w:w="2122" w:type="dxa"/>
          </w:tcPr>
          <w:p w14:paraId="1AF1C7BB" w14:textId="77777777" w:rsidR="00F70401" w:rsidRDefault="00F70401" w:rsidP="00E34FF7">
            <w:pPr>
              <w:spacing w:after="0" w:line="240" w:lineRule="auto"/>
              <w:jc w:val="both"/>
              <w:rPr>
                <w:rFonts w:cs="Calibri"/>
                <w:lang w:val="nl-BE"/>
              </w:rPr>
            </w:pPr>
            <w:r>
              <w:rPr>
                <w:rFonts w:cs="Calibri"/>
                <w:lang w:val="nl-BE"/>
              </w:rPr>
              <w:t>WVV</w:t>
            </w:r>
          </w:p>
        </w:tc>
        <w:tc>
          <w:tcPr>
            <w:tcW w:w="5811" w:type="dxa"/>
            <w:shd w:val="clear" w:color="auto" w:fill="auto"/>
          </w:tcPr>
          <w:p w14:paraId="488819FD" w14:textId="76C67F32" w:rsidR="00F70401" w:rsidRPr="00D82255" w:rsidRDefault="00446213" w:rsidP="00E85350">
            <w:pPr>
              <w:spacing w:after="0" w:line="240" w:lineRule="auto"/>
              <w:jc w:val="both"/>
              <w:rPr>
                <w:rFonts w:cs="Calibri"/>
                <w:lang w:val="nl-NL"/>
              </w:rPr>
            </w:pPr>
            <w:r w:rsidRPr="00D82255">
              <w:rPr>
                <w:rFonts w:cs="Calibri"/>
                <w:bCs/>
                <w:lang w:val="nl-NL"/>
              </w:rPr>
              <w:t xml:space="preserve">De erkende rekeninghouders houden de gedematerialiseerde effecten die zij houden voor rekening van derden en voor eigen rekening bij op rekeningen bij de </w:t>
            </w:r>
            <w:del w:id="0" w:author="Microsoft Office-gebruiker" w:date="2021-08-27T09:24:00Z">
              <w:r w:rsidRPr="004B7826">
                <w:rPr>
                  <w:rFonts w:cs="Calibri"/>
                  <w:lang w:val="nl-BE"/>
                </w:rPr>
                <w:delText>vereffeningsinstelling</w:delText>
              </w:r>
            </w:del>
            <w:ins w:id="1" w:author="Microsoft Office-gebruiker" w:date="2021-08-27T09:24:00Z">
              <w:r w:rsidRPr="00D82255">
                <w:rPr>
                  <w:rFonts w:cs="Calibri"/>
                  <w:bCs/>
                  <w:lang w:val="nl-NL"/>
                </w:rPr>
                <w:t>centrale effectenbewaarinstelling</w:t>
              </w:r>
            </w:ins>
            <w:r w:rsidRPr="00D82255">
              <w:rPr>
                <w:rFonts w:cs="Calibri"/>
                <w:bCs/>
                <w:lang w:val="nl-NL"/>
              </w:rPr>
              <w:t xml:space="preserve">, bij één of meerdere instellingen die voor hen rechtstreeks of onrechtstreeks als tussenpersoon ten opzichte van die </w:t>
            </w:r>
            <w:del w:id="2" w:author="Microsoft Office-gebruiker" w:date="2021-08-27T09:24:00Z">
              <w:r w:rsidRPr="004B7826">
                <w:rPr>
                  <w:rFonts w:cs="Calibri"/>
                  <w:lang w:val="nl-BE"/>
                </w:rPr>
                <w:delText>vereffeningsinstelling</w:delText>
              </w:r>
            </w:del>
            <w:ins w:id="3" w:author="Microsoft Office-gebruiker" w:date="2021-08-27T09:24:00Z">
              <w:r w:rsidRPr="00D82255">
                <w:rPr>
                  <w:rFonts w:cs="Calibri"/>
                  <w:bCs/>
                  <w:lang w:val="nl-NL"/>
                </w:rPr>
                <w:t>centrale effectenbewaarinstelling</w:t>
              </w:r>
            </w:ins>
            <w:r w:rsidRPr="00D82255">
              <w:rPr>
                <w:rFonts w:cs="Calibri"/>
                <w:bCs/>
                <w:lang w:val="nl-NL"/>
              </w:rPr>
              <w:t xml:space="preserve"> optreden, of tegelijk bij de </w:t>
            </w:r>
            <w:del w:id="4" w:author="Microsoft Office-gebruiker" w:date="2021-08-27T09:24:00Z">
              <w:r w:rsidRPr="004B7826">
                <w:rPr>
                  <w:rFonts w:cs="Calibri"/>
                  <w:lang w:val="nl-BE"/>
                </w:rPr>
                <w:delText>vereffeningsinstelling</w:delText>
              </w:r>
            </w:del>
            <w:ins w:id="5" w:author="Microsoft Office-gebruiker" w:date="2021-08-27T09:24:00Z">
              <w:r w:rsidRPr="00D82255">
                <w:rPr>
                  <w:rFonts w:cs="Calibri"/>
                  <w:bCs/>
                  <w:lang w:val="nl-NL"/>
                </w:rPr>
                <w:t>centrale effectenbewaarinstelling</w:t>
              </w:r>
            </w:ins>
            <w:r w:rsidRPr="00D82255">
              <w:rPr>
                <w:rFonts w:cs="Calibri"/>
                <w:bCs/>
                <w:lang w:val="nl-NL"/>
              </w:rPr>
              <w:t xml:space="preserve"> en één of meerdere voornoemde instellingen. In voorkomend geval houden de erkende rekeninghouders de gedematerialiseerde effecten die zij houden voor rekening van derden en voor eigen rekening bij op rekeningen bij de erkende rekeninghouder waarvan sprake in artikel 5:39, bij één of meerdere instellingen die voor hen rechtstreeks of onrechtstreeks als tussenpersoon ten opzichte van die in artikel 5:39 bedoelde erkende rekeninghouder optreden, of tegelijk bij de erkende rekeninghouder waarvan sprake in artikel 5:39 en één of meerdere voornoemde instellingen.</w:t>
            </w:r>
          </w:p>
        </w:tc>
        <w:tc>
          <w:tcPr>
            <w:tcW w:w="5812" w:type="dxa"/>
            <w:shd w:val="clear" w:color="auto" w:fill="auto"/>
          </w:tcPr>
          <w:p w14:paraId="2859DC93" w14:textId="4F4130BF" w:rsidR="00F70401" w:rsidRPr="009E5D9B" w:rsidRDefault="007E2D9A" w:rsidP="00786DEA">
            <w:pPr>
              <w:spacing w:after="0" w:line="240" w:lineRule="auto"/>
              <w:jc w:val="both"/>
              <w:rPr>
                <w:rFonts w:cs="Calibri"/>
                <w:lang w:val="fr-FR"/>
              </w:rPr>
            </w:pPr>
            <w:r w:rsidRPr="00E471C2">
              <w:rPr>
                <w:rFonts w:cs="Calibri"/>
                <w:bCs/>
                <w:lang w:val="fr-FR"/>
              </w:rPr>
              <w:t xml:space="preserve">Les teneurs de comptes agréés maintiennent les titres dématérialisés qu'ils détiennent pour le compte de tiers et pour leur compte propre sur des comptes ouverts auprès </w:t>
            </w:r>
            <w:ins w:id="6" w:author="Microsoft Office-gebruiker" w:date="2021-08-27T09:26:00Z">
              <w:r w:rsidRPr="00E471C2">
                <w:rPr>
                  <w:rFonts w:cs="Calibri"/>
                  <w:bCs/>
                  <w:lang w:val="fr-FR"/>
                </w:rPr>
                <w:t xml:space="preserve">du dépositaire central </w:t>
              </w:r>
            </w:ins>
            <w:r w:rsidRPr="00E471C2">
              <w:rPr>
                <w:rFonts w:cs="Calibri"/>
                <w:bCs/>
                <w:lang w:val="fr-FR"/>
              </w:rPr>
              <w:t xml:space="preserve">de </w:t>
            </w:r>
            <w:del w:id="7" w:author="Microsoft Office-gebruiker" w:date="2021-08-27T09:26:00Z">
              <w:r w:rsidRPr="004B7826">
                <w:rPr>
                  <w:rFonts w:cs="Calibri"/>
                  <w:lang w:val="fr-FR"/>
                </w:rPr>
                <w:delText>l'organisme de liquidation</w:delText>
              </w:r>
            </w:del>
            <w:ins w:id="8" w:author="Microsoft Office-gebruiker" w:date="2021-08-27T09:26:00Z">
              <w:r w:rsidRPr="00E471C2">
                <w:rPr>
                  <w:rFonts w:cs="Calibri"/>
                  <w:bCs/>
                  <w:lang w:val="fr-FR"/>
                </w:rPr>
                <w:t>titres</w:t>
              </w:r>
            </w:ins>
            <w:r w:rsidRPr="00E471C2">
              <w:rPr>
                <w:rFonts w:cs="Calibri"/>
                <w:bCs/>
                <w:lang w:val="fr-FR"/>
              </w:rPr>
              <w:t xml:space="preserve">, auprès d'un ou de plusieurs établissements qui agissent pour eux, directement ou indirectement, comme intermédiaires à l'égard de </w:t>
            </w:r>
            <w:del w:id="9" w:author="Microsoft Office-gebruiker" w:date="2021-08-27T09:26:00Z">
              <w:r w:rsidRPr="004B7826">
                <w:rPr>
                  <w:rFonts w:cs="Calibri"/>
                  <w:lang w:val="fr-FR"/>
                </w:rPr>
                <w:delText>cet organisme</w:delText>
              </w:r>
            </w:del>
            <w:ins w:id="10" w:author="Microsoft Office-gebruiker" w:date="2021-08-27T09:26:00Z">
              <w:r w:rsidRPr="00E471C2">
                <w:rPr>
                  <w:rFonts w:cs="Calibri"/>
                  <w:bCs/>
                  <w:lang w:val="fr-FR"/>
                </w:rPr>
                <w:t>ce dépositaire central</w:t>
              </w:r>
            </w:ins>
            <w:r w:rsidRPr="00E471C2">
              <w:rPr>
                <w:rFonts w:cs="Calibri"/>
                <w:bCs/>
                <w:lang w:val="fr-FR"/>
              </w:rPr>
              <w:t xml:space="preserve"> de </w:t>
            </w:r>
            <w:del w:id="11" w:author="Microsoft Office-gebruiker" w:date="2021-08-27T09:26:00Z">
              <w:r w:rsidRPr="004B7826">
                <w:rPr>
                  <w:rFonts w:cs="Calibri"/>
                  <w:lang w:val="fr-FR"/>
                </w:rPr>
                <w:delText>liquidation</w:delText>
              </w:r>
            </w:del>
            <w:ins w:id="12" w:author="Microsoft Office-gebruiker" w:date="2021-08-27T09:26:00Z">
              <w:r w:rsidRPr="00E471C2">
                <w:rPr>
                  <w:rFonts w:cs="Calibri"/>
                  <w:bCs/>
                  <w:lang w:val="fr-FR"/>
                </w:rPr>
                <w:t>titres</w:t>
              </w:r>
            </w:ins>
            <w:r w:rsidRPr="00E471C2">
              <w:rPr>
                <w:rFonts w:cs="Calibri"/>
                <w:bCs/>
                <w:lang w:val="fr-FR"/>
              </w:rPr>
              <w:t xml:space="preserve">, ou à la fois auprès </w:t>
            </w:r>
            <w:del w:id="13" w:author="Microsoft Office-gebruiker" w:date="2021-08-27T09:26:00Z">
              <w:r w:rsidRPr="004B7826">
                <w:rPr>
                  <w:rFonts w:cs="Calibri"/>
                  <w:lang w:val="fr-FR"/>
                </w:rPr>
                <w:delText xml:space="preserve">de l'organisme de liquidation </w:delText>
              </w:r>
            </w:del>
            <w:ins w:id="14" w:author="Microsoft Office-gebruiker" w:date="2021-08-27T09:26:00Z">
              <w:r w:rsidRPr="00E471C2">
                <w:rPr>
                  <w:rFonts w:cs="Calibri"/>
                  <w:bCs/>
                  <w:lang w:val="fr-FR"/>
                </w:rPr>
                <w:t>du dépositaire central de titres </w:t>
              </w:r>
            </w:ins>
            <w:r w:rsidRPr="00E471C2">
              <w:rPr>
                <w:rFonts w:cs="Calibri"/>
                <w:bCs/>
                <w:lang w:val="fr-FR"/>
              </w:rPr>
              <w:t>et d'un ou plusieurs des établissements précités. Le cas échéant, les teneurs de comptes agréés maintiennent les titres dématérialises qu'ils détiennent pour le compte de tiers et pour leur compte propre sur des comptes ouverts auprès du teneur de comptes agréé visé à l'article 5:39, auprès d'un ou de plusieurs établissements qui agissent pour eux, directement ou indirectement, comme intermédiaires à l'égard de ce teneur de comptes agréé visé à l'article 5:39, ou à la fois auprès du teneur de comptes agréé visé à l'article 5:39 et d'un ou plusieurs établissements précités.</w:t>
            </w:r>
            <w:bookmarkStart w:id="15" w:name="_GoBack"/>
            <w:bookmarkEnd w:id="15"/>
          </w:p>
        </w:tc>
      </w:tr>
      <w:tr w:rsidR="00F70401" w:rsidRPr="009E5D9B" w14:paraId="3295F2FC" w14:textId="77777777" w:rsidTr="001714E9">
        <w:trPr>
          <w:trHeight w:val="1639"/>
        </w:trPr>
        <w:tc>
          <w:tcPr>
            <w:tcW w:w="2122" w:type="dxa"/>
          </w:tcPr>
          <w:p w14:paraId="48AC940C" w14:textId="77777777" w:rsidR="00F70401" w:rsidRDefault="00F70401" w:rsidP="00E34FF7">
            <w:pPr>
              <w:spacing w:after="0" w:line="240" w:lineRule="auto"/>
              <w:jc w:val="both"/>
              <w:rPr>
                <w:rFonts w:cs="Calibri"/>
                <w:lang w:val="nl-BE"/>
              </w:rPr>
            </w:pPr>
            <w:r>
              <w:rPr>
                <w:rFonts w:cs="Calibri"/>
                <w:lang w:val="nl-BE"/>
              </w:rPr>
              <w:t>Wetsvoorstel 1887</w:t>
            </w:r>
          </w:p>
        </w:tc>
        <w:tc>
          <w:tcPr>
            <w:tcW w:w="5811" w:type="dxa"/>
            <w:shd w:val="clear" w:color="auto" w:fill="auto"/>
          </w:tcPr>
          <w:p w14:paraId="704DB470" w14:textId="7BEA9C12" w:rsidR="002F6452" w:rsidRPr="002F6452" w:rsidRDefault="002F6452" w:rsidP="002F6452">
            <w:pPr>
              <w:spacing w:after="0" w:line="240" w:lineRule="auto"/>
              <w:jc w:val="both"/>
              <w:rPr>
                <w:rFonts w:cs="Calibri"/>
                <w:lang w:val="nl-NL"/>
              </w:rPr>
            </w:pPr>
            <w:r w:rsidRPr="002F6452">
              <w:rPr>
                <w:rFonts w:cs="Calibri"/>
                <w:lang w:val="nl-NL"/>
              </w:rPr>
              <w:t xml:space="preserve">In de artikelen 5:31 en 6:30 van hetzelfde Wetboek worden de woorden ′′bij de vereffeningsinstelling′′ telkens vervangen door de woorden ′′bij de centrale effectenbewaarinstelling′′ en worden de woorden ′′ten opzichte van die vereffeningsinstelling′′ vervangen door de woorden ′′ten opzichte van die centrale effectenbewaarinstelling′′. </w:t>
            </w:r>
          </w:p>
          <w:p w14:paraId="1FB871B2" w14:textId="77777777" w:rsidR="00F70401" w:rsidRPr="002F6452" w:rsidRDefault="00F70401" w:rsidP="00E85350">
            <w:pPr>
              <w:spacing w:after="0" w:line="240" w:lineRule="auto"/>
              <w:jc w:val="both"/>
              <w:rPr>
                <w:rFonts w:cs="Calibri"/>
                <w:lang w:val="nl-NL"/>
              </w:rPr>
            </w:pPr>
          </w:p>
        </w:tc>
        <w:tc>
          <w:tcPr>
            <w:tcW w:w="5812" w:type="dxa"/>
            <w:shd w:val="clear" w:color="auto" w:fill="auto"/>
          </w:tcPr>
          <w:p w14:paraId="0D1E6839" w14:textId="2735D086" w:rsidR="00C019DB" w:rsidRPr="00C019DB" w:rsidRDefault="00C019DB" w:rsidP="00C019DB">
            <w:pPr>
              <w:spacing w:after="0" w:line="240" w:lineRule="auto"/>
              <w:jc w:val="both"/>
              <w:rPr>
                <w:rFonts w:cs="Calibri"/>
                <w:lang w:val="fr-FR"/>
              </w:rPr>
            </w:pPr>
            <w:r w:rsidRPr="00C019DB">
              <w:rPr>
                <w:rFonts w:cs="Calibri"/>
                <w:lang w:val="fr-FR"/>
              </w:rPr>
              <w:t xml:space="preserve">Dans les articles 5:31 et 6:30 du même Code, les mots ′′auprès de l’organisme de liquidation′′ sont chaque fois remplacés par les mots ′′auprès du dépositaire central de titres′′ et les mots ′′à l’égard de cet organisme de liquidation′′ sont remplacés par les mots ′′à l’égard de ce dépositaire central de titres′′. </w:t>
            </w:r>
          </w:p>
          <w:p w14:paraId="01EE6B45" w14:textId="77777777" w:rsidR="00F70401" w:rsidRPr="00C019DB" w:rsidRDefault="00F70401" w:rsidP="00786DEA">
            <w:pPr>
              <w:spacing w:after="0" w:line="240" w:lineRule="auto"/>
              <w:jc w:val="both"/>
              <w:rPr>
                <w:rFonts w:cs="Calibri"/>
                <w:lang w:val="nl-NL"/>
              </w:rPr>
            </w:pPr>
          </w:p>
        </w:tc>
      </w:tr>
      <w:tr w:rsidR="00F70401" w:rsidRPr="009E5D9B" w14:paraId="3E29E32E" w14:textId="77777777" w:rsidTr="00AA06A1">
        <w:trPr>
          <w:trHeight w:val="945"/>
        </w:trPr>
        <w:tc>
          <w:tcPr>
            <w:tcW w:w="2122" w:type="dxa"/>
          </w:tcPr>
          <w:p w14:paraId="3D977AE0" w14:textId="77777777" w:rsidR="00F70401" w:rsidRDefault="00F70401" w:rsidP="00E34FF7">
            <w:pPr>
              <w:spacing w:after="0" w:line="240" w:lineRule="auto"/>
              <w:jc w:val="both"/>
              <w:rPr>
                <w:rFonts w:cs="Calibri"/>
                <w:lang w:val="nl-BE"/>
              </w:rPr>
            </w:pPr>
            <w:r>
              <w:rPr>
                <w:rFonts w:cs="Calibri"/>
                <w:lang w:val="nl-BE"/>
              </w:rPr>
              <w:t>MvT 1887</w:t>
            </w:r>
          </w:p>
        </w:tc>
        <w:tc>
          <w:tcPr>
            <w:tcW w:w="5811" w:type="dxa"/>
            <w:shd w:val="clear" w:color="auto" w:fill="auto"/>
          </w:tcPr>
          <w:p w14:paraId="5B4BC492" w14:textId="61E73EEE" w:rsidR="00952AF3" w:rsidRDefault="00952AF3" w:rsidP="00952AF3">
            <w:pPr>
              <w:spacing w:before="100" w:beforeAutospacing="1" w:after="100" w:afterAutospacing="1" w:line="240" w:lineRule="auto"/>
              <w:jc w:val="both"/>
              <w:rPr>
                <w:rFonts w:cs="Times New Roman"/>
                <w:lang w:val="nl-NL" w:eastAsia="nl-NL"/>
              </w:rPr>
            </w:pPr>
            <w:r w:rsidRPr="00952AF3">
              <w:rPr>
                <w:rFonts w:cs="Times New Roman"/>
                <w:lang w:val="nl-NL" w:eastAsia="nl-NL"/>
              </w:rPr>
              <w:t>Momenteel zijn h</w:t>
            </w:r>
            <w:r>
              <w:rPr>
                <w:rFonts w:cs="Times New Roman"/>
                <w:lang w:val="nl-NL" w:eastAsia="nl-NL"/>
              </w:rPr>
              <w:t>andelsvennootschappen naar Bel</w:t>
            </w:r>
            <w:r w:rsidRPr="00952AF3">
              <w:rPr>
                <w:rFonts w:cs="Times New Roman"/>
                <w:lang w:val="nl-NL" w:eastAsia="nl-NL"/>
              </w:rPr>
              <w:t>gisch recht die gedematerialiseerde effecten uitgeven, verplicht om deze effecten te boeken bij een door de Koning aangewezen nat</w:t>
            </w:r>
            <w:r>
              <w:rPr>
                <w:rFonts w:cs="Times New Roman"/>
                <w:lang w:val="nl-NL" w:eastAsia="nl-NL"/>
              </w:rPr>
              <w:t>ionale centrale effectenbewaar</w:t>
            </w:r>
            <w:r w:rsidRPr="00952AF3">
              <w:rPr>
                <w:rFonts w:cs="Times New Roman"/>
                <w:lang w:val="nl-NL" w:eastAsia="nl-NL"/>
              </w:rPr>
              <w:t>instelling. Aangezien Verordening nr. 909/2014 tot doel heeft de markt voor CSD-</w:t>
            </w:r>
            <w:r w:rsidRPr="00952AF3">
              <w:rPr>
                <w:rFonts w:cs="Times New Roman"/>
                <w:lang w:val="nl-NL" w:eastAsia="nl-NL"/>
              </w:rPr>
              <w:lastRenderedPageBreak/>
              <w:t>diensten open te stellen voor elke centrale effectenb</w:t>
            </w:r>
            <w:r>
              <w:rPr>
                <w:rFonts w:cs="Times New Roman"/>
                <w:lang w:val="nl-NL" w:eastAsia="nl-NL"/>
              </w:rPr>
              <w:t>ewaarinstelling die een vergun</w:t>
            </w:r>
            <w:r w:rsidRPr="00952AF3">
              <w:rPr>
                <w:rFonts w:cs="Times New Roman"/>
                <w:lang w:val="nl-NL" w:eastAsia="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Times New Roman"/>
                <w:lang w:val="nl-NL" w:eastAsia="nl-NL"/>
              </w:rPr>
              <w:t>rordening nr. 909/2014 dat cen</w:t>
            </w:r>
            <w:r w:rsidRPr="00952AF3">
              <w:rPr>
                <w:rFonts w:cs="Times New Roman"/>
                <w:lang w:val="nl-NL" w:eastAsia="nl-NL"/>
              </w:rPr>
              <w:t xml:space="preserve">trale effectenbewaarinstellingen onder bepaalde voor- waarden, overeenkomstig de procedure van artikel 23, leden 3 tot 7, diensten mogen verlenen voor effecten die overeenkomstig het recht van een andere lidstaat worden uitgegeven. </w:t>
            </w:r>
          </w:p>
          <w:p w14:paraId="0C8D8DC4" w14:textId="0DA52419" w:rsidR="00952AF3" w:rsidRPr="00952AF3" w:rsidRDefault="00952AF3" w:rsidP="00952AF3">
            <w:pPr>
              <w:spacing w:before="100" w:beforeAutospacing="1" w:after="100" w:afterAutospacing="1" w:line="240" w:lineRule="auto"/>
              <w:jc w:val="both"/>
              <w:rPr>
                <w:rFonts w:cs="Times New Roman"/>
                <w:lang w:val="nl-NL" w:eastAsia="nl-NL"/>
              </w:rPr>
            </w:pPr>
            <w:r w:rsidRPr="00952AF3">
              <w:rPr>
                <w:rFonts w:cs="Times New Roman"/>
                <w:lang w:val="nl-NL" w:eastAsia="nl-NL"/>
              </w:rPr>
              <w:t>Artikelen 5:30 en 7:35 van het Wetboek van Vennoot- schappen en Verenigingen worden aangepast om elke belemmering voor de werking van de eengemaakte markt op te heffen en om aan de emittenten de mogelijkheid te bieden om hun centrale effectenbewaarinstelling vrij te kiezen. Deze artikelen bevestigen dat de centrale ef- fectenbewaarinstellingen die door de emittent kunnen worden belast met het aanhoude</w:t>
            </w:r>
            <w:r>
              <w:rPr>
                <w:rFonts w:cs="Times New Roman"/>
                <w:lang w:val="nl-NL" w:eastAsia="nl-NL"/>
              </w:rPr>
              <w:t>n van gedemateriali</w:t>
            </w:r>
            <w:r w:rsidRPr="00952AF3">
              <w:rPr>
                <w:rFonts w:cs="Times New Roman"/>
                <w:lang w:val="nl-NL" w:eastAsia="nl-NL"/>
              </w:rPr>
              <w:t xml:space="preserve">seerde effecten als bedoeld in het Wetboek van Ven- 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7B00502C" w14:textId="03E49E25" w:rsidR="00952AF3" w:rsidRPr="00952AF3" w:rsidRDefault="00952AF3" w:rsidP="00952AF3">
            <w:pPr>
              <w:spacing w:before="100" w:beforeAutospacing="1" w:after="100" w:afterAutospacing="1" w:line="240" w:lineRule="auto"/>
              <w:jc w:val="both"/>
              <w:rPr>
                <w:lang w:val="nl-NL" w:eastAsia="nl-NL"/>
              </w:rPr>
            </w:pPr>
            <w:r w:rsidRPr="00952AF3">
              <w:rPr>
                <w:rFonts w:cs="Times New Roman"/>
                <w:lang w:val="nl-NL" w:eastAsia="nl-NL"/>
              </w:rPr>
              <w:t xml:space="preserve">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w:t>
            </w:r>
            <w:r w:rsidRPr="00952AF3">
              <w:rPr>
                <w:rFonts w:cs="Times New Roman"/>
                <w:lang w:val="nl-NL" w:eastAsia="nl-NL"/>
              </w:rPr>
              <w:lastRenderedPageBreak/>
              <w:t>belegging</w:t>
            </w:r>
            <w:r>
              <w:rPr>
                <w:rFonts w:cs="Times New Roman"/>
                <w:lang w:val="nl-NL" w:eastAsia="nl-NL"/>
              </w:rPr>
              <w:t>sdiensten en -activiteiten ver</w:t>
            </w:r>
            <w:r w:rsidRPr="00952AF3">
              <w:rPr>
                <w:rFonts w:cs="Times New Roman"/>
                <w:lang w:val="nl-NL" w:eastAsia="nl-NL"/>
              </w:rPr>
              <w:t>richten en dus tegoeden van hun cliënten aanhouden, terwijl vennootschappen voor vermogensbeheer en beleggingsadvies slec</w:t>
            </w:r>
            <w:r>
              <w:rPr>
                <w:rFonts w:cs="Times New Roman"/>
                <w:lang w:val="nl-NL" w:eastAsia="nl-NL"/>
              </w:rPr>
              <w:t>hts een beperkter aantal beleg</w:t>
            </w:r>
            <w:r w:rsidRPr="00952AF3">
              <w:rPr>
                <w:rFonts w:cs="Times New Roman"/>
                <w:lang w:val="nl-NL" w:eastAsia="nl-NL"/>
              </w:rPr>
              <w:t xml:space="preserve">gingsdiensten en -activiteiten mogen verrichten en in geen geval tegoeden van hun cliënten mogen aanhouden. In </w:t>
            </w:r>
            <w:r w:rsidRPr="00952AF3">
              <w:rPr>
                <w:lang w:val="nl-NL" w:eastAsia="nl-NL"/>
              </w:rPr>
              <w:t>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lang w:val="nl-NL" w:eastAsia="nl-NL"/>
              </w:rPr>
              <w:t xml:space="preserve"> statuut van beursvennootschap</w:t>
            </w:r>
            <w:r w:rsidRPr="00952AF3">
              <w:rPr>
                <w:lang w:val="nl-NL" w:eastAsia="nl-NL"/>
              </w:rPr>
              <w:t>pen wordt nu geregeld door de wet van 25 april 2014 op het statuut van en het toezicht op kredietinstellingen en beursvennootschappen</w:t>
            </w:r>
            <w:r>
              <w:rPr>
                <w:lang w:val="nl-NL" w:eastAsia="nl-NL"/>
              </w:rPr>
              <w:t xml:space="preserve"> (Boek XII). Beursvennootschap</w:t>
            </w:r>
            <w:r w:rsidRPr="00952AF3">
              <w:rPr>
                <w:lang w:val="nl-NL" w:eastAsia="nl-NL"/>
              </w:rPr>
              <w:t>pen zijn onderworpen aan het prudentieel toezicht van de Nationale Bank van Be</w:t>
            </w:r>
            <w:r>
              <w:rPr>
                <w:lang w:val="nl-NL" w:eastAsia="nl-NL"/>
              </w:rPr>
              <w:t>lgië. Het statuut van vennoot</w:t>
            </w:r>
            <w:r w:rsidRPr="00952AF3">
              <w:rPr>
                <w:lang w:val="nl-NL" w:eastAsia="nl-NL"/>
              </w:rPr>
              <w:t xml:space="preserve">schappen voor vermogensbeheer en beleggingsadvies wordt geregeld door de wet van 25 oktober 2016. Deze laatste zijn onderworpen aan het toezicht van de FSMA. </w:t>
            </w:r>
          </w:p>
          <w:p w14:paraId="5610B167" w14:textId="5D64717A" w:rsidR="00952AF3" w:rsidRPr="00952AF3" w:rsidRDefault="00952AF3" w:rsidP="00952AF3">
            <w:pPr>
              <w:spacing w:before="100" w:beforeAutospacing="1" w:after="100" w:afterAutospacing="1" w:line="240" w:lineRule="auto"/>
              <w:jc w:val="both"/>
              <w:rPr>
                <w:rFonts w:cs="Times New Roman"/>
                <w:lang w:val="nl-NL" w:eastAsia="nl-NL"/>
              </w:rPr>
            </w:pPr>
            <w:r w:rsidRPr="00952AF3">
              <w:rPr>
                <w:rFonts w:cs="Times New Roman"/>
                <w:lang w:val="nl-NL" w:eastAsia="nl-NL"/>
              </w:rPr>
              <w:t>Krachtens artikel 1 van het koninklijk besluit van 12 januari 2006 betreffende de gedematerialiseerde ven- nootschapseffecten k</w:t>
            </w:r>
            <w:r>
              <w:rPr>
                <w:rFonts w:cs="Times New Roman"/>
                <w:lang w:val="nl-NL" w:eastAsia="nl-NL"/>
              </w:rPr>
              <w:t>unnen alleen beursvennootschap</w:t>
            </w:r>
            <w:r w:rsidRPr="00952AF3">
              <w:rPr>
                <w:rFonts w:cs="Times New Roman"/>
                <w:lang w:val="nl-NL" w:eastAsia="nl-NL"/>
              </w:rPr>
              <w:t xml:space="preserve">pen (die tegoeden mogen aanhouden van hun cliënten) erkend worden om rekeningen van gedematerialiseerde effecten bij te houden en aldus als rekeninghouder op te treden. </w:t>
            </w:r>
          </w:p>
          <w:p w14:paraId="59729B5A" w14:textId="77777777" w:rsidR="00952AF3" w:rsidRPr="00952AF3" w:rsidRDefault="00952AF3" w:rsidP="00952AF3">
            <w:pPr>
              <w:spacing w:before="100" w:beforeAutospacing="1" w:after="100" w:afterAutospacing="1" w:line="240" w:lineRule="auto"/>
              <w:jc w:val="both"/>
              <w:rPr>
                <w:rFonts w:cs="Times New Roman"/>
                <w:lang w:val="nl-NL" w:eastAsia="nl-NL"/>
              </w:rPr>
            </w:pPr>
            <w:r w:rsidRPr="00952AF3">
              <w:rPr>
                <w:rFonts w:cs="Times New Roman"/>
                <w:lang w:val="nl-NL" w:eastAsia="nl-NL"/>
              </w:rPr>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7751BF3C" w14:textId="4ACAAB16" w:rsidR="00F70401" w:rsidRPr="00952AF3" w:rsidRDefault="00952AF3" w:rsidP="00952AF3">
            <w:pPr>
              <w:spacing w:before="100" w:beforeAutospacing="1" w:after="100" w:afterAutospacing="1" w:line="240" w:lineRule="auto"/>
              <w:jc w:val="both"/>
              <w:rPr>
                <w:rFonts w:ascii="HelveticaLTStd" w:hAnsi="HelveticaLTStd" w:cs="Times New Roman"/>
                <w:sz w:val="20"/>
                <w:szCs w:val="20"/>
                <w:lang w:val="nl-NL" w:eastAsia="nl-NL"/>
              </w:rPr>
            </w:pPr>
            <w:r w:rsidRPr="00952AF3">
              <w:rPr>
                <w:rFonts w:cs="Times New Roman"/>
                <w:lang w:val="nl-NL" w:eastAsia="nl-NL"/>
              </w:rPr>
              <w:lastRenderedPageBreak/>
              <w:t>De andere aanpassingen brengen de terminologie in overeenstemming</w:t>
            </w:r>
            <w:r>
              <w:rPr>
                <w:rFonts w:cs="Times New Roman"/>
                <w:lang w:val="nl-NL" w:eastAsia="nl-NL"/>
              </w:rPr>
              <w:t xml:space="preserve"> met de bepalingen van Verorde</w:t>
            </w:r>
            <w:r w:rsidRPr="00952AF3">
              <w:rPr>
                <w:rFonts w:cs="Times New Roman"/>
                <w:lang w:val="nl-NL" w:eastAsia="nl-NL"/>
              </w:rPr>
              <w:t>ning nr. 909/2014, met</w:t>
            </w:r>
            <w:r>
              <w:rPr>
                <w:rFonts w:cs="Times New Roman"/>
                <w:lang w:val="nl-NL" w:eastAsia="nl-NL"/>
              </w:rPr>
              <w:t xml:space="preserve"> name door het begrip “vereffe</w:t>
            </w:r>
            <w:r w:rsidRPr="00952AF3">
              <w:rPr>
                <w:rFonts w:cs="Times New Roman"/>
                <w:lang w:val="nl-NL" w:eastAsia="nl-NL"/>
              </w:rPr>
              <w:t>ningsinstelling” te vervangen door het begrip “centrale effectenbewaarinstelling”.</w:t>
            </w:r>
            <w:r w:rsidRPr="00952AF3">
              <w:rPr>
                <w:rFonts w:ascii="HelveticaLTStd" w:hAnsi="HelveticaLTStd" w:cs="Times New Roman"/>
                <w:sz w:val="20"/>
                <w:szCs w:val="20"/>
                <w:lang w:val="nl-NL" w:eastAsia="nl-NL"/>
              </w:rPr>
              <w:t xml:space="preserve"> </w:t>
            </w:r>
          </w:p>
        </w:tc>
        <w:tc>
          <w:tcPr>
            <w:tcW w:w="5812" w:type="dxa"/>
            <w:shd w:val="clear" w:color="auto" w:fill="auto"/>
          </w:tcPr>
          <w:p w14:paraId="041BF4E3" w14:textId="04C5CF2F" w:rsidR="00AA4C9E" w:rsidRPr="00AA4C9E" w:rsidRDefault="00AA4C9E" w:rsidP="00AA4C9E">
            <w:pPr>
              <w:spacing w:after="0" w:line="240" w:lineRule="auto"/>
              <w:jc w:val="both"/>
              <w:rPr>
                <w:rFonts w:cs="Calibri"/>
                <w:lang w:val="fr-FR"/>
              </w:rPr>
            </w:pPr>
            <w:r w:rsidRPr="00AA4C9E">
              <w:rPr>
                <w:rFonts w:cs="Calibri"/>
                <w:lang w:val="fr-FR"/>
              </w:rPr>
              <w:lastRenderedPageBreak/>
              <w:t>Actuellement, les sociétés commerciales de droit belge sont tenues, lorsqu’elles éme</w:t>
            </w:r>
            <w:r>
              <w:rPr>
                <w:rFonts w:cs="Calibri"/>
                <w:lang w:val="fr-FR"/>
              </w:rPr>
              <w:t>ttent des titres dématériali</w:t>
            </w:r>
            <w:r w:rsidRPr="00AA4C9E">
              <w:rPr>
                <w:rFonts w:cs="Calibri"/>
                <w:lang w:val="fr-FR"/>
              </w:rPr>
              <w:t xml:space="preserve">sés, de les inscrire auprès d’un dépositaire central de titres national désigné par le Roi. Le Règlement n° 909/2014 ayant pour objectif d’ouvrir le marché des services des dépositaires </w:t>
            </w:r>
            <w:r w:rsidRPr="00AA4C9E">
              <w:rPr>
                <w:rFonts w:cs="Calibri"/>
                <w:lang w:val="fr-FR"/>
              </w:rPr>
              <w:lastRenderedPageBreak/>
              <w:t xml:space="preserve">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4A34EC13" w14:textId="77777777" w:rsidR="00AA4C9E" w:rsidRPr="00AA4C9E" w:rsidRDefault="00AA4C9E" w:rsidP="00AA4C9E">
            <w:pPr>
              <w:spacing w:after="0" w:line="240" w:lineRule="auto"/>
              <w:jc w:val="both"/>
              <w:rPr>
                <w:rFonts w:cs="Calibri"/>
                <w:lang w:val="fr-FR"/>
              </w:rPr>
            </w:pPr>
            <w:r w:rsidRPr="00AA4C9E">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0025FEEB" w14:textId="77777777" w:rsidR="00AA4C9E" w:rsidRPr="00AA4C9E" w:rsidRDefault="00AA4C9E" w:rsidP="00AA4C9E">
            <w:pPr>
              <w:spacing w:after="0" w:line="240" w:lineRule="auto"/>
              <w:jc w:val="both"/>
              <w:rPr>
                <w:rFonts w:cs="Calibri"/>
                <w:lang w:val="fr-FR"/>
              </w:rPr>
            </w:pPr>
            <w:r w:rsidRPr="00AA4C9E">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peuvent fournir qu’un nombre plus limité de services et d’activités d’investissement et, en aucun cas, détenir les avoirs de leurs clients. Si, par le passé, le statut et le contrôle des entreprises d’investissement était régi par la loi du 6 avril </w:t>
            </w:r>
          </w:p>
          <w:p w14:paraId="2D8A8A9C" w14:textId="77777777" w:rsidR="00AA4C9E" w:rsidRPr="00AA4C9E" w:rsidRDefault="00AA4C9E" w:rsidP="00AA4C9E">
            <w:pPr>
              <w:spacing w:after="0" w:line="240" w:lineRule="auto"/>
              <w:jc w:val="both"/>
              <w:rPr>
                <w:rFonts w:cs="Calibri"/>
                <w:lang w:val="fr-FR"/>
              </w:rPr>
            </w:pPr>
            <w:r w:rsidRPr="00AA4C9E">
              <w:rPr>
                <w:rFonts w:cs="Calibri"/>
                <w:lang w:val="fr-FR"/>
              </w:rPr>
              <w:t xml:space="preserve">1995, cette dernière a été remplacée par deux lois du 25 octobre 2016 qui ont adapté le cadre légal applicable aux deux catégories d’entreprises d’investissement à la réforme dite </w:t>
            </w:r>
            <w:r w:rsidRPr="00AA4C9E">
              <w:rPr>
                <w:rFonts w:cs="Calibri"/>
                <w:lang w:val="fr-FR"/>
              </w:rPr>
              <w:lastRenderedPageBreak/>
              <w:t xml:space="preserve">“Twin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1B632D19" w14:textId="77777777" w:rsidR="00AA4C9E" w:rsidRPr="00AA4C9E" w:rsidRDefault="00AA4C9E" w:rsidP="00AA4C9E">
            <w:pPr>
              <w:spacing w:after="0" w:line="240" w:lineRule="auto"/>
              <w:jc w:val="both"/>
              <w:rPr>
                <w:rFonts w:cs="Calibri"/>
                <w:lang w:val="fr-FR"/>
              </w:rPr>
            </w:pPr>
            <w:r w:rsidRPr="00AA4C9E">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7DA36062" w14:textId="77777777" w:rsidR="00AA4C9E" w:rsidRPr="00AA4C9E" w:rsidRDefault="00AA4C9E" w:rsidP="00AA4C9E">
            <w:pPr>
              <w:spacing w:after="0" w:line="240" w:lineRule="auto"/>
              <w:jc w:val="both"/>
              <w:rPr>
                <w:rFonts w:cs="Calibri"/>
                <w:lang w:val="fr-FR"/>
              </w:rPr>
            </w:pPr>
            <w:r w:rsidRPr="00AA4C9E">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6A896632" w14:textId="180C5243" w:rsidR="00AA4C9E" w:rsidRPr="00AA4C9E" w:rsidRDefault="00AA4C9E" w:rsidP="00AA4C9E">
            <w:pPr>
              <w:spacing w:after="0" w:line="240" w:lineRule="auto"/>
              <w:jc w:val="both"/>
              <w:rPr>
                <w:rFonts w:cs="Calibri"/>
                <w:lang w:val="fr-FR"/>
              </w:rPr>
            </w:pPr>
            <w:r w:rsidRPr="00AA4C9E">
              <w:rPr>
                <w:rFonts w:cs="Calibri"/>
                <w:lang w:val="fr-FR"/>
              </w:rPr>
              <w:t>Les autres adaptations tendent à har</w:t>
            </w:r>
            <w:r>
              <w:rPr>
                <w:rFonts w:cs="Calibri"/>
                <w:lang w:val="fr-FR"/>
              </w:rPr>
              <w:t>moniser la termi</w:t>
            </w:r>
            <w:r w:rsidRPr="00AA4C9E">
              <w:rPr>
                <w:rFonts w:cs="Calibri"/>
                <w:lang w:val="fr-FR"/>
              </w:rPr>
              <w:t xml:space="preserve">nologie avec les dispositions du Règlement n° 909/2014, notamment en remplaçant la notion d’“organisme de liquidation” par la notion de “dépositaire central de titres”. </w:t>
            </w:r>
          </w:p>
          <w:p w14:paraId="1622552A" w14:textId="77777777" w:rsidR="00F70401" w:rsidRPr="002A5130" w:rsidRDefault="00F70401" w:rsidP="00786DEA">
            <w:pPr>
              <w:spacing w:after="0" w:line="240" w:lineRule="auto"/>
              <w:jc w:val="both"/>
              <w:rPr>
                <w:rFonts w:cs="Calibri"/>
                <w:lang w:val="fr-FR"/>
              </w:rPr>
            </w:pPr>
          </w:p>
        </w:tc>
      </w:tr>
      <w:tr w:rsidR="00F70401" w:rsidRPr="00F70401" w14:paraId="5FEF4E4E" w14:textId="77777777" w:rsidTr="001714E9">
        <w:trPr>
          <w:trHeight w:val="325"/>
        </w:trPr>
        <w:tc>
          <w:tcPr>
            <w:tcW w:w="2122" w:type="dxa"/>
          </w:tcPr>
          <w:p w14:paraId="67FD3B05" w14:textId="77777777" w:rsidR="00F70401" w:rsidRDefault="00F70401" w:rsidP="00E34FF7">
            <w:pPr>
              <w:spacing w:after="0" w:line="240" w:lineRule="auto"/>
              <w:jc w:val="both"/>
              <w:rPr>
                <w:rFonts w:cs="Calibri"/>
                <w:lang w:val="nl-BE"/>
              </w:rPr>
            </w:pPr>
            <w:r>
              <w:rPr>
                <w:rFonts w:cs="Calibri"/>
                <w:lang w:val="nl-BE"/>
              </w:rPr>
              <w:lastRenderedPageBreak/>
              <w:t>RvSt 1887</w:t>
            </w:r>
          </w:p>
        </w:tc>
        <w:tc>
          <w:tcPr>
            <w:tcW w:w="5811" w:type="dxa"/>
            <w:shd w:val="clear" w:color="auto" w:fill="auto"/>
          </w:tcPr>
          <w:p w14:paraId="78CE0A73" w14:textId="606F78F4" w:rsidR="00F70401" w:rsidRPr="004B7826" w:rsidRDefault="002A5130" w:rsidP="00E85350">
            <w:pPr>
              <w:spacing w:after="0" w:line="240" w:lineRule="auto"/>
              <w:jc w:val="both"/>
              <w:rPr>
                <w:rFonts w:cs="Calibri"/>
                <w:lang w:val="nl-BE"/>
              </w:rPr>
            </w:pPr>
            <w:r>
              <w:rPr>
                <w:rFonts w:cs="Calibri"/>
                <w:lang w:val="nl-BE"/>
              </w:rPr>
              <w:t xml:space="preserve">Geen opmerkingen. </w:t>
            </w:r>
          </w:p>
        </w:tc>
        <w:tc>
          <w:tcPr>
            <w:tcW w:w="5812" w:type="dxa"/>
            <w:shd w:val="clear" w:color="auto" w:fill="auto"/>
          </w:tcPr>
          <w:p w14:paraId="1373E39A" w14:textId="5C847F02" w:rsidR="00F70401" w:rsidRPr="004B7826" w:rsidRDefault="002A5130" w:rsidP="00786DEA">
            <w:pPr>
              <w:spacing w:after="0" w:line="240" w:lineRule="auto"/>
              <w:jc w:val="both"/>
              <w:rPr>
                <w:rFonts w:cs="Calibri"/>
                <w:lang w:val="fr-FR"/>
              </w:rPr>
            </w:pPr>
            <w:r>
              <w:rPr>
                <w:rFonts w:cs="Calibri"/>
                <w:lang w:val="fr-FR"/>
              </w:rPr>
              <w:t xml:space="preserve">Pas de remarques. </w:t>
            </w:r>
          </w:p>
        </w:tc>
      </w:tr>
      <w:tr w:rsidR="00E34FF7" w:rsidRPr="009E5D9B" w14:paraId="5D0CB664" w14:textId="77777777" w:rsidTr="00AA06A1">
        <w:trPr>
          <w:trHeight w:val="945"/>
        </w:trPr>
        <w:tc>
          <w:tcPr>
            <w:tcW w:w="2122" w:type="dxa"/>
          </w:tcPr>
          <w:p w14:paraId="1C0DE10C"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5B7F51BD" w14:textId="77777777" w:rsidR="00E34FF7" w:rsidRPr="00563C64" w:rsidRDefault="00E85350" w:rsidP="00E85350">
            <w:pPr>
              <w:spacing w:after="0" w:line="240" w:lineRule="auto"/>
              <w:jc w:val="both"/>
              <w:rPr>
                <w:rFonts w:cs="Calibri"/>
                <w:lang w:val="nl-BE"/>
              </w:rPr>
            </w:pPr>
            <w:r w:rsidRPr="004B7826">
              <w:rPr>
                <w:rFonts w:cs="Calibri"/>
                <w:lang w:val="nl-BE"/>
              </w:rPr>
              <w:t>De erkende rekeninghouders houden de gedematerialiseerde effecten die zij houden voor rekening van derden en voor eigen rekening bij op rekeningen bij de vereffeningsinstelling, bij één of meerdere instellingen die voor hen rechtstreeks of onrechtstreeks als tussenpersoon ten opzichte van die vereffeningsinstelling optreden, of tegelijk bij de vereffeningsinstelling en één of meerdere voornoemde instellingen. In voorkomend geval houden de erkende rekeninghouders de gedematerialiseerde effecten die zij houden voor rekening van derden en voor eigen rekening bij op rekeningen bij de erkende rekeninghouder waarvan sprake in artikel 5:39, bij één of meerdere instellingen die voor hen rechtstreeks of onrechtstreeks als tussenpersoon ten opzichte van die in artikel 5:39 bedoelde erkende rekeninghouder optreden, of tegelijk bij de erkende rekeninghouder waarvan sprake in artikel 5:39 en één of meerdere voornoemde instellingen.</w:t>
            </w:r>
          </w:p>
        </w:tc>
        <w:tc>
          <w:tcPr>
            <w:tcW w:w="5812" w:type="dxa"/>
            <w:shd w:val="clear" w:color="auto" w:fill="auto"/>
          </w:tcPr>
          <w:p w14:paraId="3E6FAB55" w14:textId="77777777" w:rsidR="00E34FF7" w:rsidRPr="00AA06A1" w:rsidRDefault="00E85350" w:rsidP="00786DEA">
            <w:pPr>
              <w:spacing w:after="0" w:line="240" w:lineRule="auto"/>
              <w:jc w:val="both"/>
              <w:rPr>
                <w:rFonts w:cs="Calibri"/>
                <w:b/>
                <w:i/>
                <w:lang w:val="fr-FR"/>
              </w:rPr>
            </w:pPr>
            <w:r w:rsidRPr="004B7826">
              <w:rPr>
                <w:rFonts w:cs="Calibri"/>
                <w:lang w:val="fr-FR"/>
              </w:rPr>
              <w:t>Les teneurs de comptes agréés maintiennent les titres dématérialisés qu'ils détiennent pour le compte de tiers et pour leur compte propre sur des comptes ouverts auprès de l'organisme de liquidation, auprès d'un ou de plusieurs établissements qui agissent pour eux, directement ou indirectement, comme intermédiaires à l'égard de cet organisme de liquidation, ou à la fois auprès de l'organisme de liquidation et d'un ou plusieurs des établissements précités. Le cas échéant, les teneurs de comptes agréés maintiennent les titres dématérialises qu'ils détiennent pour le compte de tiers et pour leur compte propre sur des comptes ouverts auprès du teneur de comptes agréé visé à l'article 5:39, auprès d'un ou de plusieurs établissements qui agissent pour eux, directement ou indirectement, comme intermédiaires à l'égard de ce teneur de comptes agréé visé à l'article 5:39, ou à la fois auprès du teneur de comptes agréé visé à l'article 5:39 et d'un ou plusieurs établissements précités.</w:t>
            </w:r>
          </w:p>
        </w:tc>
      </w:tr>
      <w:tr w:rsidR="009E5D9B" w:rsidRPr="009E5D9B" w14:paraId="595D1C59" w14:textId="77777777" w:rsidTr="00AA06A1">
        <w:trPr>
          <w:trHeight w:val="945"/>
        </w:trPr>
        <w:tc>
          <w:tcPr>
            <w:tcW w:w="2122" w:type="dxa"/>
          </w:tcPr>
          <w:p w14:paraId="20CEA191" w14:textId="1B4B62D4" w:rsidR="009E5D9B" w:rsidRPr="009E5D9B" w:rsidRDefault="009E5D9B" w:rsidP="00E34FF7">
            <w:pPr>
              <w:spacing w:after="0" w:line="240" w:lineRule="auto"/>
              <w:jc w:val="both"/>
              <w:rPr>
                <w:rFonts w:cs="Calibri"/>
                <w:lang w:val="fr-FR"/>
              </w:rPr>
            </w:pPr>
            <w:r>
              <w:rPr>
                <w:rFonts w:cs="Calibri"/>
                <w:lang w:val="fr-FR"/>
              </w:rPr>
              <w:t>Ontwerp</w:t>
            </w:r>
          </w:p>
        </w:tc>
        <w:tc>
          <w:tcPr>
            <w:tcW w:w="5811" w:type="dxa"/>
            <w:shd w:val="clear" w:color="auto" w:fill="auto"/>
          </w:tcPr>
          <w:p w14:paraId="3218FC63" w14:textId="361B0D52" w:rsidR="009E5D9B" w:rsidRPr="009E5D9B" w:rsidRDefault="009E5D9B" w:rsidP="00E85350">
            <w:pPr>
              <w:spacing w:after="0" w:line="240" w:lineRule="auto"/>
              <w:jc w:val="both"/>
              <w:rPr>
                <w:rFonts w:cs="Calibri"/>
                <w:lang w:val="fr-FR"/>
              </w:rPr>
            </w:pPr>
            <w:r>
              <w:rPr>
                <w:rFonts w:cs="Calibri"/>
                <w:lang w:val="nl-BE"/>
              </w:rPr>
              <w:t xml:space="preserve">Art. 5:31. </w:t>
            </w:r>
            <w:r w:rsidRPr="00E97626">
              <w:rPr>
                <w:rFonts w:cs="Calibri"/>
                <w:lang w:val="nl-BE"/>
              </w:rPr>
              <w:t xml:space="preserve">De erkende rekeninghouders houden de gedematerialiseerde effecten die zij houden voor rekening van derden en voor eigen rekening bij op rekeningen bij de vereffeningsinstelling, bij één of meerdere instellingen die voor hen rechtstreeks of onrechtstreeks als tussenpersoon ten opzichte van die vereffeningsinstelling optreden, of tegelijk bij de vereffeningsinstelling en één of meerdere voornoemde instellingen. In voorkomend geval houden de erkende rekeninghouders de gedematerialiseerde effecten die zij houden voor rekening van derden en voor eigen rekening bij op rekeningen bij de erkende rekeninghouder waarvan sprake in </w:t>
            </w:r>
            <w:r w:rsidRPr="00E97626">
              <w:rPr>
                <w:rFonts w:cs="Calibri"/>
                <w:lang w:val="nl-BE"/>
              </w:rPr>
              <w:lastRenderedPageBreak/>
              <w:t>artikel 5:39, bij één of meerdere instellingen die voor hen rechtstreeks of onrechtstreeks als tussenpersoon ten opzichte van die in artikel 5:39 bedoelde erkende rekeninghouder optreden, of tegelijk bij de erkende rekeninghouder waarvan sprake in artikel 5:39 en één of meerdere voornoemde instellingen.</w:t>
            </w:r>
          </w:p>
        </w:tc>
        <w:tc>
          <w:tcPr>
            <w:tcW w:w="5812" w:type="dxa"/>
            <w:shd w:val="clear" w:color="auto" w:fill="auto"/>
          </w:tcPr>
          <w:p w14:paraId="03972B19" w14:textId="46DAE65E" w:rsidR="009E5D9B" w:rsidRPr="004B7826" w:rsidRDefault="009E5D9B" w:rsidP="00786DEA">
            <w:pPr>
              <w:spacing w:after="0" w:line="240" w:lineRule="auto"/>
              <w:jc w:val="both"/>
              <w:rPr>
                <w:rFonts w:cs="Calibri"/>
                <w:lang w:val="fr-FR"/>
              </w:rPr>
            </w:pPr>
            <w:r w:rsidRPr="00E97626">
              <w:rPr>
                <w:rFonts w:cs="Calibri"/>
                <w:lang w:val="fr-FR"/>
              </w:rPr>
              <w:lastRenderedPageBreak/>
              <w:t>Art. 5:31.</w:t>
            </w:r>
            <w:r>
              <w:rPr>
                <w:rFonts w:cs="Calibri"/>
                <w:lang w:val="fr-FR"/>
              </w:rPr>
              <w:t xml:space="preserve"> </w:t>
            </w:r>
            <w:r w:rsidRPr="00E97626">
              <w:rPr>
                <w:rFonts w:cs="Calibri"/>
                <w:lang w:val="fr-FR"/>
              </w:rPr>
              <w:t xml:space="preserve">Les teneurs de comptes agréés maintiennent les titres dématérialisés qu'ils détiennent pour le compte de tiers et pour leur compte propre sur des comptes ouverts auprès de l'organisme de liquidation, auprès d'un ou de plusieurs établissements qui agissent pour eux, directement ou indirectement, comme intermédiaires à l'égard de cet organisme de liquidation, ou à la fois auprès de l'organisme de liquidation et d'un ou plusieurs des établissements précités. Le cas échéant, les teneurs de comptes agréés maintiennent les titres dématérialises qu'ils détiennent pour le compte de tiers et pour leur compte propre sur des comptes ouverts auprès du </w:t>
            </w:r>
            <w:r w:rsidRPr="00E97626">
              <w:rPr>
                <w:rFonts w:cs="Calibri"/>
                <w:lang w:val="fr-FR"/>
              </w:rPr>
              <w:lastRenderedPageBreak/>
              <w:t>teneur de comptes agréé visé à l'article 5:39, auprès d'un ou de plusieurs établissements qui agissent pour eux, directement ou indirectement, comme intermédiaires à l'égard de ce teneur de comptes agréé visé à l'article 5:39, ou à la fois auprès du teneur de comptes agréé visé à l'article 5:39 et d'un ou plusieurs établissements précités.</w:t>
            </w:r>
          </w:p>
        </w:tc>
      </w:tr>
      <w:tr w:rsidR="009E5D9B" w:rsidRPr="00DD7A91" w14:paraId="4379443D" w14:textId="77777777" w:rsidTr="00AA06A1">
        <w:trPr>
          <w:trHeight w:val="328"/>
        </w:trPr>
        <w:tc>
          <w:tcPr>
            <w:tcW w:w="2122" w:type="dxa"/>
          </w:tcPr>
          <w:p w14:paraId="4BBE045A" w14:textId="77777777" w:rsidR="009E5D9B" w:rsidRPr="00DD7A91" w:rsidRDefault="009E5D9B" w:rsidP="00E34FF7">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53B9CB5C" w14:textId="77777777" w:rsidR="009E5D9B" w:rsidRPr="00DD7A91" w:rsidRDefault="009E5D9B" w:rsidP="00E85350">
            <w:pPr>
              <w:spacing w:after="0" w:line="240" w:lineRule="auto"/>
              <w:jc w:val="both"/>
              <w:rPr>
                <w:rFonts w:cs="Calibri"/>
                <w:lang w:val="fr-FR"/>
              </w:rPr>
            </w:pPr>
            <w:r>
              <w:rPr>
                <w:rFonts w:cs="Calibri"/>
                <w:lang w:val="fr-FR"/>
              </w:rPr>
              <w:t>Geen artikel.</w:t>
            </w:r>
          </w:p>
        </w:tc>
        <w:tc>
          <w:tcPr>
            <w:tcW w:w="5812" w:type="dxa"/>
            <w:shd w:val="clear" w:color="auto" w:fill="auto"/>
          </w:tcPr>
          <w:p w14:paraId="19BB5A05" w14:textId="77777777" w:rsidR="009E5D9B" w:rsidRPr="004B7826" w:rsidRDefault="009E5D9B" w:rsidP="00E85350">
            <w:pPr>
              <w:spacing w:after="0" w:line="240" w:lineRule="auto"/>
              <w:jc w:val="both"/>
              <w:rPr>
                <w:rFonts w:cs="Calibri"/>
                <w:lang w:val="fr-FR"/>
              </w:rPr>
            </w:pPr>
            <w:r>
              <w:rPr>
                <w:rFonts w:cs="Calibri"/>
                <w:lang w:val="fr-FR"/>
              </w:rPr>
              <w:t>Pas d’article.</w:t>
            </w:r>
          </w:p>
        </w:tc>
      </w:tr>
      <w:tr w:rsidR="009E5D9B" w:rsidRPr="00AA06A1" w14:paraId="7547F255" w14:textId="77777777" w:rsidTr="00AA06A1">
        <w:trPr>
          <w:trHeight w:val="531"/>
        </w:trPr>
        <w:tc>
          <w:tcPr>
            <w:tcW w:w="2122" w:type="dxa"/>
          </w:tcPr>
          <w:p w14:paraId="7CDD5FAA" w14:textId="77777777" w:rsidR="009E5D9B" w:rsidRDefault="009E5D9B" w:rsidP="00E34FF7">
            <w:pPr>
              <w:spacing w:after="0" w:line="240" w:lineRule="auto"/>
              <w:jc w:val="both"/>
              <w:rPr>
                <w:rFonts w:cs="Calibri"/>
                <w:lang w:val="fr-FR"/>
              </w:rPr>
            </w:pPr>
            <w:r>
              <w:rPr>
                <w:rFonts w:cs="Calibri"/>
                <w:lang w:val="fr-FR"/>
              </w:rPr>
              <w:t>MvT</w:t>
            </w:r>
          </w:p>
        </w:tc>
        <w:tc>
          <w:tcPr>
            <w:tcW w:w="5811" w:type="dxa"/>
            <w:shd w:val="clear" w:color="auto" w:fill="auto"/>
          </w:tcPr>
          <w:p w14:paraId="53AC0640" w14:textId="77777777" w:rsidR="009E5D9B" w:rsidRDefault="009E5D9B" w:rsidP="00E85350">
            <w:pPr>
              <w:spacing w:after="0" w:line="240" w:lineRule="auto"/>
              <w:jc w:val="both"/>
              <w:rPr>
                <w:rFonts w:cs="Calibri"/>
                <w:lang w:val="nl-BE"/>
              </w:rPr>
            </w:pPr>
            <w:r w:rsidRPr="00F646E1">
              <w:rPr>
                <w:rFonts w:cs="Calibri"/>
                <w:lang w:val="nl-BE"/>
              </w:rPr>
              <w:t>Artikelen 5:30 – 5:39: De regeling van de gedematerialiseerde effecten</w:t>
            </w:r>
            <w:r>
              <w:rPr>
                <w:rFonts w:cs="Calibri"/>
                <w:lang w:val="nl-BE"/>
              </w:rPr>
              <w:t xml:space="preserve"> wordt gekopieerd vanuit de NV.</w:t>
            </w:r>
          </w:p>
        </w:tc>
        <w:tc>
          <w:tcPr>
            <w:tcW w:w="5812" w:type="dxa"/>
            <w:shd w:val="clear" w:color="auto" w:fill="auto"/>
          </w:tcPr>
          <w:p w14:paraId="0978AB15" w14:textId="77777777" w:rsidR="009E5D9B" w:rsidRPr="00F646E1" w:rsidRDefault="009E5D9B" w:rsidP="00F646E1">
            <w:pPr>
              <w:spacing w:after="0" w:line="240" w:lineRule="auto"/>
              <w:jc w:val="both"/>
              <w:rPr>
                <w:rFonts w:cs="Calibri"/>
                <w:lang w:val="fr-FR"/>
              </w:rPr>
            </w:pPr>
            <w:r w:rsidRPr="00F646E1">
              <w:rPr>
                <w:rFonts w:cs="Calibri"/>
                <w:lang w:val="fr-FR"/>
              </w:rPr>
              <w:t>Articles 5:30 à 5:39 : La règlementation des titres dématérialisés est calquée sur celle de la SA.</w:t>
            </w:r>
          </w:p>
        </w:tc>
      </w:tr>
      <w:tr w:rsidR="009E5D9B" w:rsidRPr="00F646E1" w14:paraId="5DAE5C38" w14:textId="77777777" w:rsidTr="00AA06A1">
        <w:trPr>
          <w:trHeight w:val="361"/>
        </w:trPr>
        <w:tc>
          <w:tcPr>
            <w:tcW w:w="2122" w:type="dxa"/>
          </w:tcPr>
          <w:p w14:paraId="64289F70" w14:textId="77777777" w:rsidR="009E5D9B" w:rsidRDefault="009E5D9B" w:rsidP="00E34FF7">
            <w:pPr>
              <w:spacing w:after="0" w:line="240" w:lineRule="auto"/>
              <w:jc w:val="both"/>
              <w:rPr>
                <w:rFonts w:cs="Calibri"/>
                <w:lang w:val="fr-FR"/>
              </w:rPr>
            </w:pPr>
            <w:r>
              <w:rPr>
                <w:rFonts w:cs="Calibri"/>
                <w:lang w:val="fr-FR"/>
              </w:rPr>
              <w:t>RvSt</w:t>
            </w:r>
          </w:p>
        </w:tc>
        <w:tc>
          <w:tcPr>
            <w:tcW w:w="5811" w:type="dxa"/>
            <w:shd w:val="clear" w:color="auto" w:fill="auto"/>
          </w:tcPr>
          <w:p w14:paraId="05796F92" w14:textId="77777777" w:rsidR="009E5D9B" w:rsidRPr="00F646E1" w:rsidRDefault="009E5D9B" w:rsidP="00E85350">
            <w:pPr>
              <w:spacing w:after="0" w:line="240" w:lineRule="auto"/>
              <w:jc w:val="both"/>
              <w:rPr>
                <w:rFonts w:cs="Calibri"/>
                <w:lang w:val="nl-BE"/>
              </w:rPr>
            </w:pPr>
            <w:r>
              <w:rPr>
                <w:rFonts w:cs="Calibri"/>
                <w:lang w:val="nl-BE"/>
              </w:rPr>
              <w:t>Geen opmerkingen.</w:t>
            </w:r>
          </w:p>
        </w:tc>
        <w:tc>
          <w:tcPr>
            <w:tcW w:w="5812" w:type="dxa"/>
            <w:shd w:val="clear" w:color="auto" w:fill="auto"/>
          </w:tcPr>
          <w:p w14:paraId="1EB9EC63" w14:textId="77777777" w:rsidR="009E5D9B" w:rsidRPr="00F646E1" w:rsidRDefault="009E5D9B" w:rsidP="00F646E1">
            <w:pPr>
              <w:spacing w:after="0" w:line="240" w:lineRule="auto"/>
              <w:jc w:val="both"/>
              <w:rPr>
                <w:rFonts w:cs="Calibri"/>
                <w:lang w:val="fr-FR"/>
              </w:rPr>
            </w:pPr>
            <w:r>
              <w:rPr>
                <w:rFonts w:cs="Calibri"/>
                <w:lang w:val="fr-FR"/>
              </w:rPr>
              <w:t>Pas de remarques.</w:t>
            </w:r>
          </w:p>
        </w:tc>
      </w:tr>
    </w:tbl>
    <w:p w14:paraId="0514AA69" w14:textId="77777777" w:rsidR="001203BA" w:rsidRPr="00F646E1" w:rsidRDefault="001203BA" w:rsidP="001203BA">
      <w:pPr>
        <w:rPr>
          <w:lang w:val="fr-FR"/>
        </w:rPr>
      </w:pPr>
    </w:p>
    <w:p w14:paraId="04DA3E5D" w14:textId="77777777" w:rsidR="00A820D7" w:rsidRPr="00F646E1" w:rsidRDefault="00A820D7">
      <w:pPr>
        <w:rPr>
          <w:lang w:val="fr-FR"/>
        </w:rPr>
      </w:pPr>
    </w:p>
    <w:sectPr w:rsidR="00A820D7" w:rsidRPr="00F646E1"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LTSt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340F9"/>
    <w:rsid w:val="00041525"/>
    <w:rsid w:val="00050A96"/>
    <w:rsid w:val="000552D0"/>
    <w:rsid w:val="00064257"/>
    <w:rsid w:val="000805A3"/>
    <w:rsid w:val="00081D9C"/>
    <w:rsid w:val="00082B07"/>
    <w:rsid w:val="00084401"/>
    <w:rsid w:val="00096067"/>
    <w:rsid w:val="000A010D"/>
    <w:rsid w:val="000B17B4"/>
    <w:rsid w:val="000B34BD"/>
    <w:rsid w:val="000C55F1"/>
    <w:rsid w:val="000D3972"/>
    <w:rsid w:val="000D57A0"/>
    <w:rsid w:val="000E14C5"/>
    <w:rsid w:val="000F2BB5"/>
    <w:rsid w:val="000F47FF"/>
    <w:rsid w:val="001025F1"/>
    <w:rsid w:val="00102D66"/>
    <w:rsid w:val="00104701"/>
    <w:rsid w:val="0011074A"/>
    <w:rsid w:val="0011776E"/>
    <w:rsid w:val="001203BA"/>
    <w:rsid w:val="00143891"/>
    <w:rsid w:val="00150DAE"/>
    <w:rsid w:val="00160A1B"/>
    <w:rsid w:val="001714E9"/>
    <w:rsid w:val="00191BAC"/>
    <w:rsid w:val="00193578"/>
    <w:rsid w:val="00196985"/>
    <w:rsid w:val="001C6271"/>
    <w:rsid w:val="00214A14"/>
    <w:rsid w:val="00214ADA"/>
    <w:rsid w:val="00222ED8"/>
    <w:rsid w:val="00226264"/>
    <w:rsid w:val="002337A0"/>
    <w:rsid w:val="00254D85"/>
    <w:rsid w:val="00262FAA"/>
    <w:rsid w:val="0026584A"/>
    <w:rsid w:val="00274C37"/>
    <w:rsid w:val="002805B2"/>
    <w:rsid w:val="0029665A"/>
    <w:rsid w:val="00297FF6"/>
    <w:rsid w:val="002A5130"/>
    <w:rsid w:val="002A5831"/>
    <w:rsid w:val="002B665F"/>
    <w:rsid w:val="002C1E0B"/>
    <w:rsid w:val="002D2CD0"/>
    <w:rsid w:val="002F6452"/>
    <w:rsid w:val="002F7950"/>
    <w:rsid w:val="00300B84"/>
    <w:rsid w:val="00306A19"/>
    <w:rsid w:val="00307218"/>
    <w:rsid w:val="00315433"/>
    <w:rsid w:val="00321B4D"/>
    <w:rsid w:val="003342CF"/>
    <w:rsid w:val="00357D30"/>
    <w:rsid w:val="003604AA"/>
    <w:rsid w:val="00367502"/>
    <w:rsid w:val="003831C0"/>
    <w:rsid w:val="003875BE"/>
    <w:rsid w:val="00397239"/>
    <w:rsid w:val="003A1C6D"/>
    <w:rsid w:val="003A29A4"/>
    <w:rsid w:val="003A3D34"/>
    <w:rsid w:val="003A7991"/>
    <w:rsid w:val="003B5A5B"/>
    <w:rsid w:val="003D187A"/>
    <w:rsid w:val="003E148A"/>
    <w:rsid w:val="003E2816"/>
    <w:rsid w:val="003F24EE"/>
    <w:rsid w:val="0040465B"/>
    <w:rsid w:val="00415C03"/>
    <w:rsid w:val="00417CC3"/>
    <w:rsid w:val="00420C90"/>
    <w:rsid w:val="00423115"/>
    <w:rsid w:val="004411E3"/>
    <w:rsid w:val="00446213"/>
    <w:rsid w:val="00452DAC"/>
    <w:rsid w:val="00456260"/>
    <w:rsid w:val="0047203B"/>
    <w:rsid w:val="004749E6"/>
    <w:rsid w:val="00475C0D"/>
    <w:rsid w:val="004A39E3"/>
    <w:rsid w:val="004C3052"/>
    <w:rsid w:val="004C63AD"/>
    <w:rsid w:val="004D40F3"/>
    <w:rsid w:val="004E4D11"/>
    <w:rsid w:val="0050145D"/>
    <w:rsid w:val="0051188B"/>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24371"/>
    <w:rsid w:val="00632760"/>
    <w:rsid w:val="00645D75"/>
    <w:rsid w:val="00650A20"/>
    <w:rsid w:val="0065139E"/>
    <w:rsid w:val="00667FBD"/>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8078A"/>
    <w:rsid w:val="00786DEA"/>
    <w:rsid w:val="007B0541"/>
    <w:rsid w:val="007B581C"/>
    <w:rsid w:val="007B64D7"/>
    <w:rsid w:val="007C1958"/>
    <w:rsid w:val="007C59EF"/>
    <w:rsid w:val="007D7A6B"/>
    <w:rsid w:val="007E0A24"/>
    <w:rsid w:val="007E2D9A"/>
    <w:rsid w:val="007E5513"/>
    <w:rsid w:val="00800732"/>
    <w:rsid w:val="008043D3"/>
    <w:rsid w:val="00817848"/>
    <w:rsid w:val="00826F75"/>
    <w:rsid w:val="00831B40"/>
    <w:rsid w:val="008550A9"/>
    <w:rsid w:val="00871F22"/>
    <w:rsid w:val="00887114"/>
    <w:rsid w:val="00887B0C"/>
    <w:rsid w:val="008A06F1"/>
    <w:rsid w:val="008A1FA3"/>
    <w:rsid w:val="008A320C"/>
    <w:rsid w:val="008B2189"/>
    <w:rsid w:val="008D71F7"/>
    <w:rsid w:val="008E164C"/>
    <w:rsid w:val="008F4D05"/>
    <w:rsid w:val="00915F44"/>
    <w:rsid w:val="009172D4"/>
    <w:rsid w:val="009175FE"/>
    <w:rsid w:val="00920B59"/>
    <w:rsid w:val="009230EE"/>
    <w:rsid w:val="00931810"/>
    <w:rsid w:val="00935E60"/>
    <w:rsid w:val="00943313"/>
    <w:rsid w:val="00952AF3"/>
    <w:rsid w:val="009626E3"/>
    <w:rsid w:val="009627E9"/>
    <w:rsid w:val="00967A9B"/>
    <w:rsid w:val="00973708"/>
    <w:rsid w:val="009A4A60"/>
    <w:rsid w:val="009B7FB9"/>
    <w:rsid w:val="009D0B3E"/>
    <w:rsid w:val="009E5D9B"/>
    <w:rsid w:val="009F648C"/>
    <w:rsid w:val="009F7906"/>
    <w:rsid w:val="00A0074A"/>
    <w:rsid w:val="00A0441A"/>
    <w:rsid w:val="00A152BE"/>
    <w:rsid w:val="00A175FB"/>
    <w:rsid w:val="00A2688E"/>
    <w:rsid w:val="00A37201"/>
    <w:rsid w:val="00A51F24"/>
    <w:rsid w:val="00A52125"/>
    <w:rsid w:val="00A54951"/>
    <w:rsid w:val="00A60665"/>
    <w:rsid w:val="00A72BBC"/>
    <w:rsid w:val="00A820D7"/>
    <w:rsid w:val="00A83E40"/>
    <w:rsid w:val="00AA06A1"/>
    <w:rsid w:val="00AA0CC7"/>
    <w:rsid w:val="00AA1A7C"/>
    <w:rsid w:val="00AA4C9E"/>
    <w:rsid w:val="00AA5A92"/>
    <w:rsid w:val="00AB3660"/>
    <w:rsid w:val="00AB6D86"/>
    <w:rsid w:val="00AC1B18"/>
    <w:rsid w:val="00AC1E91"/>
    <w:rsid w:val="00AC6758"/>
    <w:rsid w:val="00B04A5E"/>
    <w:rsid w:val="00B119AE"/>
    <w:rsid w:val="00B31670"/>
    <w:rsid w:val="00B41CE6"/>
    <w:rsid w:val="00B43558"/>
    <w:rsid w:val="00B50606"/>
    <w:rsid w:val="00B53AFB"/>
    <w:rsid w:val="00B67A32"/>
    <w:rsid w:val="00B779CF"/>
    <w:rsid w:val="00B86A07"/>
    <w:rsid w:val="00BA26D2"/>
    <w:rsid w:val="00BB3CC8"/>
    <w:rsid w:val="00BB61EE"/>
    <w:rsid w:val="00BD4A22"/>
    <w:rsid w:val="00BE2349"/>
    <w:rsid w:val="00BF1861"/>
    <w:rsid w:val="00C019DB"/>
    <w:rsid w:val="00C01CFA"/>
    <w:rsid w:val="00C162B3"/>
    <w:rsid w:val="00C26553"/>
    <w:rsid w:val="00C41D89"/>
    <w:rsid w:val="00C4686A"/>
    <w:rsid w:val="00C73AA3"/>
    <w:rsid w:val="00C80883"/>
    <w:rsid w:val="00C86467"/>
    <w:rsid w:val="00C86CC5"/>
    <w:rsid w:val="00C91A38"/>
    <w:rsid w:val="00CA2994"/>
    <w:rsid w:val="00CC6422"/>
    <w:rsid w:val="00CC7833"/>
    <w:rsid w:val="00CE358B"/>
    <w:rsid w:val="00CE5F84"/>
    <w:rsid w:val="00CE7D55"/>
    <w:rsid w:val="00D06359"/>
    <w:rsid w:val="00D15F88"/>
    <w:rsid w:val="00D27E05"/>
    <w:rsid w:val="00D359A8"/>
    <w:rsid w:val="00D5452B"/>
    <w:rsid w:val="00D66002"/>
    <w:rsid w:val="00D66D82"/>
    <w:rsid w:val="00D82255"/>
    <w:rsid w:val="00D96002"/>
    <w:rsid w:val="00D9622A"/>
    <w:rsid w:val="00DB73B8"/>
    <w:rsid w:val="00DB7798"/>
    <w:rsid w:val="00DC5C32"/>
    <w:rsid w:val="00DD7A91"/>
    <w:rsid w:val="00DE6641"/>
    <w:rsid w:val="00E10660"/>
    <w:rsid w:val="00E15CFE"/>
    <w:rsid w:val="00E16FF4"/>
    <w:rsid w:val="00E2077B"/>
    <w:rsid w:val="00E213F0"/>
    <w:rsid w:val="00E21F8D"/>
    <w:rsid w:val="00E26DE4"/>
    <w:rsid w:val="00E34FF7"/>
    <w:rsid w:val="00E471C2"/>
    <w:rsid w:val="00E511E0"/>
    <w:rsid w:val="00E85350"/>
    <w:rsid w:val="00E8626A"/>
    <w:rsid w:val="00E97626"/>
    <w:rsid w:val="00EA440A"/>
    <w:rsid w:val="00EA5EE5"/>
    <w:rsid w:val="00EB2346"/>
    <w:rsid w:val="00ED1A41"/>
    <w:rsid w:val="00ED2057"/>
    <w:rsid w:val="00ED31D7"/>
    <w:rsid w:val="00ED3B78"/>
    <w:rsid w:val="00F062A2"/>
    <w:rsid w:val="00F06499"/>
    <w:rsid w:val="00F11CA2"/>
    <w:rsid w:val="00F234EA"/>
    <w:rsid w:val="00F301AA"/>
    <w:rsid w:val="00F34D47"/>
    <w:rsid w:val="00F54E2C"/>
    <w:rsid w:val="00F63D28"/>
    <w:rsid w:val="00F646E1"/>
    <w:rsid w:val="00F67171"/>
    <w:rsid w:val="00F70401"/>
    <w:rsid w:val="00F74E3F"/>
    <w:rsid w:val="00F766B0"/>
    <w:rsid w:val="00F9299A"/>
    <w:rsid w:val="00F9505C"/>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AE2C"/>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82255"/>
    <w:rPr>
      <w:color w:val="0563C1" w:themeColor="hyperlink"/>
      <w:u w:val="single"/>
    </w:rPr>
  </w:style>
  <w:style w:type="paragraph" w:styleId="Normaalweb">
    <w:name w:val="Normal (Web)"/>
    <w:basedOn w:val="Standaard"/>
    <w:uiPriority w:val="99"/>
    <w:semiHidden/>
    <w:unhideWhenUsed/>
    <w:rsid w:val="002F6452"/>
    <w:rPr>
      <w:rFonts w:ascii="Times New Roman" w:hAnsi="Times New Roman" w:cs="Times New Roman"/>
      <w:sz w:val="24"/>
      <w:szCs w:val="24"/>
    </w:rPr>
  </w:style>
  <w:style w:type="paragraph" w:styleId="Ballontekst">
    <w:name w:val="Balloon Text"/>
    <w:basedOn w:val="Standaard"/>
    <w:link w:val="BallontekstTeken"/>
    <w:uiPriority w:val="99"/>
    <w:semiHidden/>
    <w:unhideWhenUsed/>
    <w:rsid w:val="0044621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4462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24229">
      <w:bodyDiv w:val="1"/>
      <w:marLeft w:val="0"/>
      <w:marRight w:val="0"/>
      <w:marTop w:val="0"/>
      <w:marBottom w:val="0"/>
      <w:divBdr>
        <w:top w:val="none" w:sz="0" w:space="0" w:color="auto"/>
        <w:left w:val="none" w:sz="0" w:space="0" w:color="auto"/>
        <w:bottom w:val="none" w:sz="0" w:space="0" w:color="auto"/>
        <w:right w:val="none" w:sz="0" w:space="0" w:color="auto"/>
      </w:divBdr>
      <w:divsChild>
        <w:div w:id="2013147156">
          <w:marLeft w:val="0"/>
          <w:marRight w:val="0"/>
          <w:marTop w:val="0"/>
          <w:marBottom w:val="0"/>
          <w:divBdr>
            <w:top w:val="none" w:sz="0" w:space="0" w:color="auto"/>
            <w:left w:val="none" w:sz="0" w:space="0" w:color="auto"/>
            <w:bottom w:val="none" w:sz="0" w:space="0" w:color="auto"/>
            <w:right w:val="none" w:sz="0" w:space="0" w:color="auto"/>
          </w:divBdr>
          <w:divsChild>
            <w:div w:id="1308127957">
              <w:marLeft w:val="0"/>
              <w:marRight w:val="0"/>
              <w:marTop w:val="0"/>
              <w:marBottom w:val="0"/>
              <w:divBdr>
                <w:top w:val="none" w:sz="0" w:space="0" w:color="auto"/>
                <w:left w:val="none" w:sz="0" w:space="0" w:color="auto"/>
                <w:bottom w:val="none" w:sz="0" w:space="0" w:color="auto"/>
                <w:right w:val="none" w:sz="0" w:space="0" w:color="auto"/>
              </w:divBdr>
              <w:divsChild>
                <w:div w:id="137022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50645">
      <w:bodyDiv w:val="1"/>
      <w:marLeft w:val="0"/>
      <w:marRight w:val="0"/>
      <w:marTop w:val="0"/>
      <w:marBottom w:val="0"/>
      <w:divBdr>
        <w:top w:val="none" w:sz="0" w:space="0" w:color="auto"/>
        <w:left w:val="none" w:sz="0" w:space="0" w:color="auto"/>
        <w:bottom w:val="none" w:sz="0" w:space="0" w:color="auto"/>
        <w:right w:val="none" w:sz="0" w:space="0" w:color="auto"/>
      </w:divBdr>
      <w:divsChild>
        <w:div w:id="566960410">
          <w:marLeft w:val="0"/>
          <w:marRight w:val="0"/>
          <w:marTop w:val="0"/>
          <w:marBottom w:val="0"/>
          <w:divBdr>
            <w:top w:val="none" w:sz="0" w:space="0" w:color="auto"/>
            <w:left w:val="none" w:sz="0" w:space="0" w:color="auto"/>
            <w:bottom w:val="none" w:sz="0" w:space="0" w:color="auto"/>
            <w:right w:val="none" w:sz="0" w:space="0" w:color="auto"/>
          </w:divBdr>
          <w:divsChild>
            <w:div w:id="1798336501">
              <w:marLeft w:val="0"/>
              <w:marRight w:val="0"/>
              <w:marTop w:val="0"/>
              <w:marBottom w:val="0"/>
              <w:divBdr>
                <w:top w:val="none" w:sz="0" w:space="0" w:color="auto"/>
                <w:left w:val="none" w:sz="0" w:space="0" w:color="auto"/>
                <w:bottom w:val="none" w:sz="0" w:space="0" w:color="auto"/>
                <w:right w:val="none" w:sz="0" w:space="0" w:color="auto"/>
              </w:divBdr>
              <w:divsChild>
                <w:div w:id="14215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6404">
      <w:bodyDiv w:val="1"/>
      <w:marLeft w:val="0"/>
      <w:marRight w:val="0"/>
      <w:marTop w:val="0"/>
      <w:marBottom w:val="0"/>
      <w:divBdr>
        <w:top w:val="none" w:sz="0" w:space="0" w:color="auto"/>
        <w:left w:val="none" w:sz="0" w:space="0" w:color="auto"/>
        <w:bottom w:val="none" w:sz="0" w:space="0" w:color="auto"/>
        <w:right w:val="none" w:sz="0" w:space="0" w:color="auto"/>
      </w:divBdr>
      <w:divsChild>
        <w:div w:id="533692322">
          <w:marLeft w:val="0"/>
          <w:marRight w:val="0"/>
          <w:marTop w:val="0"/>
          <w:marBottom w:val="0"/>
          <w:divBdr>
            <w:top w:val="none" w:sz="0" w:space="0" w:color="auto"/>
            <w:left w:val="none" w:sz="0" w:space="0" w:color="auto"/>
            <w:bottom w:val="none" w:sz="0" w:space="0" w:color="auto"/>
            <w:right w:val="none" w:sz="0" w:space="0" w:color="auto"/>
          </w:divBdr>
          <w:divsChild>
            <w:div w:id="578757989">
              <w:marLeft w:val="0"/>
              <w:marRight w:val="0"/>
              <w:marTop w:val="0"/>
              <w:marBottom w:val="0"/>
              <w:divBdr>
                <w:top w:val="none" w:sz="0" w:space="0" w:color="auto"/>
                <w:left w:val="none" w:sz="0" w:space="0" w:color="auto"/>
                <w:bottom w:val="none" w:sz="0" w:space="0" w:color="auto"/>
                <w:right w:val="none" w:sz="0" w:space="0" w:color="auto"/>
              </w:divBdr>
              <w:divsChild>
                <w:div w:id="9216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55593">
      <w:bodyDiv w:val="1"/>
      <w:marLeft w:val="0"/>
      <w:marRight w:val="0"/>
      <w:marTop w:val="0"/>
      <w:marBottom w:val="0"/>
      <w:divBdr>
        <w:top w:val="none" w:sz="0" w:space="0" w:color="auto"/>
        <w:left w:val="none" w:sz="0" w:space="0" w:color="auto"/>
        <w:bottom w:val="none" w:sz="0" w:space="0" w:color="auto"/>
        <w:right w:val="none" w:sz="0" w:space="0" w:color="auto"/>
      </w:divBdr>
      <w:divsChild>
        <w:div w:id="443309786">
          <w:marLeft w:val="0"/>
          <w:marRight w:val="0"/>
          <w:marTop w:val="0"/>
          <w:marBottom w:val="0"/>
          <w:divBdr>
            <w:top w:val="none" w:sz="0" w:space="0" w:color="auto"/>
            <w:left w:val="none" w:sz="0" w:space="0" w:color="auto"/>
            <w:bottom w:val="none" w:sz="0" w:space="0" w:color="auto"/>
            <w:right w:val="none" w:sz="0" w:space="0" w:color="auto"/>
          </w:divBdr>
          <w:divsChild>
            <w:div w:id="767771587">
              <w:marLeft w:val="0"/>
              <w:marRight w:val="0"/>
              <w:marTop w:val="0"/>
              <w:marBottom w:val="0"/>
              <w:divBdr>
                <w:top w:val="none" w:sz="0" w:space="0" w:color="auto"/>
                <w:left w:val="none" w:sz="0" w:space="0" w:color="auto"/>
                <w:bottom w:val="none" w:sz="0" w:space="0" w:color="auto"/>
                <w:right w:val="none" w:sz="0" w:space="0" w:color="auto"/>
              </w:divBdr>
              <w:divsChild>
                <w:div w:id="101129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35206">
      <w:bodyDiv w:val="1"/>
      <w:marLeft w:val="0"/>
      <w:marRight w:val="0"/>
      <w:marTop w:val="0"/>
      <w:marBottom w:val="0"/>
      <w:divBdr>
        <w:top w:val="none" w:sz="0" w:space="0" w:color="auto"/>
        <w:left w:val="none" w:sz="0" w:space="0" w:color="auto"/>
        <w:bottom w:val="none" w:sz="0" w:space="0" w:color="auto"/>
        <w:right w:val="none" w:sz="0" w:space="0" w:color="auto"/>
      </w:divBdr>
      <w:divsChild>
        <w:div w:id="773938239">
          <w:marLeft w:val="0"/>
          <w:marRight w:val="0"/>
          <w:marTop w:val="0"/>
          <w:marBottom w:val="0"/>
          <w:divBdr>
            <w:top w:val="none" w:sz="0" w:space="0" w:color="auto"/>
            <w:left w:val="none" w:sz="0" w:space="0" w:color="auto"/>
            <w:bottom w:val="none" w:sz="0" w:space="0" w:color="auto"/>
            <w:right w:val="none" w:sz="0" w:space="0" w:color="auto"/>
          </w:divBdr>
          <w:divsChild>
            <w:div w:id="1541087105">
              <w:marLeft w:val="0"/>
              <w:marRight w:val="0"/>
              <w:marTop w:val="0"/>
              <w:marBottom w:val="0"/>
              <w:divBdr>
                <w:top w:val="none" w:sz="0" w:space="0" w:color="auto"/>
                <w:left w:val="none" w:sz="0" w:space="0" w:color="auto"/>
                <w:bottom w:val="none" w:sz="0" w:space="0" w:color="auto"/>
                <w:right w:val="none" w:sz="0" w:space="0" w:color="auto"/>
              </w:divBdr>
              <w:divsChild>
                <w:div w:id="207214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52768">
      <w:bodyDiv w:val="1"/>
      <w:marLeft w:val="0"/>
      <w:marRight w:val="0"/>
      <w:marTop w:val="0"/>
      <w:marBottom w:val="0"/>
      <w:divBdr>
        <w:top w:val="none" w:sz="0" w:space="0" w:color="auto"/>
        <w:left w:val="none" w:sz="0" w:space="0" w:color="auto"/>
        <w:bottom w:val="none" w:sz="0" w:space="0" w:color="auto"/>
        <w:right w:val="none" w:sz="0" w:space="0" w:color="auto"/>
      </w:divBdr>
      <w:divsChild>
        <w:div w:id="921763893">
          <w:marLeft w:val="0"/>
          <w:marRight w:val="0"/>
          <w:marTop w:val="0"/>
          <w:marBottom w:val="0"/>
          <w:divBdr>
            <w:top w:val="none" w:sz="0" w:space="0" w:color="auto"/>
            <w:left w:val="none" w:sz="0" w:space="0" w:color="auto"/>
            <w:bottom w:val="none" w:sz="0" w:space="0" w:color="auto"/>
            <w:right w:val="none" w:sz="0" w:space="0" w:color="auto"/>
          </w:divBdr>
          <w:divsChild>
            <w:div w:id="1962104586">
              <w:marLeft w:val="0"/>
              <w:marRight w:val="0"/>
              <w:marTop w:val="0"/>
              <w:marBottom w:val="0"/>
              <w:divBdr>
                <w:top w:val="none" w:sz="0" w:space="0" w:color="auto"/>
                <w:left w:val="none" w:sz="0" w:space="0" w:color="auto"/>
                <w:bottom w:val="none" w:sz="0" w:space="0" w:color="auto"/>
                <w:right w:val="none" w:sz="0" w:space="0" w:color="auto"/>
              </w:divBdr>
              <w:divsChild>
                <w:div w:id="11390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1863">
      <w:bodyDiv w:val="1"/>
      <w:marLeft w:val="0"/>
      <w:marRight w:val="0"/>
      <w:marTop w:val="0"/>
      <w:marBottom w:val="0"/>
      <w:divBdr>
        <w:top w:val="none" w:sz="0" w:space="0" w:color="auto"/>
        <w:left w:val="none" w:sz="0" w:space="0" w:color="auto"/>
        <w:bottom w:val="none" w:sz="0" w:space="0" w:color="auto"/>
        <w:right w:val="none" w:sz="0" w:space="0" w:color="auto"/>
      </w:divBdr>
      <w:divsChild>
        <w:div w:id="2027947232">
          <w:marLeft w:val="0"/>
          <w:marRight w:val="0"/>
          <w:marTop w:val="0"/>
          <w:marBottom w:val="0"/>
          <w:divBdr>
            <w:top w:val="none" w:sz="0" w:space="0" w:color="auto"/>
            <w:left w:val="none" w:sz="0" w:space="0" w:color="auto"/>
            <w:bottom w:val="none" w:sz="0" w:space="0" w:color="auto"/>
            <w:right w:val="none" w:sz="0" w:space="0" w:color="auto"/>
          </w:divBdr>
          <w:divsChild>
            <w:div w:id="1968579703">
              <w:marLeft w:val="0"/>
              <w:marRight w:val="0"/>
              <w:marTop w:val="0"/>
              <w:marBottom w:val="0"/>
              <w:divBdr>
                <w:top w:val="none" w:sz="0" w:space="0" w:color="auto"/>
                <w:left w:val="none" w:sz="0" w:space="0" w:color="auto"/>
                <w:bottom w:val="none" w:sz="0" w:space="0" w:color="auto"/>
                <w:right w:val="none" w:sz="0" w:space="0" w:color="auto"/>
              </w:divBdr>
              <w:divsChild>
                <w:div w:id="18271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5718">
      <w:bodyDiv w:val="1"/>
      <w:marLeft w:val="0"/>
      <w:marRight w:val="0"/>
      <w:marTop w:val="0"/>
      <w:marBottom w:val="0"/>
      <w:divBdr>
        <w:top w:val="none" w:sz="0" w:space="0" w:color="auto"/>
        <w:left w:val="none" w:sz="0" w:space="0" w:color="auto"/>
        <w:bottom w:val="none" w:sz="0" w:space="0" w:color="auto"/>
        <w:right w:val="none" w:sz="0" w:space="0" w:color="auto"/>
      </w:divBdr>
      <w:divsChild>
        <w:div w:id="842161035">
          <w:marLeft w:val="0"/>
          <w:marRight w:val="0"/>
          <w:marTop w:val="0"/>
          <w:marBottom w:val="0"/>
          <w:divBdr>
            <w:top w:val="none" w:sz="0" w:space="0" w:color="auto"/>
            <w:left w:val="none" w:sz="0" w:space="0" w:color="auto"/>
            <w:bottom w:val="none" w:sz="0" w:space="0" w:color="auto"/>
            <w:right w:val="none" w:sz="0" w:space="0" w:color="auto"/>
          </w:divBdr>
          <w:divsChild>
            <w:div w:id="2099053349">
              <w:marLeft w:val="0"/>
              <w:marRight w:val="0"/>
              <w:marTop w:val="0"/>
              <w:marBottom w:val="0"/>
              <w:divBdr>
                <w:top w:val="none" w:sz="0" w:space="0" w:color="auto"/>
                <w:left w:val="none" w:sz="0" w:space="0" w:color="auto"/>
                <w:bottom w:val="none" w:sz="0" w:space="0" w:color="auto"/>
                <w:right w:val="none" w:sz="0" w:space="0" w:color="auto"/>
              </w:divBdr>
              <w:divsChild>
                <w:div w:id="85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37219">
      <w:bodyDiv w:val="1"/>
      <w:marLeft w:val="0"/>
      <w:marRight w:val="0"/>
      <w:marTop w:val="0"/>
      <w:marBottom w:val="0"/>
      <w:divBdr>
        <w:top w:val="none" w:sz="0" w:space="0" w:color="auto"/>
        <w:left w:val="none" w:sz="0" w:space="0" w:color="auto"/>
        <w:bottom w:val="none" w:sz="0" w:space="0" w:color="auto"/>
        <w:right w:val="none" w:sz="0" w:space="0" w:color="auto"/>
      </w:divBdr>
    </w:div>
    <w:div w:id="426386155">
      <w:bodyDiv w:val="1"/>
      <w:marLeft w:val="0"/>
      <w:marRight w:val="0"/>
      <w:marTop w:val="0"/>
      <w:marBottom w:val="0"/>
      <w:divBdr>
        <w:top w:val="none" w:sz="0" w:space="0" w:color="auto"/>
        <w:left w:val="none" w:sz="0" w:space="0" w:color="auto"/>
        <w:bottom w:val="none" w:sz="0" w:space="0" w:color="auto"/>
        <w:right w:val="none" w:sz="0" w:space="0" w:color="auto"/>
      </w:divBdr>
      <w:divsChild>
        <w:div w:id="231350905">
          <w:marLeft w:val="0"/>
          <w:marRight w:val="0"/>
          <w:marTop w:val="0"/>
          <w:marBottom w:val="0"/>
          <w:divBdr>
            <w:top w:val="none" w:sz="0" w:space="0" w:color="auto"/>
            <w:left w:val="none" w:sz="0" w:space="0" w:color="auto"/>
            <w:bottom w:val="none" w:sz="0" w:space="0" w:color="auto"/>
            <w:right w:val="none" w:sz="0" w:space="0" w:color="auto"/>
          </w:divBdr>
          <w:divsChild>
            <w:div w:id="1696149291">
              <w:marLeft w:val="0"/>
              <w:marRight w:val="0"/>
              <w:marTop w:val="0"/>
              <w:marBottom w:val="0"/>
              <w:divBdr>
                <w:top w:val="none" w:sz="0" w:space="0" w:color="auto"/>
                <w:left w:val="none" w:sz="0" w:space="0" w:color="auto"/>
                <w:bottom w:val="none" w:sz="0" w:space="0" w:color="auto"/>
                <w:right w:val="none" w:sz="0" w:space="0" w:color="auto"/>
              </w:divBdr>
              <w:divsChild>
                <w:div w:id="199098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474357">
      <w:bodyDiv w:val="1"/>
      <w:marLeft w:val="0"/>
      <w:marRight w:val="0"/>
      <w:marTop w:val="0"/>
      <w:marBottom w:val="0"/>
      <w:divBdr>
        <w:top w:val="none" w:sz="0" w:space="0" w:color="auto"/>
        <w:left w:val="none" w:sz="0" w:space="0" w:color="auto"/>
        <w:bottom w:val="none" w:sz="0" w:space="0" w:color="auto"/>
        <w:right w:val="none" w:sz="0" w:space="0" w:color="auto"/>
      </w:divBdr>
      <w:divsChild>
        <w:div w:id="1171260870">
          <w:marLeft w:val="0"/>
          <w:marRight w:val="0"/>
          <w:marTop w:val="0"/>
          <w:marBottom w:val="0"/>
          <w:divBdr>
            <w:top w:val="none" w:sz="0" w:space="0" w:color="auto"/>
            <w:left w:val="none" w:sz="0" w:space="0" w:color="auto"/>
            <w:bottom w:val="none" w:sz="0" w:space="0" w:color="auto"/>
            <w:right w:val="none" w:sz="0" w:space="0" w:color="auto"/>
          </w:divBdr>
          <w:divsChild>
            <w:div w:id="1445879222">
              <w:marLeft w:val="0"/>
              <w:marRight w:val="0"/>
              <w:marTop w:val="0"/>
              <w:marBottom w:val="0"/>
              <w:divBdr>
                <w:top w:val="none" w:sz="0" w:space="0" w:color="auto"/>
                <w:left w:val="none" w:sz="0" w:space="0" w:color="auto"/>
                <w:bottom w:val="none" w:sz="0" w:space="0" w:color="auto"/>
                <w:right w:val="none" w:sz="0" w:space="0" w:color="auto"/>
              </w:divBdr>
              <w:divsChild>
                <w:div w:id="5035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67527">
      <w:bodyDiv w:val="1"/>
      <w:marLeft w:val="0"/>
      <w:marRight w:val="0"/>
      <w:marTop w:val="0"/>
      <w:marBottom w:val="0"/>
      <w:divBdr>
        <w:top w:val="none" w:sz="0" w:space="0" w:color="auto"/>
        <w:left w:val="none" w:sz="0" w:space="0" w:color="auto"/>
        <w:bottom w:val="none" w:sz="0" w:space="0" w:color="auto"/>
        <w:right w:val="none" w:sz="0" w:space="0" w:color="auto"/>
      </w:divBdr>
      <w:divsChild>
        <w:div w:id="1071733553">
          <w:marLeft w:val="0"/>
          <w:marRight w:val="0"/>
          <w:marTop w:val="0"/>
          <w:marBottom w:val="0"/>
          <w:divBdr>
            <w:top w:val="none" w:sz="0" w:space="0" w:color="auto"/>
            <w:left w:val="none" w:sz="0" w:space="0" w:color="auto"/>
            <w:bottom w:val="none" w:sz="0" w:space="0" w:color="auto"/>
            <w:right w:val="none" w:sz="0" w:space="0" w:color="auto"/>
          </w:divBdr>
          <w:divsChild>
            <w:div w:id="1626547111">
              <w:marLeft w:val="0"/>
              <w:marRight w:val="0"/>
              <w:marTop w:val="0"/>
              <w:marBottom w:val="0"/>
              <w:divBdr>
                <w:top w:val="none" w:sz="0" w:space="0" w:color="auto"/>
                <w:left w:val="none" w:sz="0" w:space="0" w:color="auto"/>
                <w:bottom w:val="none" w:sz="0" w:space="0" w:color="auto"/>
                <w:right w:val="none" w:sz="0" w:space="0" w:color="auto"/>
              </w:divBdr>
              <w:divsChild>
                <w:div w:id="17800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43017">
      <w:bodyDiv w:val="1"/>
      <w:marLeft w:val="0"/>
      <w:marRight w:val="0"/>
      <w:marTop w:val="0"/>
      <w:marBottom w:val="0"/>
      <w:divBdr>
        <w:top w:val="none" w:sz="0" w:space="0" w:color="auto"/>
        <w:left w:val="none" w:sz="0" w:space="0" w:color="auto"/>
        <w:bottom w:val="none" w:sz="0" w:space="0" w:color="auto"/>
        <w:right w:val="none" w:sz="0" w:space="0" w:color="auto"/>
      </w:divBdr>
      <w:divsChild>
        <w:div w:id="1662150951">
          <w:marLeft w:val="0"/>
          <w:marRight w:val="0"/>
          <w:marTop w:val="0"/>
          <w:marBottom w:val="0"/>
          <w:divBdr>
            <w:top w:val="none" w:sz="0" w:space="0" w:color="auto"/>
            <w:left w:val="none" w:sz="0" w:space="0" w:color="auto"/>
            <w:bottom w:val="none" w:sz="0" w:space="0" w:color="auto"/>
            <w:right w:val="none" w:sz="0" w:space="0" w:color="auto"/>
          </w:divBdr>
          <w:divsChild>
            <w:div w:id="1620604195">
              <w:marLeft w:val="0"/>
              <w:marRight w:val="0"/>
              <w:marTop w:val="0"/>
              <w:marBottom w:val="0"/>
              <w:divBdr>
                <w:top w:val="none" w:sz="0" w:space="0" w:color="auto"/>
                <w:left w:val="none" w:sz="0" w:space="0" w:color="auto"/>
                <w:bottom w:val="none" w:sz="0" w:space="0" w:color="auto"/>
                <w:right w:val="none" w:sz="0" w:space="0" w:color="auto"/>
              </w:divBdr>
              <w:divsChild>
                <w:div w:id="5274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740671">
      <w:bodyDiv w:val="1"/>
      <w:marLeft w:val="0"/>
      <w:marRight w:val="0"/>
      <w:marTop w:val="0"/>
      <w:marBottom w:val="0"/>
      <w:divBdr>
        <w:top w:val="none" w:sz="0" w:space="0" w:color="auto"/>
        <w:left w:val="none" w:sz="0" w:space="0" w:color="auto"/>
        <w:bottom w:val="none" w:sz="0" w:space="0" w:color="auto"/>
        <w:right w:val="none" w:sz="0" w:space="0" w:color="auto"/>
      </w:divBdr>
    </w:div>
    <w:div w:id="665284279">
      <w:bodyDiv w:val="1"/>
      <w:marLeft w:val="0"/>
      <w:marRight w:val="0"/>
      <w:marTop w:val="0"/>
      <w:marBottom w:val="0"/>
      <w:divBdr>
        <w:top w:val="none" w:sz="0" w:space="0" w:color="auto"/>
        <w:left w:val="none" w:sz="0" w:space="0" w:color="auto"/>
        <w:bottom w:val="none" w:sz="0" w:space="0" w:color="auto"/>
        <w:right w:val="none" w:sz="0" w:space="0" w:color="auto"/>
      </w:divBdr>
      <w:divsChild>
        <w:div w:id="1525754310">
          <w:marLeft w:val="0"/>
          <w:marRight w:val="0"/>
          <w:marTop w:val="0"/>
          <w:marBottom w:val="0"/>
          <w:divBdr>
            <w:top w:val="none" w:sz="0" w:space="0" w:color="auto"/>
            <w:left w:val="none" w:sz="0" w:space="0" w:color="auto"/>
            <w:bottom w:val="none" w:sz="0" w:space="0" w:color="auto"/>
            <w:right w:val="none" w:sz="0" w:space="0" w:color="auto"/>
          </w:divBdr>
          <w:divsChild>
            <w:div w:id="1902130459">
              <w:marLeft w:val="0"/>
              <w:marRight w:val="0"/>
              <w:marTop w:val="0"/>
              <w:marBottom w:val="0"/>
              <w:divBdr>
                <w:top w:val="none" w:sz="0" w:space="0" w:color="auto"/>
                <w:left w:val="none" w:sz="0" w:space="0" w:color="auto"/>
                <w:bottom w:val="none" w:sz="0" w:space="0" w:color="auto"/>
                <w:right w:val="none" w:sz="0" w:space="0" w:color="auto"/>
              </w:divBdr>
              <w:divsChild>
                <w:div w:id="7304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86196">
      <w:bodyDiv w:val="1"/>
      <w:marLeft w:val="0"/>
      <w:marRight w:val="0"/>
      <w:marTop w:val="0"/>
      <w:marBottom w:val="0"/>
      <w:divBdr>
        <w:top w:val="none" w:sz="0" w:space="0" w:color="auto"/>
        <w:left w:val="none" w:sz="0" w:space="0" w:color="auto"/>
        <w:bottom w:val="none" w:sz="0" w:space="0" w:color="auto"/>
        <w:right w:val="none" w:sz="0" w:space="0" w:color="auto"/>
      </w:divBdr>
      <w:divsChild>
        <w:div w:id="1613249631">
          <w:marLeft w:val="0"/>
          <w:marRight w:val="0"/>
          <w:marTop w:val="0"/>
          <w:marBottom w:val="0"/>
          <w:divBdr>
            <w:top w:val="none" w:sz="0" w:space="0" w:color="auto"/>
            <w:left w:val="none" w:sz="0" w:space="0" w:color="auto"/>
            <w:bottom w:val="none" w:sz="0" w:space="0" w:color="auto"/>
            <w:right w:val="none" w:sz="0" w:space="0" w:color="auto"/>
          </w:divBdr>
          <w:divsChild>
            <w:div w:id="826482729">
              <w:marLeft w:val="0"/>
              <w:marRight w:val="0"/>
              <w:marTop w:val="0"/>
              <w:marBottom w:val="0"/>
              <w:divBdr>
                <w:top w:val="none" w:sz="0" w:space="0" w:color="auto"/>
                <w:left w:val="none" w:sz="0" w:space="0" w:color="auto"/>
                <w:bottom w:val="none" w:sz="0" w:space="0" w:color="auto"/>
                <w:right w:val="none" w:sz="0" w:space="0" w:color="auto"/>
              </w:divBdr>
              <w:divsChild>
                <w:div w:id="201236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7032">
      <w:bodyDiv w:val="1"/>
      <w:marLeft w:val="0"/>
      <w:marRight w:val="0"/>
      <w:marTop w:val="0"/>
      <w:marBottom w:val="0"/>
      <w:divBdr>
        <w:top w:val="none" w:sz="0" w:space="0" w:color="auto"/>
        <w:left w:val="none" w:sz="0" w:space="0" w:color="auto"/>
        <w:bottom w:val="none" w:sz="0" w:space="0" w:color="auto"/>
        <w:right w:val="none" w:sz="0" w:space="0" w:color="auto"/>
      </w:divBdr>
      <w:divsChild>
        <w:div w:id="2109503401">
          <w:marLeft w:val="0"/>
          <w:marRight w:val="0"/>
          <w:marTop w:val="0"/>
          <w:marBottom w:val="0"/>
          <w:divBdr>
            <w:top w:val="none" w:sz="0" w:space="0" w:color="auto"/>
            <w:left w:val="none" w:sz="0" w:space="0" w:color="auto"/>
            <w:bottom w:val="none" w:sz="0" w:space="0" w:color="auto"/>
            <w:right w:val="none" w:sz="0" w:space="0" w:color="auto"/>
          </w:divBdr>
          <w:divsChild>
            <w:div w:id="903637560">
              <w:marLeft w:val="0"/>
              <w:marRight w:val="0"/>
              <w:marTop w:val="0"/>
              <w:marBottom w:val="0"/>
              <w:divBdr>
                <w:top w:val="none" w:sz="0" w:space="0" w:color="auto"/>
                <w:left w:val="none" w:sz="0" w:space="0" w:color="auto"/>
                <w:bottom w:val="none" w:sz="0" w:space="0" w:color="auto"/>
                <w:right w:val="none" w:sz="0" w:space="0" w:color="auto"/>
              </w:divBdr>
              <w:divsChild>
                <w:div w:id="5410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01704">
      <w:bodyDiv w:val="1"/>
      <w:marLeft w:val="0"/>
      <w:marRight w:val="0"/>
      <w:marTop w:val="0"/>
      <w:marBottom w:val="0"/>
      <w:divBdr>
        <w:top w:val="none" w:sz="0" w:space="0" w:color="auto"/>
        <w:left w:val="none" w:sz="0" w:space="0" w:color="auto"/>
        <w:bottom w:val="none" w:sz="0" w:space="0" w:color="auto"/>
        <w:right w:val="none" w:sz="0" w:space="0" w:color="auto"/>
      </w:divBdr>
    </w:div>
    <w:div w:id="1055474174">
      <w:bodyDiv w:val="1"/>
      <w:marLeft w:val="0"/>
      <w:marRight w:val="0"/>
      <w:marTop w:val="0"/>
      <w:marBottom w:val="0"/>
      <w:divBdr>
        <w:top w:val="none" w:sz="0" w:space="0" w:color="auto"/>
        <w:left w:val="none" w:sz="0" w:space="0" w:color="auto"/>
        <w:bottom w:val="none" w:sz="0" w:space="0" w:color="auto"/>
        <w:right w:val="none" w:sz="0" w:space="0" w:color="auto"/>
      </w:divBdr>
      <w:divsChild>
        <w:div w:id="954406808">
          <w:marLeft w:val="0"/>
          <w:marRight w:val="0"/>
          <w:marTop w:val="0"/>
          <w:marBottom w:val="0"/>
          <w:divBdr>
            <w:top w:val="none" w:sz="0" w:space="0" w:color="auto"/>
            <w:left w:val="none" w:sz="0" w:space="0" w:color="auto"/>
            <w:bottom w:val="none" w:sz="0" w:space="0" w:color="auto"/>
            <w:right w:val="none" w:sz="0" w:space="0" w:color="auto"/>
          </w:divBdr>
          <w:divsChild>
            <w:div w:id="1645231003">
              <w:marLeft w:val="0"/>
              <w:marRight w:val="0"/>
              <w:marTop w:val="0"/>
              <w:marBottom w:val="0"/>
              <w:divBdr>
                <w:top w:val="none" w:sz="0" w:space="0" w:color="auto"/>
                <w:left w:val="none" w:sz="0" w:space="0" w:color="auto"/>
                <w:bottom w:val="none" w:sz="0" w:space="0" w:color="auto"/>
                <w:right w:val="none" w:sz="0" w:space="0" w:color="auto"/>
              </w:divBdr>
              <w:divsChild>
                <w:div w:id="1788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294303">
      <w:bodyDiv w:val="1"/>
      <w:marLeft w:val="0"/>
      <w:marRight w:val="0"/>
      <w:marTop w:val="0"/>
      <w:marBottom w:val="0"/>
      <w:divBdr>
        <w:top w:val="none" w:sz="0" w:space="0" w:color="auto"/>
        <w:left w:val="none" w:sz="0" w:space="0" w:color="auto"/>
        <w:bottom w:val="none" w:sz="0" w:space="0" w:color="auto"/>
        <w:right w:val="none" w:sz="0" w:space="0" w:color="auto"/>
      </w:divBdr>
      <w:divsChild>
        <w:div w:id="725301183">
          <w:marLeft w:val="0"/>
          <w:marRight w:val="0"/>
          <w:marTop w:val="0"/>
          <w:marBottom w:val="0"/>
          <w:divBdr>
            <w:top w:val="none" w:sz="0" w:space="0" w:color="auto"/>
            <w:left w:val="none" w:sz="0" w:space="0" w:color="auto"/>
            <w:bottom w:val="none" w:sz="0" w:space="0" w:color="auto"/>
            <w:right w:val="none" w:sz="0" w:space="0" w:color="auto"/>
          </w:divBdr>
          <w:divsChild>
            <w:div w:id="223875868">
              <w:marLeft w:val="0"/>
              <w:marRight w:val="0"/>
              <w:marTop w:val="0"/>
              <w:marBottom w:val="0"/>
              <w:divBdr>
                <w:top w:val="none" w:sz="0" w:space="0" w:color="auto"/>
                <w:left w:val="none" w:sz="0" w:space="0" w:color="auto"/>
                <w:bottom w:val="none" w:sz="0" w:space="0" w:color="auto"/>
                <w:right w:val="none" w:sz="0" w:space="0" w:color="auto"/>
              </w:divBdr>
              <w:divsChild>
                <w:div w:id="5572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84312">
      <w:bodyDiv w:val="1"/>
      <w:marLeft w:val="0"/>
      <w:marRight w:val="0"/>
      <w:marTop w:val="0"/>
      <w:marBottom w:val="0"/>
      <w:divBdr>
        <w:top w:val="none" w:sz="0" w:space="0" w:color="auto"/>
        <w:left w:val="none" w:sz="0" w:space="0" w:color="auto"/>
        <w:bottom w:val="none" w:sz="0" w:space="0" w:color="auto"/>
        <w:right w:val="none" w:sz="0" w:space="0" w:color="auto"/>
      </w:divBdr>
      <w:divsChild>
        <w:div w:id="948662598">
          <w:marLeft w:val="0"/>
          <w:marRight w:val="0"/>
          <w:marTop w:val="0"/>
          <w:marBottom w:val="0"/>
          <w:divBdr>
            <w:top w:val="none" w:sz="0" w:space="0" w:color="auto"/>
            <w:left w:val="none" w:sz="0" w:space="0" w:color="auto"/>
            <w:bottom w:val="none" w:sz="0" w:space="0" w:color="auto"/>
            <w:right w:val="none" w:sz="0" w:space="0" w:color="auto"/>
          </w:divBdr>
          <w:divsChild>
            <w:div w:id="254946719">
              <w:marLeft w:val="0"/>
              <w:marRight w:val="0"/>
              <w:marTop w:val="0"/>
              <w:marBottom w:val="0"/>
              <w:divBdr>
                <w:top w:val="none" w:sz="0" w:space="0" w:color="auto"/>
                <w:left w:val="none" w:sz="0" w:space="0" w:color="auto"/>
                <w:bottom w:val="none" w:sz="0" w:space="0" w:color="auto"/>
                <w:right w:val="none" w:sz="0" w:space="0" w:color="auto"/>
              </w:divBdr>
              <w:divsChild>
                <w:div w:id="6766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50349">
      <w:bodyDiv w:val="1"/>
      <w:marLeft w:val="0"/>
      <w:marRight w:val="0"/>
      <w:marTop w:val="0"/>
      <w:marBottom w:val="0"/>
      <w:divBdr>
        <w:top w:val="none" w:sz="0" w:space="0" w:color="auto"/>
        <w:left w:val="none" w:sz="0" w:space="0" w:color="auto"/>
        <w:bottom w:val="none" w:sz="0" w:space="0" w:color="auto"/>
        <w:right w:val="none" w:sz="0" w:space="0" w:color="auto"/>
      </w:divBdr>
      <w:divsChild>
        <w:div w:id="52197676">
          <w:marLeft w:val="0"/>
          <w:marRight w:val="0"/>
          <w:marTop w:val="0"/>
          <w:marBottom w:val="0"/>
          <w:divBdr>
            <w:top w:val="none" w:sz="0" w:space="0" w:color="auto"/>
            <w:left w:val="none" w:sz="0" w:space="0" w:color="auto"/>
            <w:bottom w:val="none" w:sz="0" w:space="0" w:color="auto"/>
            <w:right w:val="none" w:sz="0" w:space="0" w:color="auto"/>
          </w:divBdr>
          <w:divsChild>
            <w:div w:id="293029209">
              <w:marLeft w:val="0"/>
              <w:marRight w:val="0"/>
              <w:marTop w:val="0"/>
              <w:marBottom w:val="0"/>
              <w:divBdr>
                <w:top w:val="none" w:sz="0" w:space="0" w:color="auto"/>
                <w:left w:val="none" w:sz="0" w:space="0" w:color="auto"/>
                <w:bottom w:val="none" w:sz="0" w:space="0" w:color="auto"/>
                <w:right w:val="none" w:sz="0" w:space="0" w:color="auto"/>
              </w:divBdr>
              <w:divsChild>
                <w:div w:id="41493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21309">
      <w:bodyDiv w:val="1"/>
      <w:marLeft w:val="0"/>
      <w:marRight w:val="0"/>
      <w:marTop w:val="0"/>
      <w:marBottom w:val="0"/>
      <w:divBdr>
        <w:top w:val="none" w:sz="0" w:space="0" w:color="auto"/>
        <w:left w:val="none" w:sz="0" w:space="0" w:color="auto"/>
        <w:bottom w:val="none" w:sz="0" w:space="0" w:color="auto"/>
        <w:right w:val="none" w:sz="0" w:space="0" w:color="auto"/>
      </w:divBdr>
      <w:divsChild>
        <w:div w:id="1597709482">
          <w:marLeft w:val="0"/>
          <w:marRight w:val="0"/>
          <w:marTop w:val="0"/>
          <w:marBottom w:val="0"/>
          <w:divBdr>
            <w:top w:val="none" w:sz="0" w:space="0" w:color="auto"/>
            <w:left w:val="none" w:sz="0" w:space="0" w:color="auto"/>
            <w:bottom w:val="none" w:sz="0" w:space="0" w:color="auto"/>
            <w:right w:val="none" w:sz="0" w:space="0" w:color="auto"/>
          </w:divBdr>
          <w:divsChild>
            <w:div w:id="1203861028">
              <w:marLeft w:val="0"/>
              <w:marRight w:val="0"/>
              <w:marTop w:val="0"/>
              <w:marBottom w:val="0"/>
              <w:divBdr>
                <w:top w:val="none" w:sz="0" w:space="0" w:color="auto"/>
                <w:left w:val="none" w:sz="0" w:space="0" w:color="auto"/>
                <w:bottom w:val="none" w:sz="0" w:space="0" w:color="auto"/>
                <w:right w:val="none" w:sz="0" w:space="0" w:color="auto"/>
              </w:divBdr>
              <w:divsChild>
                <w:div w:id="11285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6842">
      <w:bodyDiv w:val="1"/>
      <w:marLeft w:val="0"/>
      <w:marRight w:val="0"/>
      <w:marTop w:val="0"/>
      <w:marBottom w:val="0"/>
      <w:divBdr>
        <w:top w:val="none" w:sz="0" w:space="0" w:color="auto"/>
        <w:left w:val="none" w:sz="0" w:space="0" w:color="auto"/>
        <w:bottom w:val="none" w:sz="0" w:space="0" w:color="auto"/>
        <w:right w:val="none" w:sz="0" w:space="0" w:color="auto"/>
      </w:divBdr>
      <w:divsChild>
        <w:div w:id="547113340">
          <w:marLeft w:val="0"/>
          <w:marRight w:val="0"/>
          <w:marTop w:val="0"/>
          <w:marBottom w:val="0"/>
          <w:divBdr>
            <w:top w:val="none" w:sz="0" w:space="0" w:color="auto"/>
            <w:left w:val="none" w:sz="0" w:space="0" w:color="auto"/>
            <w:bottom w:val="none" w:sz="0" w:space="0" w:color="auto"/>
            <w:right w:val="none" w:sz="0" w:space="0" w:color="auto"/>
          </w:divBdr>
          <w:divsChild>
            <w:div w:id="2059275402">
              <w:marLeft w:val="0"/>
              <w:marRight w:val="0"/>
              <w:marTop w:val="0"/>
              <w:marBottom w:val="0"/>
              <w:divBdr>
                <w:top w:val="none" w:sz="0" w:space="0" w:color="auto"/>
                <w:left w:val="none" w:sz="0" w:space="0" w:color="auto"/>
                <w:bottom w:val="none" w:sz="0" w:space="0" w:color="auto"/>
                <w:right w:val="none" w:sz="0" w:space="0" w:color="auto"/>
              </w:divBdr>
              <w:divsChild>
                <w:div w:id="31680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7259">
      <w:bodyDiv w:val="1"/>
      <w:marLeft w:val="0"/>
      <w:marRight w:val="0"/>
      <w:marTop w:val="0"/>
      <w:marBottom w:val="0"/>
      <w:divBdr>
        <w:top w:val="none" w:sz="0" w:space="0" w:color="auto"/>
        <w:left w:val="none" w:sz="0" w:space="0" w:color="auto"/>
        <w:bottom w:val="none" w:sz="0" w:space="0" w:color="auto"/>
        <w:right w:val="none" w:sz="0" w:space="0" w:color="auto"/>
      </w:divBdr>
      <w:divsChild>
        <w:div w:id="1764642553">
          <w:marLeft w:val="0"/>
          <w:marRight w:val="0"/>
          <w:marTop w:val="0"/>
          <w:marBottom w:val="0"/>
          <w:divBdr>
            <w:top w:val="none" w:sz="0" w:space="0" w:color="auto"/>
            <w:left w:val="none" w:sz="0" w:space="0" w:color="auto"/>
            <w:bottom w:val="none" w:sz="0" w:space="0" w:color="auto"/>
            <w:right w:val="none" w:sz="0" w:space="0" w:color="auto"/>
          </w:divBdr>
          <w:divsChild>
            <w:div w:id="330253049">
              <w:marLeft w:val="0"/>
              <w:marRight w:val="0"/>
              <w:marTop w:val="0"/>
              <w:marBottom w:val="0"/>
              <w:divBdr>
                <w:top w:val="none" w:sz="0" w:space="0" w:color="auto"/>
                <w:left w:val="none" w:sz="0" w:space="0" w:color="auto"/>
                <w:bottom w:val="none" w:sz="0" w:space="0" w:color="auto"/>
                <w:right w:val="none" w:sz="0" w:space="0" w:color="auto"/>
              </w:divBdr>
              <w:divsChild>
                <w:div w:id="7027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840589">
      <w:bodyDiv w:val="1"/>
      <w:marLeft w:val="0"/>
      <w:marRight w:val="0"/>
      <w:marTop w:val="0"/>
      <w:marBottom w:val="0"/>
      <w:divBdr>
        <w:top w:val="none" w:sz="0" w:space="0" w:color="auto"/>
        <w:left w:val="none" w:sz="0" w:space="0" w:color="auto"/>
        <w:bottom w:val="none" w:sz="0" w:space="0" w:color="auto"/>
        <w:right w:val="none" w:sz="0" w:space="0" w:color="auto"/>
      </w:divBdr>
      <w:divsChild>
        <w:div w:id="1336952966">
          <w:marLeft w:val="0"/>
          <w:marRight w:val="0"/>
          <w:marTop w:val="0"/>
          <w:marBottom w:val="0"/>
          <w:divBdr>
            <w:top w:val="none" w:sz="0" w:space="0" w:color="auto"/>
            <w:left w:val="none" w:sz="0" w:space="0" w:color="auto"/>
            <w:bottom w:val="none" w:sz="0" w:space="0" w:color="auto"/>
            <w:right w:val="none" w:sz="0" w:space="0" w:color="auto"/>
          </w:divBdr>
          <w:divsChild>
            <w:div w:id="1224683936">
              <w:marLeft w:val="0"/>
              <w:marRight w:val="0"/>
              <w:marTop w:val="0"/>
              <w:marBottom w:val="0"/>
              <w:divBdr>
                <w:top w:val="none" w:sz="0" w:space="0" w:color="auto"/>
                <w:left w:val="none" w:sz="0" w:space="0" w:color="auto"/>
                <w:bottom w:val="none" w:sz="0" w:space="0" w:color="auto"/>
                <w:right w:val="none" w:sz="0" w:space="0" w:color="auto"/>
              </w:divBdr>
              <w:divsChild>
                <w:div w:id="6753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11704">
      <w:bodyDiv w:val="1"/>
      <w:marLeft w:val="0"/>
      <w:marRight w:val="0"/>
      <w:marTop w:val="0"/>
      <w:marBottom w:val="0"/>
      <w:divBdr>
        <w:top w:val="none" w:sz="0" w:space="0" w:color="auto"/>
        <w:left w:val="none" w:sz="0" w:space="0" w:color="auto"/>
        <w:bottom w:val="none" w:sz="0" w:space="0" w:color="auto"/>
        <w:right w:val="none" w:sz="0" w:space="0" w:color="auto"/>
      </w:divBdr>
      <w:divsChild>
        <w:div w:id="1415131579">
          <w:marLeft w:val="0"/>
          <w:marRight w:val="0"/>
          <w:marTop w:val="0"/>
          <w:marBottom w:val="0"/>
          <w:divBdr>
            <w:top w:val="none" w:sz="0" w:space="0" w:color="auto"/>
            <w:left w:val="none" w:sz="0" w:space="0" w:color="auto"/>
            <w:bottom w:val="none" w:sz="0" w:space="0" w:color="auto"/>
            <w:right w:val="none" w:sz="0" w:space="0" w:color="auto"/>
          </w:divBdr>
          <w:divsChild>
            <w:div w:id="2016764610">
              <w:marLeft w:val="0"/>
              <w:marRight w:val="0"/>
              <w:marTop w:val="0"/>
              <w:marBottom w:val="0"/>
              <w:divBdr>
                <w:top w:val="none" w:sz="0" w:space="0" w:color="auto"/>
                <w:left w:val="none" w:sz="0" w:space="0" w:color="auto"/>
                <w:bottom w:val="none" w:sz="0" w:space="0" w:color="auto"/>
                <w:right w:val="none" w:sz="0" w:space="0" w:color="auto"/>
              </w:divBdr>
              <w:divsChild>
                <w:div w:id="124433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588">
      <w:bodyDiv w:val="1"/>
      <w:marLeft w:val="0"/>
      <w:marRight w:val="0"/>
      <w:marTop w:val="0"/>
      <w:marBottom w:val="0"/>
      <w:divBdr>
        <w:top w:val="none" w:sz="0" w:space="0" w:color="auto"/>
        <w:left w:val="none" w:sz="0" w:space="0" w:color="auto"/>
        <w:bottom w:val="none" w:sz="0" w:space="0" w:color="auto"/>
        <w:right w:val="none" w:sz="0" w:space="0" w:color="auto"/>
      </w:divBdr>
      <w:divsChild>
        <w:div w:id="45876931">
          <w:marLeft w:val="0"/>
          <w:marRight w:val="0"/>
          <w:marTop w:val="0"/>
          <w:marBottom w:val="0"/>
          <w:divBdr>
            <w:top w:val="none" w:sz="0" w:space="0" w:color="auto"/>
            <w:left w:val="none" w:sz="0" w:space="0" w:color="auto"/>
            <w:bottom w:val="none" w:sz="0" w:space="0" w:color="auto"/>
            <w:right w:val="none" w:sz="0" w:space="0" w:color="auto"/>
          </w:divBdr>
          <w:divsChild>
            <w:div w:id="1473524589">
              <w:marLeft w:val="0"/>
              <w:marRight w:val="0"/>
              <w:marTop w:val="0"/>
              <w:marBottom w:val="0"/>
              <w:divBdr>
                <w:top w:val="none" w:sz="0" w:space="0" w:color="auto"/>
                <w:left w:val="none" w:sz="0" w:space="0" w:color="auto"/>
                <w:bottom w:val="none" w:sz="0" w:space="0" w:color="auto"/>
                <w:right w:val="none" w:sz="0" w:space="0" w:color="auto"/>
              </w:divBdr>
              <w:divsChild>
                <w:div w:id="122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7109">
      <w:bodyDiv w:val="1"/>
      <w:marLeft w:val="0"/>
      <w:marRight w:val="0"/>
      <w:marTop w:val="0"/>
      <w:marBottom w:val="0"/>
      <w:divBdr>
        <w:top w:val="none" w:sz="0" w:space="0" w:color="auto"/>
        <w:left w:val="none" w:sz="0" w:space="0" w:color="auto"/>
        <w:bottom w:val="none" w:sz="0" w:space="0" w:color="auto"/>
        <w:right w:val="none" w:sz="0" w:space="0" w:color="auto"/>
      </w:divBdr>
      <w:divsChild>
        <w:div w:id="1431006852">
          <w:marLeft w:val="0"/>
          <w:marRight w:val="0"/>
          <w:marTop w:val="0"/>
          <w:marBottom w:val="0"/>
          <w:divBdr>
            <w:top w:val="none" w:sz="0" w:space="0" w:color="auto"/>
            <w:left w:val="none" w:sz="0" w:space="0" w:color="auto"/>
            <w:bottom w:val="none" w:sz="0" w:space="0" w:color="auto"/>
            <w:right w:val="none" w:sz="0" w:space="0" w:color="auto"/>
          </w:divBdr>
          <w:divsChild>
            <w:div w:id="901523117">
              <w:marLeft w:val="0"/>
              <w:marRight w:val="0"/>
              <w:marTop w:val="0"/>
              <w:marBottom w:val="0"/>
              <w:divBdr>
                <w:top w:val="none" w:sz="0" w:space="0" w:color="auto"/>
                <w:left w:val="none" w:sz="0" w:space="0" w:color="auto"/>
                <w:bottom w:val="none" w:sz="0" w:space="0" w:color="auto"/>
                <w:right w:val="none" w:sz="0" w:space="0" w:color="auto"/>
              </w:divBdr>
              <w:divsChild>
                <w:div w:id="16373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298462">
      <w:bodyDiv w:val="1"/>
      <w:marLeft w:val="0"/>
      <w:marRight w:val="0"/>
      <w:marTop w:val="0"/>
      <w:marBottom w:val="0"/>
      <w:divBdr>
        <w:top w:val="none" w:sz="0" w:space="0" w:color="auto"/>
        <w:left w:val="none" w:sz="0" w:space="0" w:color="auto"/>
        <w:bottom w:val="none" w:sz="0" w:space="0" w:color="auto"/>
        <w:right w:val="none" w:sz="0" w:space="0" w:color="auto"/>
      </w:divBdr>
    </w:div>
    <w:div w:id="1860194684">
      <w:bodyDiv w:val="1"/>
      <w:marLeft w:val="0"/>
      <w:marRight w:val="0"/>
      <w:marTop w:val="0"/>
      <w:marBottom w:val="0"/>
      <w:divBdr>
        <w:top w:val="none" w:sz="0" w:space="0" w:color="auto"/>
        <w:left w:val="none" w:sz="0" w:space="0" w:color="auto"/>
        <w:bottom w:val="none" w:sz="0" w:space="0" w:color="auto"/>
        <w:right w:val="none" w:sz="0" w:space="0" w:color="auto"/>
      </w:divBdr>
      <w:divsChild>
        <w:div w:id="852064934">
          <w:marLeft w:val="0"/>
          <w:marRight w:val="0"/>
          <w:marTop w:val="0"/>
          <w:marBottom w:val="0"/>
          <w:divBdr>
            <w:top w:val="none" w:sz="0" w:space="0" w:color="auto"/>
            <w:left w:val="none" w:sz="0" w:space="0" w:color="auto"/>
            <w:bottom w:val="none" w:sz="0" w:space="0" w:color="auto"/>
            <w:right w:val="none" w:sz="0" w:space="0" w:color="auto"/>
          </w:divBdr>
          <w:divsChild>
            <w:div w:id="260647823">
              <w:marLeft w:val="0"/>
              <w:marRight w:val="0"/>
              <w:marTop w:val="0"/>
              <w:marBottom w:val="0"/>
              <w:divBdr>
                <w:top w:val="none" w:sz="0" w:space="0" w:color="auto"/>
                <w:left w:val="none" w:sz="0" w:space="0" w:color="auto"/>
                <w:bottom w:val="none" w:sz="0" w:space="0" w:color="auto"/>
                <w:right w:val="none" w:sz="0" w:space="0" w:color="auto"/>
              </w:divBdr>
              <w:divsChild>
                <w:div w:id="1234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660745">
      <w:bodyDiv w:val="1"/>
      <w:marLeft w:val="0"/>
      <w:marRight w:val="0"/>
      <w:marTop w:val="0"/>
      <w:marBottom w:val="0"/>
      <w:divBdr>
        <w:top w:val="none" w:sz="0" w:space="0" w:color="auto"/>
        <w:left w:val="none" w:sz="0" w:space="0" w:color="auto"/>
        <w:bottom w:val="none" w:sz="0" w:space="0" w:color="auto"/>
        <w:right w:val="none" w:sz="0" w:space="0" w:color="auto"/>
      </w:divBdr>
      <w:divsChild>
        <w:div w:id="2027094199">
          <w:marLeft w:val="0"/>
          <w:marRight w:val="0"/>
          <w:marTop w:val="0"/>
          <w:marBottom w:val="0"/>
          <w:divBdr>
            <w:top w:val="none" w:sz="0" w:space="0" w:color="auto"/>
            <w:left w:val="none" w:sz="0" w:space="0" w:color="auto"/>
            <w:bottom w:val="none" w:sz="0" w:space="0" w:color="auto"/>
            <w:right w:val="none" w:sz="0" w:space="0" w:color="auto"/>
          </w:divBdr>
          <w:divsChild>
            <w:div w:id="1490055242">
              <w:marLeft w:val="0"/>
              <w:marRight w:val="0"/>
              <w:marTop w:val="0"/>
              <w:marBottom w:val="0"/>
              <w:divBdr>
                <w:top w:val="none" w:sz="0" w:space="0" w:color="auto"/>
                <w:left w:val="none" w:sz="0" w:space="0" w:color="auto"/>
                <w:bottom w:val="none" w:sz="0" w:space="0" w:color="auto"/>
                <w:right w:val="none" w:sz="0" w:space="0" w:color="auto"/>
              </w:divBdr>
              <w:divsChild>
                <w:div w:id="202035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046183">
      <w:bodyDiv w:val="1"/>
      <w:marLeft w:val="0"/>
      <w:marRight w:val="0"/>
      <w:marTop w:val="0"/>
      <w:marBottom w:val="0"/>
      <w:divBdr>
        <w:top w:val="none" w:sz="0" w:space="0" w:color="auto"/>
        <w:left w:val="none" w:sz="0" w:space="0" w:color="auto"/>
        <w:bottom w:val="none" w:sz="0" w:space="0" w:color="auto"/>
        <w:right w:val="none" w:sz="0" w:space="0" w:color="auto"/>
      </w:divBdr>
      <w:divsChild>
        <w:div w:id="61753475">
          <w:marLeft w:val="0"/>
          <w:marRight w:val="0"/>
          <w:marTop w:val="0"/>
          <w:marBottom w:val="0"/>
          <w:divBdr>
            <w:top w:val="none" w:sz="0" w:space="0" w:color="auto"/>
            <w:left w:val="none" w:sz="0" w:space="0" w:color="auto"/>
            <w:bottom w:val="none" w:sz="0" w:space="0" w:color="auto"/>
            <w:right w:val="none" w:sz="0" w:space="0" w:color="auto"/>
          </w:divBdr>
          <w:divsChild>
            <w:div w:id="74400529">
              <w:marLeft w:val="0"/>
              <w:marRight w:val="0"/>
              <w:marTop w:val="0"/>
              <w:marBottom w:val="0"/>
              <w:divBdr>
                <w:top w:val="none" w:sz="0" w:space="0" w:color="auto"/>
                <w:left w:val="none" w:sz="0" w:space="0" w:color="auto"/>
                <w:bottom w:val="none" w:sz="0" w:space="0" w:color="auto"/>
                <w:right w:val="none" w:sz="0" w:space="0" w:color="auto"/>
              </w:divBdr>
              <w:divsChild>
                <w:div w:id="18921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75711">
      <w:bodyDiv w:val="1"/>
      <w:marLeft w:val="0"/>
      <w:marRight w:val="0"/>
      <w:marTop w:val="0"/>
      <w:marBottom w:val="0"/>
      <w:divBdr>
        <w:top w:val="none" w:sz="0" w:space="0" w:color="auto"/>
        <w:left w:val="none" w:sz="0" w:space="0" w:color="auto"/>
        <w:bottom w:val="none" w:sz="0" w:space="0" w:color="auto"/>
        <w:right w:val="none" w:sz="0" w:space="0" w:color="auto"/>
      </w:divBdr>
      <w:divsChild>
        <w:div w:id="1336885389">
          <w:marLeft w:val="0"/>
          <w:marRight w:val="0"/>
          <w:marTop w:val="0"/>
          <w:marBottom w:val="0"/>
          <w:divBdr>
            <w:top w:val="none" w:sz="0" w:space="0" w:color="auto"/>
            <w:left w:val="none" w:sz="0" w:space="0" w:color="auto"/>
            <w:bottom w:val="none" w:sz="0" w:space="0" w:color="auto"/>
            <w:right w:val="none" w:sz="0" w:space="0" w:color="auto"/>
          </w:divBdr>
          <w:divsChild>
            <w:div w:id="593973779">
              <w:marLeft w:val="0"/>
              <w:marRight w:val="0"/>
              <w:marTop w:val="0"/>
              <w:marBottom w:val="0"/>
              <w:divBdr>
                <w:top w:val="none" w:sz="0" w:space="0" w:color="auto"/>
                <w:left w:val="none" w:sz="0" w:space="0" w:color="auto"/>
                <w:bottom w:val="none" w:sz="0" w:space="0" w:color="auto"/>
                <w:right w:val="none" w:sz="0" w:space="0" w:color="auto"/>
              </w:divBdr>
              <w:divsChild>
                <w:div w:id="79706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371871">
      <w:bodyDiv w:val="1"/>
      <w:marLeft w:val="0"/>
      <w:marRight w:val="0"/>
      <w:marTop w:val="0"/>
      <w:marBottom w:val="0"/>
      <w:divBdr>
        <w:top w:val="none" w:sz="0" w:space="0" w:color="auto"/>
        <w:left w:val="none" w:sz="0" w:space="0" w:color="auto"/>
        <w:bottom w:val="none" w:sz="0" w:space="0" w:color="auto"/>
        <w:right w:val="none" w:sz="0" w:space="0" w:color="auto"/>
      </w:divBdr>
      <w:divsChild>
        <w:div w:id="19165645">
          <w:marLeft w:val="0"/>
          <w:marRight w:val="0"/>
          <w:marTop w:val="0"/>
          <w:marBottom w:val="0"/>
          <w:divBdr>
            <w:top w:val="none" w:sz="0" w:space="0" w:color="auto"/>
            <w:left w:val="none" w:sz="0" w:space="0" w:color="auto"/>
            <w:bottom w:val="none" w:sz="0" w:space="0" w:color="auto"/>
            <w:right w:val="none" w:sz="0" w:space="0" w:color="auto"/>
          </w:divBdr>
          <w:divsChild>
            <w:div w:id="1444031668">
              <w:marLeft w:val="0"/>
              <w:marRight w:val="0"/>
              <w:marTop w:val="0"/>
              <w:marBottom w:val="0"/>
              <w:divBdr>
                <w:top w:val="none" w:sz="0" w:space="0" w:color="auto"/>
                <w:left w:val="none" w:sz="0" w:space="0" w:color="auto"/>
                <w:bottom w:val="none" w:sz="0" w:space="0" w:color="auto"/>
                <w:right w:val="none" w:sz="0" w:space="0" w:color="auto"/>
              </w:divBdr>
              <w:divsChild>
                <w:div w:id="10664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453761">
      <w:bodyDiv w:val="1"/>
      <w:marLeft w:val="0"/>
      <w:marRight w:val="0"/>
      <w:marTop w:val="0"/>
      <w:marBottom w:val="0"/>
      <w:divBdr>
        <w:top w:val="none" w:sz="0" w:space="0" w:color="auto"/>
        <w:left w:val="none" w:sz="0" w:space="0" w:color="auto"/>
        <w:bottom w:val="none" w:sz="0" w:space="0" w:color="auto"/>
        <w:right w:val="none" w:sz="0" w:space="0" w:color="auto"/>
      </w:divBdr>
      <w:divsChild>
        <w:div w:id="467237343">
          <w:marLeft w:val="0"/>
          <w:marRight w:val="0"/>
          <w:marTop w:val="0"/>
          <w:marBottom w:val="0"/>
          <w:divBdr>
            <w:top w:val="none" w:sz="0" w:space="0" w:color="auto"/>
            <w:left w:val="none" w:sz="0" w:space="0" w:color="auto"/>
            <w:bottom w:val="none" w:sz="0" w:space="0" w:color="auto"/>
            <w:right w:val="none" w:sz="0" w:space="0" w:color="auto"/>
          </w:divBdr>
          <w:divsChild>
            <w:div w:id="1917592376">
              <w:marLeft w:val="0"/>
              <w:marRight w:val="0"/>
              <w:marTop w:val="0"/>
              <w:marBottom w:val="0"/>
              <w:divBdr>
                <w:top w:val="none" w:sz="0" w:space="0" w:color="auto"/>
                <w:left w:val="none" w:sz="0" w:space="0" w:color="auto"/>
                <w:bottom w:val="none" w:sz="0" w:space="0" w:color="auto"/>
                <w:right w:val="none" w:sz="0" w:space="0" w:color="auto"/>
              </w:divBdr>
              <w:divsChild>
                <w:div w:id="159659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988627">
      <w:bodyDiv w:val="1"/>
      <w:marLeft w:val="0"/>
      <w:marRight w:val="0"/>
      <w:marTop w:val="0"/>
      <w:marBottom w:val="0"/>
      <w:divBdr>
        <w:top w:val="none" w:sz="0" w:space="0" w:color="auto"/>
        <w:left w:val="none" w:sz="0" w:space="0" w:color="auto"/>
        <w:bottom w:val="none" w:sz="0" w:space="0" w:color="auto"/>
        <w:right w:val="none" w:sz="0" w:space="0" w:color="auto"/>
      </w:divBdr>
      <w:divsChild>
        <w:div w:id="1860309717">
          <w:marLeft w:val="0"/>
          <w:marRight w:val="0"/>
          <w:marTop w:val="0"/>
          <w:marBottom w:val="0"/>
          <w:divBdr>
            <w:top w:val="none" w:sz="0" w:space="0" w:color="auto"/>
            <w:left w:val="none" w:sz="0" w:space="0" w:color="auto"/>
            <w:bottom w:val="none" w:sz="0" w:space="0" w:color="auto"/>
            <w:right w:val="none" w:sz="0" w:space="0" w:color="auto"/>
          </w:divBdr>
          <w:divsChild>
            <w:div w:id="1961258875">
              <w:marLeft w:val="0"/>
              <w:marRight w:val="0"/>
              <w:marTop w:val="0"/>
              <w:marBottom w:val="0"/>
              <w:divBdr>
                <w:top w:val="none" w:sz="0" w:space="0" w:color="auto"/>
                <w:left w:val="none" w:sz="0" w:space="0" w:color="auto"/>
                <w:bottom w:val="none" w:sz="0" w:space="0" w:color="auto"/>
                <w:right w:val="none" w:sz="0" w:space="0" w:color="auto"/>
              </w:divBdr>
              <w:divsChild>
                <w:div w:id="17932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2274</Words>
  <Characters>12508</Characters>
  <Application>Microsoft Macintosh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14753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51</cp:revision>
  <dcterms:created xsi:type="dcterms:W3CDTF">2019-10-26T21:04:00Z</dcterms:created>
  <dcterms:modified xsi:type="dcterms:W3CDTF">2021-08-27T07:26:00Z</dcterms:modified>
</cp:coreProperties>
</file>