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1E95B92" w14:textId="77777777" w:rsidTr="00597CC3">
        <w:tc>
          <w:tcPr>
            <w:tcW w:w="2122" w:type="dxa"/>
          </w:tcPr>
          <w:p w14:paraId="3F676462" w14:textId="77777777" w:rsidR="001203BA" w:rsidRPr="00B07AC9" w:rsidRDefault="001203BA" w:rsidP="00F27562">
            <w:pPr>
              <w:rPr>
                <w:b/>
                <w:sz w:val="32"/>
                <w:szCs w:val="32"/>
                <w:lang w:val="nl-BE"/>
              </w:rPr>
            </w:pPr>
            <w:r w:rsidRPr="00B07AC9">
              <w:rPr>
                <w:b/>
                <w:sz w:val="32"/>
                <w:szCs w:val="32"/>
                <w:lang w:val="nl-BE"/>
              </w:rPr>
              <w:t xml:space="preserve">ARTIKEL </w:t>
            </w:r>
            <w:r w:rsidR="00E85350">
              <w:rPr>
                <w:b/>
                <w:sz w:val="32"/>
                <w:szCs w:val="32"/>
                <w:lang w:val="nl-BE"/>
              </w:rPr>
              <w:t>5:3</w:t>
            </w:r>
            <w:r w:rsidR="00F25EFD">
              <w:rPr>
                <w:b/>
                <w:sz w:val="32"/>
                <w:szCs w:val="32"/>
                <w:lang w:val="nl-BE"/>
              </w:rPr>
              <w:t>5</w:t>
            </w:r>
          </w:p>
        </w:tc>
        <w:tc>
          <w:tcPr>
            <w:tcW w:w="11623" w:type="dxa"/>
            <w:gridSpan w:val="2"/>
            <w:shd w:val="clear" w:color="auto" w:fill="auto"/>
          </w:tcPr>
          <w:p w14:paraId="7C82D31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A2F7607" w14:textId="77777777" w:rsidTr="00597CC3">
        <w:tc>
          <w:tcPr>
            <w:tcW w:w="2122" w:type="dxa"/>
          </w:tcPr>
          <w:p w14:paraId="306AC2B0" w14:textId="77777777" w:rsidR="001203BA" w:rsidRPr="00B07AC9" w:rsidRDefault="001203BA" w:rsidP="007D7A6B">
            <w:pPr>
              <w:rPr>
                <w:b/>
                <w:sz w:val="32"/>
                <w:szCs w:val="32"/>
                <w:lang w:val="nl-BE"/>
              </w:rPr>
            </w:pPr>
          </w:p>
        </w:tc>
        <w:tc>
          <w:tcPr>
            <w:tcW w:w="11623" w:type="dxa"/>
            <w:gridSpan w:val="2"/>
            <w:shd w:val="clear" w:color="auto" w:fill="auto"/>
          </w:tcPr>
          <w:p w14:paraId="0ABB9AD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7A731C" w:rsidRPr="00974261" w14:paraId="30648064" w14:textId="77777777" w:rsidTr="00587B23">
        <w:trPr>
          <w:trHeight w:val="945"/>
        </w:trPr>
        <w:tc>
          <w:tcPr>
            <w:tcW w:w="2122" w:type="dxa"/>
          </w:tcPr>
          <w:p w14:paraId="69CFE187" w14:textId="77777777" w:rsidR="007A731C" w:rsidRDefault="007A731C" w:rsidP="00E34FF7">
            <w:pPr>
              <w:spacing w:after="0" w:line="240" w:lineRule="auto"/>
              <w:jc w:val="both"/>
              <w:rPr>
                <w:rFonts w:cs="Calibri"/>
                <w:lang w:val="nl-BE"/>
              </w:rPr>
            </w:pPr>
            <w:r>
              <w:rPr>
                <w:rFonts w:cs="Calibri"/>
                <w:lang w:val="nl-BE"/>
              </w:rPr>
              <w:t>WVV</w:t>
            </w:r>
          </w:p>
        </w:tc>
        <w:tc>
          <w:tcPr>
            <w:tcW w:w="5811" w:type="dxa"/>
            <w:shd w:val="clear" w:color="auto" w:fill="auto"/>
          </w:tcPr>
          <w:p w14:paraId="65BFB675" w14:textId="77777777" w:rsidR="00D836FA" w:rsidRDefault="00D836FA" w:rsidP="00D836FA">
            <w:pPr>
              <w:spacing w:after="0" w:line="240" w:lineRule="auto"/>
              <w:jc w:val="both"/>
              <w:rPr>
                <w:rFonts w:cs="Calibri"/>
                <w:bCs/>
                <w:lang w:val="nl-NL"/>
              </w:rPr>
            </w:pPr>
            <w:r w:rsidRPr="003F5275">
              <w:rPr>
                <w:rFonts w:cs="Calibri"/>
                <w:bCs/>
                <w:lang w:val="nl-NL"/>
              </w:rPr>
              <w:t xml:space="preserve">De betaling van vervallen dividenden, interesten en kapitalen van gedematerialiseerde effecten aan de </w:t>
            </w:r>
            <w:del w:id="0" w:author="Microsoft Office-gebruiker" w:date="2021-08-27T10:03:00Z">
              <w:r w:rsidRPr="004B7826">
                <w:rPr>
                  <w:rFonts w:cs="Calibri"/>
                  <w:lang w:val="nl-BE"/>
                </w:rPr>
                <w:delText xml:space="preserve">vereffeningsinstelling </w:delText>
              </w:r>
            </w:del>
            <w:ins w:id="1" w:author="Microsoft Office-gebruiker" w:date="2021-08-27T10:03:00Z">
              <w:r w:rsidRPr="003F5275">
                <w:rPr>
                  <w:rFonts w:cs="Calibri"/>
                  <w:bCs/>
                  <w:lang w:val="nl-NL"/>
                </w:rPr>
                <w:t>centrale effectenbewaarinstelling </w:t>
              </w:r>
            </w:ins>
            <w:r w:rsidRPr="003F5275">
              <w:rPr>
                <w:rFonts w:cs="Calibri"/>
                <w:bCs/>
                <w:lang w:val="nl-NL"/>
              </w:rPr>
              <w:t>of, in voorkomend geval, aan de erkende rekeninghouder wanneer artikel 5:39 wordt toegepast, is bevrijdend voor de uitgever.</w:t>
            </w:r>
          </w:p>
          <w:p w14:paraId="06C790D5" w14:textId="77777777" w:rsidR="00D836FA" w:rsidRDefault="00D836FA" w:rsidP="00D836FA">
            <w:pPr>
              <w:spacing w:after="0" w:line="240" w:lineRule="auto"/>
              <w:jc w:val="both"/>
              <w:rPr>
                <w:rFonts w:cs="Calibri"/>
                <w:bCs/>
                <w:lang w:val="nl-NL"/>
              </w:rPr>
            </w:pPr>
          </w:p>
          <w:p w14:paraId="670BE2F7" w14:textId="127469EE" w:rsidR="007A731C" w:rsidRPr="003F5275" w:rsidRDefault="00D836FA" w:rsidP="00F25EFD">
            <w:pPr>
              <w:spacing w:after="0" w:line="240" w:lineRule="auto"/>
              <w:jc w:val="both"/>
              <w:rPr>
                <w:rFonts w:cs="Calibri"/>
                <w:lang w:val="nl-NL"/>
              </w:rPr>
            </w:pPr>
            <w:del w:id="2" w:author="Microsoft Office-gebruiker" w:date="2021-08-27T10:03:00Z">
              <w:r w:rsidRPr="004B7826">
                <w:rPr>
                  <w:rFonts w:cs="Calibri"/>
                  <w:lang w:val="nl-BE"/>
                </w:rPr>
                <w:delText xml:space="preserve">De vereffeningsinstelling </w:delText>
              </w:r>
            </w:del>
            <w:ins w:id="3" w:author="Microsoft Office-gebruiker" w:date="2021-08-27T10:03:00Z">
              <w:r w:rsidRPr="003F5275">
                <w:rPr>
                  <w:rFonts w:cs="Calibri"/>
                  <w:bCs/>
                  <w:lang w:val="nl-NL"/>
                </w:rPr>
                <w:t>De centrale effectenbewaarinstelling </w:t>
              </w:r>
            </w:ins>
            <w:r w:rsidRPr="003F5275">
              <w:rPr>
                <w:rFonts w:cs="Calibri"/>
                <w:bCs/>
                <w:lang w:val="nl-NL"/>
              </w:rPr>
              <w:t xml:space="preserve">of, in voorkomend geval, de erkende rekeninghouder wanneer artikel 5:39 wordt toegepast, stort deze dividenden, interesten en kapitalen door aan de erkende rekeninghouders, overeenkomstig de bedragen aan gedematerialiseerde effecten die op de vervaldag geboekt staan op hun naam. Deze betalingen zijn bevrijdend voor </w:t>
            </w:r>
            <w:r>
              <w:rPr>
                <w:rFonts w:cs="Calibri"/>
                <w:bCs/>
                <w:lang w:val="nl-NL"/>
              </w:rPr>
              <w:t>d</w:t>
            </w:r>
            <w:r w:rsidRPr="003F5275">
              <w:rPr>
                <w:rFonts w:cs="Calibri"/>
                <w:bCs/>
                <w:lang w:val="nl-NL"/>
              </w:rPr>
              <w:t xml:space="preserve">e </w:t>
            </w:r>
            <w:del w:id="4" w:author="Microsoft Office-gebruiker" w:date="2021-08-27T10:03:00Z">
              <w:r w:rsidRPr="004B7826">
                <w:rPr>
                  <w:rFonts w:cs="Calibri"/>
                  <w:lang w:val="nl-BE"/>
                </w:rPr>
                <w:delText>vereffeningsinstelling</w:delText>
              </w:r>
            </w:del>
            <w:ins w:id="5" w:author="Microsoft Office-gebruiker" w:date="2021-08-27T10:03:00Z">
              <w:r w:rsidRPr="003F5275">
                <w:rPr>
                  <w:rFonts w:cs="Calibri"/>
                  <w:bCs/>
                  <w:lang w:val="nl-NL"/>
                </w:rPr>
                <w:t>centrale effectenbewaarinstelling</w:t>
              </w:r>
            </w:ins>
            <w:r w:rsidRPr="003F5275">
              <w:rPr>
                <w:rFonts w:cs="Calibri"/>
                <w:bCs/>
                <w:lang w:val="nl-NL"/>
              </w:rPr>
              <w:t xml:space="preserve"> of, in voorkomend geval, voor de erkende rekeninghouder wanneer artikel 5:39 wordt toegepast.</w:t>
            </w:r>
          </w:p>
        </w:tc>
        <w:tc>
          <w:tcPr>
            <w:tcW w:w="5812" w:type="dxa"/>
            <w:shd w:val="clear" w:color="auto" w:fill="auto"/>
          </w:tcPr>
          <w:p w14:paraId="77AEB443" w14:textId="77777777" w:rsidR="00233E60" w:rsidRPr="005B4FE4" w:rsidRDefault="00233E60" w:rsidP="00233E60">
            <w:pPr>
              <w:spacing w:after="0" w:line="240" w:lineRule="auto"/>
              <w:jc w:val="both"/>
              <w:rPr>
                <w:rFonts w:cs="Calibri"/>
                <w:bCs/>
                <w:lang w:val="fr-FR"/>
              </w:rPr>
            </w:pPr>
            <w:r w:rsidRPr="005B4FE4">
              <w:rPr>
                <w:rFonts w:cs="Calibri"/>
                <w:bCs/>
                <w:lang w:val="fr-FR"/>
              </w:rPr>
              <w:t xml:space="preserve">Le paiement des dividendes, des intérêts et des capitaux échus des titres dématérialisés </w:t>
            </w:r>
            <w:del w:id="6" w:author="Microsoft Office-gebruiker" w:date="2021-08-27T10:05:00Z">
              <w:r w:rsidRPr="004B7826">
                <w:rPr>
                  <w:rFonts w:cs="Calibri"/>
                  <w:lang w:val="fr-BE"/>
                </w:rPr>
                <w:delText>à l'organisme</w:delText>
              </w:r>
            </w:del>
            <w:ins w:id="7" w:author="Microsoft Office-gebruiker" w:date="2021-08-27T10:05:00Z">
              <w:r w:rsidRPr="005B4FE4">
                <w:rPr>
                  <w:rFonts w:cs="Calibri"/>
                  <w:bCs/>
                  <w:lang w:val="fr-FR"/>
                </w:rPr>
                <w:t>au dépositaire central</w:t>
              </w:r>
            </w:ins>
            <w:r w:rsidRPr="005B4FE4">
              <w:rPr>
                <w:rFonts w:cs="Calibri"/>
                <w:bCs/>
                <w:lang w:val="fr-FR"/>
              </w:rPr>
              <w:t xml:space="preserve"> de </w:t>
            </w:r>
            <w:del w:id="8" w:author="Microsoft Office-gebruiker" w:date="2021-08-27T10:05:00Z">
              <w:r w:rsidRPr="004B7826">
                <w:rPr>
                  <w:rFonts w:cs="Calibri"/>
                  <w:lang w:val="fr-BE"/>
                </w:rPr>
                <w:delText>liquidation</w:delText>
              </w:r>
            </w:del>
            <w:ins w:id="9" w:author="Microsoft Office-gebruiker" w:date="2021-08-27T10:05:00Z">
              <w:r w:rsidRPr="005B4FE4">
                <w:rPr>
                  <w:rFonts w:cs="Calibri"/>
                  <w:bCs/>
                  <w:lang w:val="fr-FR"/>
                </w:rPr>
                <w:t>titres</w:t>
              </w:r>
            </w:ins>
            <w:r w:rsidRPr="005B4FE4">
              <w:rPr>
                <w:rFonts w:cs="Calibri"/>
                <w:bCs/>
                <w:lang w:val="fr-FR"/>
              </w:rPr>
              <w:t xml:space="preserve"> ou, le cas échéant, au teneur de comptes agréé en cas d'application de l'article 5:39, est libératoire pour l'émetteur.</w:t>
            </w:r>
            <w:r w:rsidRPr="005B4FE4">
              <w:rPr>
                <w:rFonts w:cs="Calibri"/>
                <w:bCs/>
                <w:lang w:val="fr-FR"/>
              </w:rPr>
              <w:br/>
            </w:r>
          </w:p>
          <w:p w14:paraId="044656DE" w14:textId="77777777" w:rsidR="00233E60" w:rsidRPr="004B7826" w:rsidRDefault="00233E60" w:rsidP="00233E60">
            <w:pPr>
              <w:spacing w:after="0" w:line="240" w:lineRule="auto"/>
              <w:jc w:val="both"/>
              <w:rPr>
                <w:del w:id="10" w:author="Microsoft Office-gebruiker" w:date="2021-08-27T10:05:00Z"/>
                <w:rFonts w:cs="Calibri"/>
                <w:lang w:val="fr-BE"/>
              </w:rPr>
            </w:pPr>
          </w:p>
          <w:p w14:paraId="4E0EFF49" w14:textId="6E8E6621" w:rsidR="007A731C" w:rsidRPr="00974261" w:rsidRDefault="00233E60" w:rsidP="00F25EFD">
            <w:pPr>
              <w:spacing w:after="0" w:line="240" w:lineRule="auto"/>
              <w:jc w:val="both"/>
              <w:rPr>
                <w:rFonts w:cs="Calibri"/>
                <w:lang w:val="fr-FR"/>
              </w:rPr>
            </w:pPr>
            <w:del w:id="11" w:author="Microsoft Office-gebruiker" w:date="2021-08-27T10:05:00Z">
              <w:r w:rsidRPr="004B7826">
                <w:rPr>
                  <w:rFonts w:cs="Calibri"/>
                  <w:bCs/>
                  <w:iCs/>
                  <w:lang w:val="fr-FR"/>
                </w:rPr>
                <w:delText>L'organisme</w:delText>
              </w:r>
            </w:del>
            <w:ins w:id="12" w:author="Microsoft Office-gebruiker" w:date="2021-08-27T10:05:00Z">
              <w:r w:rsidRPr="005B4FE4">
                <w:rPr>
                  <w:rFonts w:cs="Calibri"/>
                  <w:bCs/>
                  <w:lang w:val="fr-FR"/>
                </w:rPr>
                <w:t>Le dépositaire central</w:t>
              </w:r>
            </w:ins>
            <w:r w:rsidRPr="005B4FE4">
              <w:rPr>
                <w:rFonts w:cs="Calibri"/>
                <w:bCs/>
                <w:lang w:val="fr-FR"/>
              </w:rPr>
              <w:t xml:space="preserve"> de </w:t>
            </w:r>
            <w:del w:id="13" w:author="Microsoft Office-gebruiker" w:date="2021-08-27T10:05:00Z">
              <w:r w:rsidRPr="004B7826">
                <w:rPr>
                  <w:rFonts w:cs="Calibri"/>
                  <w:bCs/>
                  <w:iCs/>
                  <w:lang w:val="fr-FR"/>
                </w:rPr>
                <w:delText>liquidation</w:delText>
              </w:r>
            </w:del>
            <w:ins w:id="14" w:author="Microsoft Office-gebruiker" w:date="2021-08-27T10:05:00Z">
              <w:r w:rsidRPr="005B4FE4">
                <w:rPr>
                  <w:rFonts w:cs="Calibri"/>
                  <w:bCs/>
                  <w:lang w:val="fr-FR"/>
                </w:rPr>
                <w:t>titres</w:t>
              </w:r>
            </w:ins>
            <w:r w:rsidRPr="005B4FE4">
              <w:rPr>
                <w:rFonts w:cs="Calibri"/>
                <w:bCs/>
                <w:lang w:val="fr-FR"/>
              </w:rPr>
              <w:t xml:space="preserve"> ou, le cas échéant, le teneur de comptes agréé en cas d'application de l'article 5:39, rétrocède ces dividendes, intérêts et capitaux aux teneurs de comptes agréés en fonction des montants de titres dématérialisés </w:t>
            </w:r>
            <w:ins w:id="15" w:author="Microsoft Office-gebruiker" w:date="2021-08-27T10:05:00Z">
              <w:r w:rsidRPr="005B4FE4">
                <w:rPr>
                  <w:rFonts w:cs="Calibri"/>
                  <w:bCs/>
                  <w:lang w:val="fr-FR"/>
                </w:rPr>
                <w:t xml:space="preserve">inscrits </w:t>
              </w:r>
            </w:ins>
            <w:r w:rsidRPr="005B4FE4">
              <w:rPr>
                <w:rFonts w:cs="Calibri"/>
                <w:bCs/>
                <w:lang w:val="fr-FR"/>
              </w:rPr>
              <w:t xml:space="preserve">à leur nom à l'échéance. Ces paiements sont libératoires pour </w:t>
            </w:r>
            <w:del w:id="16" w:author="Microsoft Office-gebruiker" w:date="2021-08-27T10:05:00Z">
              <w:r w:rsidRPr="004B7826">
                <w:rPr>
                  <w:rFonts w:cs="Calibri"/>
                  <w:bCs/>
                  <w:iCs/>
                  <w:lang w:val="fr-FR"/>
                </w:rPr>
                <w:delText>l'organisme</w:delText>
              </w:r>
            </w:del>
            <w:ins w:id="17" w:author="Microsoft Office-gebruiker" w:date="2021-08-27T10:05:00Z">
              <w:r w:rsidRPr="005B4FE4">
                <w:rPr>
                  <w:rFonts w:cs="Calibri"/>
                  <w:bCs/>
                  <w:lang w:val="fr-FR"/>
                </w:rPr>
                <w:t>le dépositaire central</w:t>
              </w:r>
            </w:ins>
            <w:r w:rsidRPr="005B4FE4">
              <w:rPr>
                <w:rFonts w:cs="Calibri"/>
                <w:bCs/>
                <w:lang w:val="fr-FR"/>
              </w:rPr>
              <w:t xml:space="preserve"> de </w:t>
            </w:r>
            <w:del w:id="18" w:author="Microsoft Office-gebruiker" w:date="2021-08-27T10:05:00Z">
              <w:r w:rsidRPr="004B7826">
                <w:rPr>
                  <w:rFonts w:cs="Calibri"/>
                  <w:bCs/>
                  <w:iCs/>
                  <w:lang w:val="fr-FR"/>
                </w:rPr>
                <w:delText xml:space="preserve">liquidation </w:delText>
              </w:r>
            </w:del>
            <w:ins w:id="19" w:author="Microsoft Office-gebruiker" w:date="2021-08-27T10:05:00Z">
              <w:r w:rsidRPr="005B4FE4">
                <w:rPr>
                  <w:rFonts w:cs="Calibri"/>
                  <w:bCs/>
                  <w:lang w:val="fr-FR"/>
                </w:rPr>
                <w:t>titres </w:t>
              </w:r>
            </w:ins>
            <w:r w:rsidRPr="005B4FE4">
              <w:rPr>
                <w:rFonts w:cs="Calibri"/>
                <w:bCs/>
                <w:lang w:val="fr-FR"/>
              </w:rPr>
              <w:t>ou, le cas échéant, pour le teneur de comptes agréé en cas d'application de l'article 5:39.</w:t>
            </w:r>
          </w:p>
        </w:tc>
      </w:tr>
      <w:tr w:rsidR="007A731C" w:rsidRPr="00974261" w14:paraId="17674A89" w14:textId="77777777" w:rsidTr="00587B23">
        <w:trPr>
          <w:trHeight w:val="945"/>
        </w:trPr>
        <w:tc>
          <w:tcPr>
            <w:tcW w:w="2122" w:type="dxa"/>
          </w:tcPr>
          <w:p w14:paraId="1A9E533F" w14:textId="77777777" w:rsidR="007A731C" w:rsidRDefault="007A731C" w:rsidP="00E34FF7">
            <w:pPr>
              <w:spacing w:after="0" w:line="240" w:lineRule="auto"/>
              <w:jc w:val="both"/>
              <w:rPr>
                <w:rFonts w:cs="Calibri"/>
                <w:lang w:val="nl-BE"/>
              </w:rPr>
            </w:pPr>
            <w:r>
              <w:rPr>
                <w:rFonts w:cs="Calibri"/>
                <w:lang w:val="nl-BE"/>
              </w:rPr>
              <w:t>Wetsvoorstel 1887</w:t>
            </w:r>
          </w:p>
        </w:tc>
        <w:tc>
          <w:tcPr>
            <w:tcW w:w="5811" w:type="dxa"/>
            <w:shd w:val="clear" w:color="auto" w:fill="auto"/>
          </w:tcPr>
          <w:p w14:paraId="2E0D9908" w14:textId="77777777" w:rsidR="001E1066" w:rsidRPr="001E1066" w:rsidRDefault="001E1066" w:rsidP="001E1066">
            <w:pPr>
              <w:spacing w:after="0" w:line="240" w:lineRule="auto"/>
              <w:jc w:val="both"/>
              <w:rPr>
                <w:rFonts w:cs="Calibri"/>
                <w:lang w:val="nl-NL"/>
              </w:rPr>
            </w:pPr>
            <w:r w:rsidRPr="001E1066">
              <w:rPr>
                <w:rFonts w:cs="Calibri"/>
                <w:lang w:val="nl-NL"/>
              </w:rPr>
              <w:t xml:space="preserve">In de artikelen 5:35 en 6:34 van hetzelfde Wetboek worden telkens de volgende wijzigingen aangebracht: </w:t>
            </w:r>
          </w:p>
          <w:p w14:paraId="5AB49B3A" w14:textId="330FB676" w:rsidR="001E1066" w:rsidRPr="001E1066" w:rsidRDefault="001E1066" w:rsidP="001E1066">
            <w:pPr>
              <w:spacing w:after="0" w:line="240" w:lineRule="auto"/>
              <w:jc w:val="both"/>
              <w:rPr>
                <w:rFonts w:cs="Calibri"/>
                <w:lang w:val="nl-NL"/>
              </w:rPr>
            </w:pPr>
            <w:r w:rsidRPr="001E1066">
              <w:rPr>
                <w:rFonts w:cs="Calibri"/>
                <w:lang w:val="nl-NL"/>
              </w:rPr>
              <w:t>1° in het eerste lid worden de woorden ′′aan de vereffeningsinstel- ling′′ vervangen door de woorden ′′aa</w:t>
            </w:r>
            <w:r>
              <w:rPr>
                <w:rFonts w:cs="Calibri"/>
                <w:lang w:val="nl-NL"/>
              </w:rPr>
              <w:t>n de centrale effectenbewaarin</w:t>
            </w:r>
            <w:r w:rsidRPr="001E1066">
              <w:rPr>
                <w:rFonts w:cs="Calibri"/>
                <w:lang w:val="nl-NL"/>
              </w:rPr>
              <w:t xml:space="preserve">stelling′′; </w:t>
            </w:r>
          </w:p>
          <w:p w14:paraId="5DB3D94F" w14:textId="77777777" w:rsidR="001E1066" w:rsidRPr="001E1066" w:rsidRDefault="001E1066" w:rsidP="001E1066">
            <w:pPr>
              <w:spacing w:after="0" w:line="240" w:lineRule="auto"/>
              <w:jc w:val="both"/>
              <w:rPr>
                <w:rFonts w:cs="Calibri"/>
                <w:lang w:val="nl-NL"/>
              </w:rPr>
            </w:pPr>
            <w:r w:rsidRPr="001E1066">
              <w:rPr>
                <w:rFonts w:cs="Calibri"/>
                <w:lang w:val="nl-NL"/>
              </w:rPr>
              <w:t xml:space="preserve">2° in het tweede lid worden de woorden ′′De vereffeningsinstelling′′ vervangen door de woorden ′′De centrale effectenbewaarinstelling′′ en worden de woorden ′′de vereffeningsinstelling′′ vervangen door de woorden ′′de centrale effectenbewaarinstelling′′. </w:t>
            </w:r>
          </w:p>
          <w:p w14:paraId="46EC6656" w14:textId="77777777" w:rsidR="007A731C" w:rsidRPr="001E1066" w:rsidRDefault="007A731C" w:rsidP="00F25EFD">
            <w:pPr>
              <w:spacing w:after="0" w:line="240" w:lineRule="auto"/>
              <w:jc w:val="both"/>
              <w:rPr>
                <w:rFonts w:cs="Calibri"/>
                <w:lang w:val="nl-NL"/>
              </w:rPr>
            </w:pPr>
          </w:p>
        </w:tc>
        <w:tc>
          <w:tcPr>
            <w:tcW w:w="5812" w:type="dxa"/>
            <w:shd w:val="clear" w:color="auto" w:fill="auto"/>
          </w:tcPr>
          <w:p w14:paraId="306D5804" w14:textId="77777777" w:rsidR="00417D6F" w:rsidRPr="00417D6F" w:rsidRDefault="00417D6F" w:rsidP="00417D6F">
            <w:pPr>
              <w:spacing w:after="0" w:line="240" w:lineRule="auto"/>
              <w:jc w:val="both"/>
              <w:rPr>
                <w:rFonts w:cs="Calibri"/>
                <w:lang w:val="fr-FR"/>
              </w:rPr>
            </w:pPr>
            <w:r w:rsidRPr="00417D6F">
              <w:rPr>
                <w:rFonts w:cs="Calibri"/>
                <w:lang w:val="fr-FR"/>
              </w:rPr>
              <w:t xml:space="preserve">Dans les articles 5:35 et 6:34 du même Code, les modifica- tions suivantes sont chaque fois apportées : </w:t>
            </w:r>
          </w:p>
          <w:p w14:paraId="6DD66080" w14:textId="77777777" w:rsidR="00417D6F" w:rsidRPr="00417D6F" w:rsidRDefault="00417D6F" w:rsidP="00417D6F">
            <w:pPr>
              <w:spacing w:after="0" w:line="240" w:lineRule="auto"/>
              <w:jc w:val="both"/>
              <w:rPr>
                <w:rFonts w:cs="Calibri"/>
                <w:lang w:val="fr-FR"/>
              </w:rPr>
            </w:pPr>
            <w:r w:rsidRPr="00417D6F">
              <w:rPr>
                <w:rFonts w:cs="Calibri"/>
                <w:lang w:val="fr-FR"/>
              </w:rPr>
              <w:t xml:space="preserve">1° dans l’alinéa 1er, les mots ′′à l’organisme de liquidation′′ sont remplacés par les mots ′′au dépositaire central de titres′′; </w:t>
            </w:r>
          </w:p>
          <w:p w14:paraId="5441008A" w14:textId="77777777" w:rsidR="00417D6F" w:rsidRPr="00417D6F" w:rsidRDefault="00417D6F" w:rsidP="00417D6F">
            <w:pPr>
              <w:spacing w:after="0" w:line="240" w:lineRule="auto"/>
              <w:jc w:val="both"/>
              <w:rPr>
                <w:rFonts w:cs="Calibri"/>
                <w:lang w:val="fr-FR"/>
              </w:rPr>
            </w:pPr>
            <w:r w:rsidRPr="00417D6F">
              <w:rPr>
                <w:rFonts w:cs="Calibri"/>
                <w:lang w:val="fr-FR"/>
              </w:rPr>
              <w:t xml:space="preserve">2° dans l’alinéa 2, les mots ′′L’organisme de liquidation′′ sont remplacés par les mots ′′Le dépositaire central de titres′′ et les mots ′′l’organisme de liquidation′′ sont remplacés par les mots ′′le dépositaire central de titres′′. </w:t>
            </w:r>
          </w:p>
          <w:p w14:paraId="761ED1E6" w14:textId="77777777" w:rsidR="007A731C" w:rsidRPr="00974261" w:rsidRDefault="007A731C" w:rsidP="00F25EFD">
            <w:pPr>
              <w:spacing w:after="0" w:line="240" w:lineRule="auto"/>
              <w:jc w:val="both"/>
              <w:rPr>
                <w:rFonts w:cs="Calibri"/>
                <w:lang w:val="fr-FR"/>
              </w:rPr>
            </w:pPr>
          </w:p>
        </w:tc>
      </w:tr>
      <w:tr w:rsidR="007A731C" w:rsidRPr="00974261" w14:paraId="71ED7C22" w14:textId="77777777" w:rsidTr="00587B23">
        <w:trPr>
          <w:trHeight w:val="945"/>
        </w:trPr>
        <w:tc>
          <w:tcPr>
            <w:tcW w:w="2122" w:type="dxa"/>
          </w:tcPr>
          <w:p w14:paraId="70A3257C" w14:textId="77777777" w:rsidR="007A731C" w:rsidRDefault="007A731C" w:rsidP="00E34FF7">
            <w:pPr>
              <w:spacing w:after="0" w:line="240" w:lineRule="auto"/>
              <w:jc w:val="both"/>
              <w:rPr>
                <w:rFonts w:cs="Calibri"/>
                <w:lang w:val="nl-BE"/>
              </w:rPr>
            </w:pPr>
            <w:r>
              <w:rPr>
                <w:rFonts w:cs="Calibri"/>
                <w:lang w:val="nl-BE"/>
              </w:rPr>
              <w:t>MvT 1887</w:t>
            </w:r>
          </w:p>
        </w:tc>
        <w:tc>
          <w:tcPr>
            <w:tcW w:w="5811" w:type="dxa"/>
            <w:shd w:val="clear" w:color="auto" w:fill="auto"/>
          </w:tcPr>
          <w:p w14:paraId="166367C9" w14:textId="77777777" w:rsidR="00107BAE" w:rsidRPr="00225F14" w:rsidRDefault="00107BAE" w:rsidP="00107BAE">
            <w:pPr>
              <w:spacing w:after="0" w:line="240" w:lineRule="auto"/>
              <w:jc w:val="both"/>
              <w:rPr>
                <w:rFonts w:cs="Calibri"/>
                <w:lang w:val="nl-NL"/>
              </w:rPr>
            </w:pPr>
            <w:r w:rsidRPr="00225F14">
              <w:rPr>
                <w:rFonts w:cs="Calibri"/>
                <w:lang w:val="nl-NL"/>
              </w:rPr>
              <w:t>Momenteel zijn h</w:t>
            </w:r>
            <w:r>
              <w:rPr>
                <w:rFonts w:cs="Calibri"/>
                <w:lang w:val="nl-NL"/>
              </w:rPr>
              <w:t>andelsvennootschappen naar Bel</w:t>
            </w:r>
            <w:r w:rsidRPr="00225F14">
              <w:rPr>
                <w:rFonts w:cs="Calibri"/>
                <w:lang w:val="nl-NL"/>
              </w:rPr>
              <w:t xml:space="preserve">gisch recht die gedematerialiseerde effecten uitgeven, verplicht om deze effecten te boeken bij een door de Koning aangewezen </w:t>
            </w:r>
            <w:r w:rsidRPr="00225F14">
              <w:rPr>
                <w:rFonts w:cs="Calibri"/>
                <w:lang w:val="nl-NL"/>
              </w:rPr>
              <w:lastRenderedPageBreak/>
              <w:t>nat</w:t>
            </w:r>
            <w:r>
              <w:rPr>
                <w:rFonts w:cs="Calibri"/>
                <w:lang w:val="nl-NL"/>
              </w:rPr>
              <w:t>ionale centrale effectenbewaar</w:t>
            </w:r>
            <w:r w:rsidRPr="00225F14">
              <w:rPr>
                <w:rFonts w:cs="Calibri"/>
                <w:lang w:val="nl-NL"/>
              </w:rPr>
              <w:t>instelling. Aangezien Verordening nr. 909/2014 tot doel heeft de markt voor CSD-diensten open te stellen voor elke centrale effectenbewaarinstelling die een ve</w:t>
            </w:r>
            <w:r>
              <w:rPr>
                <w:rFonts w:cs="Calibri"/>
                <w:lang w:val="nl-NL"/>
              </w:rPr>
              <w:t>rgun</w:t>
            </w:r>
            <w:r w:rsidRPr="00225F14">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225F14">
              <w:rPr>
                <w:rFonts w:cs="Calibri"/>
                <w:lang w:val="nl-NL"/>
              </w:rPr>
              <w:t>trale effectenbewaarin</w:t>
            </w:r>
            <w:r>
              <w:rPr>
                <w:rFonts w:cs="Calibri"/>
                <w:lang w:val="nl-NL"/>
              </w:rPr>
              <w:t>stellingen onder bepaalde voor</w:t>
            </w:r>
            <w:r w:rsidRPr="00225F14">
              <w:rPr>
                <w:rFonts w:cs="Calibri"/>
                <w:lang w:val="nl-NL"/>
              </w:rPr>
              <w:t xml:space="preserve">waarden, overeenkomstig de procedure van artikel 23, leden 3 tot 7, diensten mogen verlenen voor effecten die overeenkomstig het recht van een andere lidstaat worden uitgegeven. </w:t>
            </w:r>
          </w:p>
          <w:p w14:paraId="7E9144D6" w14:textId="77777777" w:rsidR="00107BAE" w:rsidRPr="00225F14" w:rsidRDefault="00107BAE" w:rsidP="00107BAE">
            <w:pPr>
              <w:spacing w:after="0" w:line="240" w:lineRule="auto"/>
              <w:jc w:val="both"/>
              <w:rPr>
                <w:rFonts w:cs="Calibri"/>
                <w:lang w:val="nl-NL"/>
              </w:rPr>
            </w:pPr>
            <w:r w:rsidRPr="00225F14">
              <w:rPr>
                <w:rFonts w:cs="Calibri"/>
                <w:lang w:val="nl-NL"/>
              </w:rPr>
              <w:t>Artikelen 5:30 en 7:</w:t>
            </w:r>
            <w:r>
              <w:rPr>
                <w:rFonts w:cs="Calibri"/>
                <w:lang w:val="nl-NL"/>
              </w:rPr>
              <w:t>35 van het Wetboek van Vennoot</w:t>
            </w:r>
            <w:r w:rsidRPr="00225F14">
              <w:rPr>
                <w:rFonts w:cs="Calibri"/>
                <w:lang w:val="nl-NL"/>
              </w:rPr>
              <w:t>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225F14">
              <w:rPr>
                <w:rFonts w:cs="Calibri"/>
                <w:lang w:val="nl-NL"/>
              </w:rPr>
              <w:t>fectenbewaarinstellingen die door de emittent kunnen worden belast met h</w:t>
            </w:r>
            <w:r>
              <w:rPr>
                <w:rFonts w:cs="Calibri"/>
                <w:lang w:val="nl-NL"/>
              </w:rPr>
              <w:t>et aanhouden van gedemateriali</w:t>
            </w:r>
            <w:r w:rsidRPr="00225F14">
              <w:rPr>
                <w:rFonts w:cs="Calibri"/>
                <w:lang w:val="nl-NL"/>
              </w:rPr>
              <w:t xml:space="preserve">seerde effecten als </w:t>
            </w:r>
            <w:r>
              <w:rPr>
                <w:rFonts w:cs="Calibri"/>
                <w:lang w:val="nl-NL"/>
              </w:rPr>
              <w:t>bedoeld in het Wetboek van Ven</w:t>
            </w:r>
            <w:r w:rsidRPr="00225F14">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260AB623" w14:textId="77777777" w:rsidR="00107BAE" w:rsidRPr="00225F14" w:rsidRDefault="00107BAE" w:rsidP="00107BAE">
            <w:pPr>
              <w:spacing w:after="0" w:line="240" w:lineRule="auto"/>
              <w:jc w:val="both"/>
              <w:rPr>
                <w:rFonts w:cs="Calibri"/>
                <w:lang w:val="nl-NL"/>
              </w:rPr>
            </w:pPr>
            <w:r w:rsidRPr="00225F14">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225F14">
              <w:rPr>
                <w:rFonts w:cs="Calibri"/>
                <w:lang w:val="nl-NL"/>
              </w:rPr>
              <w:t>richten en dus tegoed</w:t>
            </w:r>
            <w:r>
              <w:rPr>
                <w:rFonts w:cs="Calibri"/>
                <w:lang w:val="nl-NL"/>
              </w:rPr>
              <w:t xml:space="preserve">en </w:t>
            </w:r>
            <w:r>
              <w:rPr>
                <w:rFonts w:cs="Calibri"/>
                <w:lang w:val="nl-NL"/>
              </w:rPr>
              <w:lastRenderedPageBreak/>
              <w:t xml:space="preserve">van hun cliënten aanhouden, </w:t>
            </w:r>
            <w:r w:rsidRPr="00225F14">
              <w:rPr>
                <w:rFonts w:cs="Calibri"/>
                <w:lang w:val="nl-NL"/>
              </w:rPr>
              <w:t>terwijl vennootschappen voor vermogensbeheer en beleggingsadvies slec</w:t>
            </w:r>
            <w:r>
              <w:rPr>
                <w:rFonts w:cs="Calibri"/>
                <w:lang w:val="nl-NL"/>
              </w:rPr>
              <w:t>hts een beperkter aantal beleg</w:t>
            </w:r>
            <w:r w:rsidRPr="00225F14">
              <w:rPr>
                <w:rFonts w:cs="Calibri"/>
                <w:lang w:val="nl-NL"/>
              </w:rPr>
              <w:t>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225F14">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225F14">
              <w:rPr>
                <w:rFonts w:cs="Calibri"/>
                <w:lang w:val="nl-NL"/>
              </w:rPr>
              <w:t>pen zijn onderworpen aan het prudentieel toezicht van de Nationale Bank van Be</w:t>
            </w:r>
            <w:r>
              <w:rPr>
                <w:rFonts w:cs="Calibri"/>
                <w:lang w:val="nl-NL"/>
              </w:rPr>
              <w:t>lgië. Het statuut van vennoot</w:t>
            </w:r>
            <w:r w:rsidRPr="00225F14">
              <w:rPr>
                <w:rFonts w:cs="Calibri"/>
                <w:lang w:val="nl-NL"/>
              </w:rPr>
              <w:t xml:space="preserve">schappen voor vermogensbeheer en beleggingsadvies wordt geregeld door de wet van 25 oktober 2016. Deze laatste zijn onderworpen aan het toezicht van de FSMA. </w:t>
            </w:r>
          </w:p>
          <w:p w14:paraId="03FA21E1" w14:textId="77777777" w:rsidR="00107BAE" w:rsidRPr="00225F14" w:rsidRDefault="00107BAE" w:rsidP="00107BAE">
            <w:pPr>
              <w:spacing w:after="0" w:line="240" w:lineRule="auto"/>
              <w:jc w:val="both"/>
              <w:rPr>
                <w:rFonts w:cs="Calibri"/>
                <w:lang w:val="nl-NL"/>
              </w:rPr>
            </w:pPr>
            <w:r w:rsidRPr="00225F14">
              <w:rPr>
                <w:rFonts w:cs="Calibri"/>
                <w:lang w:val="nl-NL"/>
              </w:rPr>
              <w:t>Krachtens artikel 1 van het koninklijk besluit van 12 januari 2006 betreffe</w:t>
            </w:r>
            <w:r>
              <w:rPr>
                <w:rFonts w:cs="Calibri"/>
                <w:lang w:val="nl-NL"/>
              </w:rPr>
              <w:t>nde de gedematerialiseerde ven</w:t>
            </w:r>
            <w:r w:rsidRPr="00225F14">
              <w:rPr>
                <w:rFonts w:cs="Calibri"/>
                <w:lang w:val="nl-NL"/>
              </w:rPr>
              <w:t>nootschapseffecten k</w:t>
            </w:r>
            <w:r>
              <w:rPr>
                <w:rFonts w:cs="Calibri"/>
                <w:lang w:val="nl-NL"/>
              </w:rPr>
              <w:t>unnen alleen beursvennootschap</w:t>
            </w:r>
            <w:r w:rsidRPr="00225F14">
              <w:rPr>
                <w:rFonts w:cs="Calibri"/>
                <w:lang w:val="nl-NL"/>
              </w:rPr>
              <w:t xml:space="preserve">pen (die tegoeden mogen aanhouden van hun cliënten) erkend worden om rekeningen van gedematerialiseerde effecten bij te houden en aldus als rekeninghouder op te treden. </w:t>
            </w:r>
          </w:p>
          <w:p w14:paraId="2DF25AF4" w14:textId="77777777" w:rsidR="00107BAE" w:rsidRPr="00225F14" w:rsidRDefault="00107BAE" w:rsidP="00107BAE">
            <w:pPr>
              <w:spacing w:after="0" w:line="240" w:lineRule="auto"/>
              <w:jc w:val="both"/>
              <w:rPr>
                <w:rFonts w:cs="Calibri"/>
                <w:lang w:val="nl-NL"/>
              </w:rPr>
            </w:pPr>
            <w:r w:rsidRPr="00225F14">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3DE1FD55" w14:textId="7572C468" w:rsidR="007A731C" w:rsidRPr="00107BAE" w:rsidRDefault="00107BAE" w:rsidP="00F25EFD">
            <w:pPr>
              <w:spacing w:after="0" w:line="240" w:lineRule="auto"/>
              <w:jc w:val="both"/>
              <w:rPr>
                <w:rFonts w:cs="Calibri"/>
                <w:lang w:val="nl-NL"/>
              </w:rPr>
            </w:pPr>
            <w:r w:rsidRPr="00225F14">
              <w:rPr>
                <w:rFonts w:cs="Calibri"/>
                <w:lang w:val="nl-NL"/>
              </w:rPr>
              <w:t>De andere aanpassingen brengen de terminologie in overeenstemming</w:t>
            </w:r>
            <w:r>
              <w:rPr>
                <w:rFonts w:cs="Calibri"/>
                <w:lang w:val="nl-NL"/>
              </w:rPr>
              <w:t xml:space="preserve"> met de bepalingen van Verorde</w:t>
            </w:r>
            <w:r w:rsidRPr="00225F14">
              <w:rPr>
                <w:rFonts w:cs="Calibri"/>
                <w:lang w:val="nl-NL"/>
              </w:rPr>
              <w:t>ning nr. 909/2014, met</w:t>
            </w:r>
            <w:r>
              <w:rPr>
                <w:rFonts w:cs="Calibri"/>
                <w:lang w:val="nl-NL"/>
              </w:rPr>
              <w:t xml:space="preserve"> name door het begrip “vereffe</w:t>
            </w:r>
            <w:r w:rsidRPr="00225F14">
              <w:rPr>
                <w:rFonts w:cs="Calibri"/>
                <w:lang w:val="nl-NL"/>
              </w:rPr>
              <w:t xml:space="preserve">ningsinstelling” </w:t>
            </w:r>
            <w:r w:rsidRPr="00225F14">
              <w:rPr>
                <w:rFonts w:cs="Calibri"/>
                <w:lang w:val="nl-NL"/>
              </w:rPr>
              <w:lastRenderedPageBreak/>
              <w:t xml:space="preserve">te vervangen door het begrip “centrale effectenbewaarinstelling”. </w:t>
            </w:r>
          </w:p>
        </w:tc>
        <w:tc>
          <w:tcPr>
            <w:tcW w:w="5812" w:type="dxa"/>
            <w:shd w:val="clear" w:color="auto" w:fill="auto"/>
          </w:tcPr>
          <w:p w14:paraId="20E2962F" w14:textId="77777777" w:rsidR="001C4636" w:rsidRPr="00BA2622" w:rsidRDefault="001C4636" w:rsidP="001C4636">
            <w:pPr>
              <w:spacing w:after="0" w:line="240" w:lineRule="auto"/>
              <w:jc w:val="both"/>
              <w:rPr>
                <w:rFonts w:cs="Calibri"/>
                <w:lang w:val="fr-FR"/>
              </w:rPr>
            </w:pPr>
            <w:r w:rsidRPr="00BA2622">
              <w:rPr>
                <w:rFonts w:cs="Calibri"/>
                <w:lang w:val="fr-FR"/>
              </w:rPr>
              <w:lastRenderedPageBreak/>
              <w:t xml:space="preserve">Actuellement, les sociétés commerciales de droit belge sont tenues, lorsqu’elles émettent des titres dématériali- sés, de les inscrire auprès d’un dépositaire central de titres national </w:t>
            </w:r>
            <w:r w:rsidRPr="00BA2622">
              <w:rPr>
                <w:rFonts w:cs="Calibri"/>
                <w:lang w:val="fr-FR"/>
              </w:rPr>
              <w:lastRenderedPageBreak/>
              <w:t xml:space="preserve">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2FA85EA5" w14:textId="77777777" w:rsidR="001C4636" w:rsidRPr="00BA2622" w:rsidRDefault="001C4636" w:rsidP="001C4636">
            <w:pPr>
              <w:spacing w:after="0" w:line="240" w:lineRule="auto"/>
              <w:jc w:val="both"/>
              <w:rPr>
                <w:rFonts w:cs="Calibri"/>
                <w:lang w:val="fr-FR"/>
              </w:rPr>
            </w:pPr>
            <w:r w:rsidRPr="00BA2622">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6943A40D" w14:textId="77777777" w:rsidR="001C4636" w:rsidRPr="00BA2622" w:rsidRDefault="001C4636" w:rsidP="001C4636">
            <w:pPr>
              <w:spacing w:after="0" w:line="240" w:lineRule="auto"/>
              <w:jc w:val="both"/>
              <w:rPr>
                <w:rFonts w:cs="Calibri"/>
                <w:lang w:val="fr-FR"/>
              </w:rPr>
            </w:pPr>
            <w:r w:rsidRPr="00BA2622">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w:t>
            </w:r>
            <w:r w:rsidRPr="00BA2622">
              <w:rPr>
                <w:rFonts w:cs="Calibri"/>
                <w:lang w:val="fr-FR"/>
              </w:rPr>
              <w:lastRenderedPageBreak/>
              <w:t xml:space="preserve">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62F964D5" w14:textId="77777777" w:rsidR="001C4636" w:rsidRPr="00BA2622" w:rsidRDefault="001C4636" w:rsidP="001C4636">
            <w:pPr>
              <w:spacing w:after="0" w:line="240" w:lineRule="auto"/>
              <w:jc w:val="both"/>
              <w:rPr>
                <w:rFonts w:cs="Calibri"/>
                <w:lang w:val="fr-FR"/>
              </w:rPr>
            </w:pPr>
            <w:r w:rsidRPr="00BA2622">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149E1E9E" w14:textId="77777777" w:rsidR="001C4636" w:rsidRPr="00BA2622" w:rsidRDefault="001C4636" w:rsidP="001C4636">
            <w:pPr>
              <w:spacing w:after="0" w:line="240" w:lineRule="auto"/>
              <w:jc w:val="both"/>
              <w:rPr>
                <w:rFonts w:cs="Calibri"/>
                <w:lang w:val="fr-FR"/>
              </w:rPr>
            </w:pPr>
            <w:r w:rsidRPr="00BA2622">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21C08650" w14:textId="2B2A79F9" w:rsidR="007A731C" w:rsidRPr="001C4636" w:rsidRDefault="001C4636" w:rsidP="00F25EFD">
            <w:pPr>
              <w:spacing w:after="0" w:line="240" w:lineRule="auto"/>
              <w:jc w:val="both"/>
              <w:rPr>
                <w:rFonts w:cs="Calibri"/>
                <w:lang w:val="fr-FR"/>
              </w:rPr>
            </w:pPr>
            <w:r w:rsidRPr="00BA2622">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tc>
      </w:tr>
      <w:tr w:rsidR="007A731C" w:rsidRPr="00FF6AAB" w14:paraId="52DABC01" w14:textId="77777777" w:rsidTr="00587B23">
        <w:trPr>
          <w:trHeight w:val="945"/>
        </w:trPr>
        <w:tc>
          <w:tcPr>
            <w:tcW w:w="2122" w:type="dxa"/>
          </w:tcPr>
          <w:p w14:paraId="3EC012B9" w14:textId="77777777" w:rsidR="007A731C" w:rsidRDefault="007A731C" w:rsidP="00E34FF7">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699B0C1C" w14:textId="6DF1AC2A" w:rsidR="007A731C" w:rsidRPr="004B7826" w:rsidRDefault="00FF6AAB" w:rsidP="00F25EFD">
            <w:pPr>
              <w:spacing w:after="0" w:line="240" w:lineRule="auto"/>
              <w:jc w:val="both"/>
              <w:rPr>
                <w:rFonts w:cs="Calibri"/>
                <w:lang w:val="nl-BE"/>
              </w:rPr>
            </w:pPr>
            <w:r>
              <w:rPr>
                <w:rFonts w:cs="Calibri"/>
                <w:lang w:val="nl-BE"/>
              </w:rPr>
              <w:t>Geen opmerkingen.</w:t>
            </w:r>
          </w:p>
        </w:tc>
        <w:tc>
          <w:tcPr>
            <w:tcW w:w="5812" w:type="dxa"/>
            <w:shd w:val="clear" w:color="auto" w:fill="auto"/>
          </w:tcPr>
          <w:p w14:paraId="7C2C8441" w14:textId="6B66C25D" w:rsidR="007A731C" w:rsidRPr="004B7826" w:rsidRDefault="00FF6AAB" w:rsidP="00F25EFD">
            <w:pPr>
              <w:spacing w:after="0" w:line="240" w:lineRule="auto"/>
              <w:jc w:val="both"/>
              <w:rPr>
                <w:rFonts w:cs="Calibri"/>
                <w:lang w:val="fr-BE"/>
              </w:rPr>
            </w:pPr>
            <w:r>
              <w:rPr>
                <w:rFonts w:cs="Calibri"/>
                <w:lang w:val="fr-BE"/>
              </w:rPr>
              <w:t xml:space="preserve">Pas de remarques. </w:t>
            </w:r>
          </w:p>
        </w:tc>
      </w:tr>
      <w:tr w:rsidR="00E34FF7" w:rsidRPr="00FD083D" w14:paraId="2B57C62F" w14:textId="77777777" w:rsidTr="00587B23">
        <w:trPr>
          <w:trHeight w:val="945"/>
        </w:trPr>
        <w:tc>
          <w:tcPr>
            <w:tcW w:w="2122" w:type="dxa"/>
          </w:tcPr>
          <w:p w14:paraId="2C6B5F16"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2E2B97F9" w14:textId="77777777" w:rsidR="00F25EFD" w:rsidRDefault="00F25EFD" w:rsidP="00F25EFD">
            <w:pPr>
              <w:spacing w:after="0" w:line="240" w:lineRule="auto"/>
              <w:jc w:val="both"/>
              <w:rPr>
                <w:rFonts w:cs="Calibri"/>
                <w:lang w:val="nl-BE"/>
              </w:rPr>
            </w:pPr>
            <w:r w:rsidRPr="004B7826">
              <w:rPr>
                <w:rFonts w:cs="Calibri"/>
                <w:lang w:val="nl-BE"/>
              </w:rPr>
              <w:t>De betaling van vervallen dividenden, interesten en kapitalen van gedematerialiseerde  effecten aan de vereffeningsinstelling of, in voorkomend geval, aan de erkende rekeninghouder wanneer artikel 5:39 wordt toegepast, is bevrijdend voor de uitgever.</w:t>
            </w:r>
          </w:p>
          <w:p w14:paraId="59720226" w14:textId="77777777" w:rsidR="00F25EFD" w:rsidRDefault="00F25EFD" w:rsidP="00F25EFD">
            <w:pPr>
              <w:spacing w:after="0" w:line="240" w:lineRule="auto"/>
              <w:jc w:val="both"/>
              <w:rPr>
                <w:rFonts w:cs="Calibri"/>
                <w:lang w:val="nl-BE"/>
              </w:rPr>
            </w:pPr>
          </w:p>
          <w:p w14:paraId="05C94BB7" w14:textId="77777777" w:rsidR="00E34FF7" w:rsidRPr="00563C64" w:rsidRDefault="00F25EFD" w:rsidP="00F27562">
            <w:pPr>
              <w:spacing w:after="0" w:line="240" w:lineRule="auto"/>
              <w:jc w:val="both"/>
              <w:rPr>
                <w:rFonts w:cs="Calibri"/>
                <w:lang w:val="nl-BE"/>
              </w:rPr>
            </w:pPr>
            <w:r w:rsidRPr="004B7826">
              <w:rPr>
                <w:rFonts w:cs="Calibri"/>
                <w:lang w:val="nl-BE"/>
              </w:rPr>
              <w:t>De vereffeningsinstelling of, in voorkomend geval, de erkende rekeninghouder wanneer artikel 5:39 wordt toegepast, stort deze dividenden, interesten en kapitalen door aan de erkende rekeninghouders, overeenkomstig de bedragen aan gedematerialiseerde effecten die op de vervaldag geboekt staan op hun naam. Deze betalingen zijn bevrijdend voor de vereffeningsinstelling of, in voorkomend geval, voor de erkende rekeninghouder wanneer artikel 5:39 wordt toegepast.</w:t>
            </w:r>
          </w:p>
        </w:tc>
        <w:tc>
          <w:tcPr>
            <w:tcW w:w="5812" w:type="dxa"/>
            <w:shd w:val="clear" w:color="auto" w:fill="auto"/>
          </w:tcPr>
          <w:p w14:paraId="2A6CFC59" w14:textId="77777777" w:rsidR="00844C0E" w:rsidRPr="004B7826" w:rsidRDefault="00844C0E" w:rsidP="00844C0E">
            <w:pPr>
              <w:spacing w:after="0" w:line="240" w:lineRule="auto"/>
              <w:jc w:val="both"/>
              <w:rPr>
                <w:rFonts w:cs="Calibri"/>
                <w:lang w:val="fr-BE"/>
              </w:rPr>
            </w:pPr>
            <w:r w:rsidRPr="004B7826">
              <w:rPr>
                <w:rFonts w:cs="Calibri"/>
                <w:lang w:val="fr-BE"/>
              </w:rPr>
              <w:t xml:space="preserve">Le paiement des dividendes, des intérêts et des capitaux échus des </w:t>
            </w:r>
            <w:del w:id="20" w:author="Microsoft Office-gebruiker" w:date="2021-08-27T10:06:00Z">
              <w:r w:rsidRPr="009C3450">
                <w:rPr>
                  <w:rFonts w:cs="Calibri"/>
                  <w:lang w:val="fr-FR"/>
                </w:rPr>
                <w:delText>valeurs mobilières dématérialisées</w:delText>
              </w:r>
            </w:del>
            <w:ins w:id="21" w:author="Microsoft Office-gebruiker" w:date="2021-08-27T10:06:00Z">
              <w:r>
                <w:rPr>
                  <w:rFonts w:cs="Calibri"/>
                  <w:lang w:val="fr-BE"/>
                </w:rPr>
                <w:t>titres</w:t>
              </w:r>
              <w:r w:rsidRPr="004B7826">
                <w:rPr>
                  <w:rFonts w:cs="Calibri"/>
                  <w:lang w:val="fr-BE"/>
                </w:rPr>
                <w:t xml:space="preserve"> dématérialisés</w:t>
              </w:r>
            </w:ins>
            <w:r w:rsidRPr="004B7826">
              <w:rPr>
                <w:rFonts w:cs="Calibri"/>
                <w:lang w:val="fr-BE"/>
              </w:rPr>
              <w:t xml:space="preserve"> à l'organisme de liquidation ou, le cas échéant, au teneur de comptes agréé en cas d'application de l'article 5:39, est libératoire pour l'émetteur.</w:t>
            </w:r>
          </w:p>
          <w:p w14:paraId="3219A04D" w14:textId="77777777" w:rsidR="00844C0E" w:rsidRPr="004B7826" w:rsidRDefault="00844C0E" w:rsidP="00844C0E">
            <w:pPr>
              <w:spacing w:after="0" w:line="240" w:lineRule="auto"/>
              <w:jc w:val="both"/>
              <w:rPr>
                <w:rFonts w:cs="Calibri"/>
                <w:lang w:val="fr-BE"/>
              </w:rPr>
            </w:pPr>
          </w:p>
          <w:p w14:paraId="6CAFB24B" w14:textId="490FBD08" w:rsidR="00E34FF7" w:rsidRPr="00E719F1" w:rsidRDefault="00844C0E" w:rsidP="00E719F1">
            <w:pPr>
              <w:spacing w:after="0" w:line="240" w:lineRule="auto"/>
              <w:jc w:val="both"/>
              <w:rPr>
                <w:rFonts w:cs="Calibri"/>
                <w:bCs/>
                <w:iCs/>
                <w:lang w:val="fr-FR"/>
              </w:rPr>
            </w:pPr>
            <w:r w:rsidRPr="004B7826">
              <w:rPr>
                <w:rFonts w:cs="Calibri"/>
                <w:bCs/>
                <w:iCs/>
                <w:lang w:val="fr-FR"/>
              </w:rPr>
              <w:t xml:space="preserve">L'organisme de liquidation ou, le cas échéant, le teneur de comptes agréé en cas d'application de l'article 5:39, rétrocède ces dividendes, intérêts et capitaux aux teneurs de comptes agréés en fonction des montants de </w:t>
            </w:r>
            <w:del w:id="22" w:author="Microsoft Office-gebruiker" w:date="2021-08-27T10:06:00Z">
              <w:r w:rsidRPr="009C3450">
                <w:rPr>
                  <w:rFonts w:cs="Calibri"/>
                  <w:lang w:val="fr-FR"/>
                </w:rPr>
                <w:delText>valeurs mobilières dématérialisées</w:delText>
              </w:r>
            </w:del>
            <w:ins w:id="23" w:author="Microsoft Office-gebruiker" w:date="2021-08-27T10:06:00Z">
              <w:r>
                <w:rPr>
                  <w:rFonts w:cs="Calibri"/>
                  <w:bCs/>
                  <w:iCs/>
                  <w:lang w:val="fr-FR"/>
                </w:rPr>
                <w:t xml:space="preserve">titres </w:t>
              </w:r>
              <w:r w:rsidRPr="004B7826">
                <w:rPr>
                  <w:rFonts w:cs="Calibri"/>
                  <w:bCs/>
                  <w:iCs/>
                  <w:lang w:val="fr-FR"/>
                </w:rPr>
                <w:t>dématérialisés</w:t>
              </w:r>
            </w:ins>
            <w:r w:rsidRPr="004B7826">
              <w:rPr>
                <w:rFonts w:cs="Calibri"/>
                <w:bCs/>
                <w:iCs/>
                <w:lang w:val="fr-FR"/>
              </w:rPr>
              <w:t xml:space="preserve"> à leur nom à l'échéance. Ces paiements sont libératoires pour l'organisme de liquidation ou, le cas échéant, pour le teneur de comptes agréé en cas d'application de l'article 5:39.</w:t>
            </w:r>
            <w:bookmarkStart w:id="24" w:name="_GoBack"/>
            <w:bookmarkEnd w:id="24"/>
          </w:p>
        </w:tc>
      </w:tr>
      <w:tr w:rsidR="00974261" w:rsidRPr="00FD083D" w14:paraId="3D42639F" w14:textId="77777777" w:rsidTr="00587B23">
        <w:trPr>
          <w:trHeight w:val="945"/>
        </w:trPr>
        <w:tc>
          <w:tcPr>
            <w:tcW w:w="2122" w:type="dxa"/>
          </w:tcPr>
          <w:p w14:paraId="34479147" w14:textId="5B706FD9" w:rsidR="00974261" w:rsidRDefault="00974261" w:rsidP="00E34FF7">
            <w:pPr>
              <w:spacing w:after="0" w:line="240" w:lineRule="auto"/>
              <w:jc w:val="both"/>
              <w:rPr>
                <w:rFonts w:cs="Calibri"/>
                <w:lang w:val="nl-BE"/>
              </w:rPr>
            </w:pPr>
            <w:r>
              <w:rPr>
                <w:rFonts w:cs="Calibri"/>
                <w:lang w:val="fr-FR"/>
              </w:rPr>
              <w:t>Ontwerp</w:t>
            </w:r>
          </w:p>
        </w:tc>
        <w:tc>
          <w:tcPr>
            <w:tcW w:w="5811" w:type="dxa"/>
            <w:shd w:val="clear" w:color="auto" w:fill="auto"/>
          </w:tcPr>
          <w:p w14:paraId="037FB486" w14:textId="77777777" w:rsidR="00974261" w:rsidRPr="009C3450" w:rsidRDefault="00974261" w:rsidP="00887026">
            <w:pPr>
              <w:spacing w:after="0" w:line="240" w:lineRule="auto"/>
              <w:jc w:val="both"/>
              <w:rPr>
                <w:rFonts w:cs="Calibri"/>
                <w:lang w:val="nl-BE"/>
              </w:rPr>
            </w:pPr>
            <w:r w:rsidRPr="009C3450">
              <w:rPr>
                <w:rFonts w:cs="Calibri"/>
                <w:lang w:val="nl-BE"/>
              </w:rPr>
              <w:t>Art. 5:35. De betaling van vervallen dividenden, interesten en kapitalen van gedematerialiseerde  effecten aan de vereffeningsinstelling of, in voorkomend geval, aan de erkende rekeninghouder wanneer artikel 5:39 wordt toegepast, is bevrijdend voor de uitgever.</w:t>
            </w:r>
          </w:p>
          <w:p w14:paraId="553D203E" w14:textId="77777777" w:rsidR="00974261" w:rsidRDefault="00974261" w:rsidP="00887026">
            <w:pPr>
              <w:spacing w:after="0" w:line="240" w:lineRule="auto"/>
              <w:jc w:val="both"/>
              <w:rPr>
                <w:rFonts w:cs="Calibri"/>
                <w:lang w:val="nl-BE"/>
              </w:rPr>
            </w:pPr>
            <w:r w:rsidRPr="009C3450">
              <w:rPr>
                <w:rFonts w:cs="Calibri"/>
                <w:lang w:val="nl-BE"/>
              </w:rPr>
              <w:t xml:space="preserve">  </w:t>
            </w:r>
          </w:p>
          <w:p w14:paraId="389D17C0" w14:textId="250AC0C5" w:rsidR="00974261" w:rsidRPr="004B7826" w:rsidRDefault="00974261" w:rsidP="00F25EFD">
            <w:pPr>
              <w:spacing w:after="0" w:line="240" w:lineRule="auto"/>
              <w:jc w:val="both"/>
              <w:rPr>
                <w:rFonts w:cs="Calibri"/>
                <w:lang w:val="nl-BE"/>
              </w:rPr>
            </w:pPr>
            <w:r w:rsidRPr="009C3450">
              <w:rPr>
                <w:rFonts w:cs="Calibri"/>
                <w:lang w:val="nl-BE"/>
              </w:rPr>
              <w:t xml:space="preserve">De vereffeningsinstelling of, in voorkomend geval, de erkende rekeninghouder wanneer artikel 5:39 wordt toegepast, stort deze dividenden, interesten en kapitalen door aan de erkende rekeninghouders, overeenkomstig de bedragen aan gedematerialiseerde effecten die op de vervaldag geboekt staan op hun naam. Deze betalingen zijn bevrijdend voor de </w:t>
            </w:r>
            <w:r w:rsidRPr="009C3450">
              <w:rPr>
                <w:rFonts w:cs="Calibri"/>
                <w:lang w:val="nl-BE"/>
              </w:rPr>
              <w:lastRenderedPageBreak/>
              <w:t>vereffeningsinstelling of, in voorkomend geval, voor de erkende rekeninghouder wanneer artikel 5:39 wordt toegepast.</w:t>
            </w:r>
          </w:p>
        </w:tc>
        <w:tc>
          <w:tcPr>
            <w:tcW w:w="5812" w:type="dxa"/>
            <w:shd w:val="clear" w:color="auto" w:fill="auto"/>
          </w:tcPr>
          <w:p w14:paraId="2891FBAB" w14:textId="77777777" w:rsidR="00974261" w:rsidRPr="009C3450" w:rsidRDefault="00974261" w:rsidP="00887026">
            <w:pPr>
              <w:spacing w:after="0" w:line="240" w:lineRule="auto"/>
              <w:jc w:val="both"/>
              <w:rPr>
                <w:rFonts w:cs="Calibri"/>
                <w:lang w:val="fr-FR"/>
              </w:rPr>
            </w:pPr>
            <w:r>
              <w:rPr>
                <w:rFonts w:cs="Calibri"/>
                <w:lang w:val="fr-FR"/>
              </w:rPr>
              <w:lastRenderedPageBreak/>
              <w:t xml:space="preserve">Art. 5:35. </w:t>
            </w:r>
            <w:r w:rsidRPr="009C3450">
              <w:rPr>
                <w:rFonts w:cs="Calibri"/>
                <w:lang w:val="fr-FR"/>
              </w:rPr>
              <w:t>Le paiement des dividendes, des intérêts et des capitaux échus des valeurs mobilières dématérialisées à l'organisme de liquidation ou, le cas échéant, au teneur de comptes agréé en cas d'application de l'article 5:39, est libératoire pour l'émetteur.</w:t>
            </w:r>
          </w:p>
          <w:p w14:paraId="03708825" w14:textId="77777777" w:rsidR="00974261" w:rsidRDefault="00974261" w:rsidP="00887026">
            <w:pPr>
              <w:spacing w:after="0" w:line="240" w:lineRule="auto"/>
              <w:jc w:val="both"/>
              <w:rPr>
                <w:rFonts w:cs="Calibri"/>
                <w:lang w:val="fr-FR"/>
              </w:rPr>
            </w:pPr>
            <w:r w:rsidRPr="009C3450">
              <w:rPr>
                <w:rFonts w:cs="Calibri"/>
                <w:lang w:val="fr-FR"/>
              </w:rPr>
              <w:t xml:space="preserve"> </w:t>
            </w:r>
          </w:p>
          <w:p w14:paraId="7DA4FB1C" w14:textId="0F23AFB0" w:rsidR="00974261" w:rsidRPr="004B7826" w:rsidRDefault="00974261" w:rsidP="00F25EFD">
            <w:pPr>
              <w:spacing w:after="0" w:line="240" w:lineRule="auto"/>
              <w:jc w:val="both"/>
              <w:rPr>
                <w:rFonts w:cs="Calibri"/>
                <w:lang w:val="fr-BE"/>
              </w:rPr>
            </w:pPr>
            <w:r w:rsidRPr="009C3450">
              <w:rPr>
                <w:rFonts w:cs="Calibri"/>
                <w:lang w:val="fr-FR"/>
              </w:rPr>
              <w:t xml:space="preserve">L'organisme de liquidation ou, le cas échéant, le teneur de comptes agréé en cas d'application de l'article 5:39, rétrocède ces dividendes, intérêts et capitaux aux teneurs de comptes agréés en fonction des montants de valeurs mobilières dématérialisées à leur nom à l'échéance. Ces paiements sont libératoires pour l'organisme de liquidation ou, le cas échéant, </w:t>
            </w:r>
            <w:r w:rsidRPr="009C3450">
              <w:rPr>
                <w:rFonts w:cs="Calibri"/>
                <w:lang w:val="fr-FR"/>
              </w:rPr>
              <w:lastRenderedPageBreak/>
              <w:t>pour le teneur de comptes agréé en cas d'application de l'article 5:39.</w:t>
            </w:r>
          </w:p>
        </w:tc>
      </w:tr>
      <w:tr w:rsidR="00974261" w:rsidRPr="00162EE3" w14:paraId="556E5107" w14:textId="77777777" w:rsidTr="00587B23">
        <w:trPr>
          <w:trHeight w:val="448"/>
        </w:trPr>
        <w:tc>
          <w:tcPr>
            <w:tcW w:w="2122" w:type="dxa"/>
          </w:tcPr>
          <w:p w14:paraId="615AB1F1" w14:textId="77777777" w:rsidR="00974261" w:rsidRPr="00162EE3" w:rsidRDefault="00974261" w:rsidP="009C345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F696595" w14:textId="77777777" w:rsidR="00974261" w:rsidRPr="00162EE3" w:rsidRDefault="00974261" w:rsidP="00F25EFD">
            <w:pPr>
              <w:spacing w:after="0" w:line="240" w:lineRule="auto"/>
              <w:jc w:val="both"/>
              <w:rPr>
                <w:rFonts w:cs="Calibri"/>
                <w:lang w:val="fr-FR"/>
              </w:rPr>
            </w:pPr>
            <w:r>
              <w:rPr>
                <w:rFonts w:cs="Calibri"/>
                <w:lang w:val="fr-FR"/>
              </w:rPr>
              <w:t>Geen artikel.</w:t>
            </w:r>
          </w:p>
        </w:tc>
        <w:tc>
          <w:tcPr>
            <w:tcW w:w="5812" w:type="dxa"/>
            <w:shd w:val="clear" w:color="auto" w:fill="auto"/>
          </w:tcPr>
          <w:p w14:paraId="396AE8B6" w14:textId="77777777" w:rsidR="00974261" w:rsidRPr="004B7826" w:rsidRDefault="00974261" w:rsidP="00F25EFD">
            <w:pPr>
              <w:spacing w:after="0" w:line="240" w:lineRule="auto"/>
              <w:jc w:val="both"/>
              <w:rPr>
                <w:rFonts w:cs="Calibri"/>
                <w:lang w:val="fr-BE"/>
              </w:rPr>
            </w:pPr>
            <w:r>
              <w:rPr>
                <w:rFonts w:cs="Calibri"/>
                <w:lang w:val="fr-BE"/>
              </w:rPr>
              <w:t>Pas d’article.</w:t>
            </w:r>
          </w:p>
        </w:tc>
      </w:tr>
      <w:tr w:rsidR="00974261" w:rsidRPr="00FD083D" w14:paraId="27F2196C" w14:textId="77777777" w:rsidTr="00587B23">
        <w:trPr>
          <w:trHeight w:val="552"/>
        </w:trPr>
        <w:tc>
          <w:tcPr>
            <w:tcW w:w="2122" w:type="dxa"/>
          </w:tcPr>
          <w:p w14:paraId="29BA8303" w14:textId="77777777" w:rsidR="00974261" w:rsidRDefault="00974261" w:rsidP="00E34FF7">
            <w:pPr>
              <w:spacing w:after="0" w:line="240" w:lineRule="auto"/>
              <w:jc w:val="both"/>
              <w:rPr>
                <w:rFonts w:cs="Calibri"/>
                <w:lang w:val="fr-FR"/>
              </w:rPr>
            </w:pPr>
            <w:r>
              <w:rPr>
                <w:rFonts w:cs="Calibri"/>
                <w:lang w:val="fr-FR"/>
              </w:rPr>
              <w:t>MvT</w:t>
            </w:r>
          </w:p>
        </w:tc>
        <w:tc>
          <w:tcPr>
            <w:tcW w:w="5811" w:type="dxa"/>
            <w:shd w:val="clear" w:color="auto" w:fill="auto"/>
          </w:tcPr>
          <w:p w14:paraId="7340DCA8" w14:textId="77777777" w:rsidR="00974261" w:rsidRPr="009C3450" w:rsidRDefault="00974261" w:rsidP="009C3450">
            <w:pPr>
              <w:spacing w:after="0" w:line="240" w:lineRule="auto"/>
              <w:jc w:val="both"/>
              <w:rPr>
                <w:rFonts w:cs="Calibri"/>
                <w:lang w:val="nl-BE"/>
              </w:rPr>
            </w:pPr>
            <w:r w:rsidRPr="0077698F">
              <w:rPr>
                <w:rFonts w:cs="Calibri"/>
                <w:lang w:val="nl-BE"/>
              </w:rPr>
              <w:t>Artikelen 5:30 – 5:39: De regeling van de gedematerialiseerde effecten wordt gekopieerd vanuit de NV.</w:t>
            </w:r>
          </w:p>
        </w:tc>
        <w:tc>
          <w:tcPr>
            <w:tcW w:w="5812" w:type="dxa"/>
            <w:shd w:val="clear" w:color="auto" w:fill="auto"/>
          </w:tcPr>
          <w:p w14:paraId="1A5E1FAE" w14:textId="77777777" w:rsidR="00974261" w:rsidRPr="0077698F" w:rsidRDefault="00974261" w:rsidP="0077698F">
            <w:pPr>
              <w:spacing w:after="0" w:line="240" w:lineRule="auto"/>
              <w:jc w:val="both"/>
              <w:rPr>
                <w:rFonts w:cs="Calibri"/>
                <w:lang w:val="fr-FR"/>
              </w:rPr>
            </w:pPr>
            <w:r w:rsidRPr="0077698F">
              <w:rPr>
                <w:rFonts w:cs="Calibri"/>
                <w:lang w:val="fr-FR"/>
              </w:rPr>
              <w:t>Articles 5:30 à 5:39 : La règlementation des titres dématérialisés est calquée sur celle de la SA.</w:t>
            </w:r>
          </w:p>
        </w:tc>
      </w:tr>
      <w:tr w:rsidR="00974261" w:rsidRPr="0077698F" w14:paraId="1CC4B2E0" w14:textId="77777777" w:rsidTr="00587B23">
        <w:trPr>
          <w:trHeight w:val="290"/>
        </w:trPr>
        <w:tc>
          <w:tcPr>
            <w:tcW w:w="2122" w:type="dxa"/>
          </w:tcPr>
          <w:p w14:paraId="0DC61B74" w14:textId="77777777" w:rsidR="00974261" w:rsidRDefault="00974261" w:rsidP="00E34FF7">
            <w:pPr>
              <w:spacing w:after="0" w:line="240" w:lineRule="auto"/>
              <w:jc w:val="both"/>
              <w:rPr>
                <w:rFonts w:cs="Calibri"/>
                <w:lang w:val="fr-FR"/>
              </w:rPr>
            </w:pPr>
            <w:r>
              <w:rPr>
                <w:rFonts w:cs="Calibri"/>
                <w:lang w:val="fr-FR"/>
              </w:rPr>
              <w:t>RvSt</w:t>
            </w:r>
          </w:p>
        </w:tc>
        <w:tc>
          <w:tcPr>
            <w:tcW w:w="5811" w:type="dxa"/>
            <w:shd w:val="clear" w:color="auto" w:fill="auto"/>
          </w:tcPr>
          <w:p w14:paraId="0417F51B" w14:textId="77777777" w:rsidR="00974261" w:rsidRPr="0077698F" w:rsidRDefault="00974261" w:rsidP="0077698F">
            <w:pPr>
              <w:spacing w:after="0" w:line="240" w:lineRule="auto"/>
              <w:jc w:val="both"/>
              <w:rPr>
                <w:rFonts w:cs="Calibri"/>
                <w:lang w:val="nl-BE"/>
              </w:rPr>
            </w:pPr>
            <w:r>
              <w:rPr>
                <w:rFonts w:cs="Calibri"/>
                <w:lang w:val="nl-BE"/>
              </w:rPr>
              <w:t>Geen opmerkingen.</w:t>
            </w:r>
          </w:p>
        </w:tc>
        <w:tc>
          <w:tcPr>
            <w:tcW w:w="5812" w:type="dxa"/>
            <w:shd w:val="clear" w:color="auto" w:fill="auto"/>
          </w:tcPr>
          <w:p w14:paraId="2622B69F" w14:textId="77777777" w:rsidR="00974261" w:rsidRPr="0077698F" w:rsidRDefault="00974261" w:rsidP="0077698F">
            <w:pPr>
              <w:spacing w:after="0" w:line="240" w:lineRule="auto"/>
              <w:jc w:val="both"/>
              <w:rPr>
                <w:rFonts w:cs="Calibri"/>
                <w:lang w:val="fr-FR"/>
              </w:rPr>
            </w:pPr>
            <w:r>
              <w:rPr>
                <w:rFonts w:cs="Calibri"/>
                <w:lang w:val="fr-FR"/>
              </w:rPr>
              <w:t>Pas de remarques.</w:t>
            </w:r>
          </w:p>
        </w:tc>
      </w:tr>
      <w:tr w:rsidR="00974261" w:rsidRPr="00FD083D" w14:paraId="319B475F" w14:textId="77777777" w:rsidTr="00587B23">
        <w:trPr>
          <w:trHeight w:val="501"/>
        </w:trPr>
        <w:tc>
          <w:tcPr>
            <w:tcW w:w="2122" w:type="dxa"/>
          </w:tcPr>
          <w:p w14:paraId="410F0F4C" w14:textId="77777777" w:rsidR="00974261" w:rsidRDefault="00974261" w:rsidP="00E34FF7">
            <w:pPr>
              <w:spacing w:after="0" w:line="240" w:lineRule="auto"/>
              <w:jc w:val="both"/>
              <w:rPr>
                <w:rFonts w:cs="Calibri"/>
                <w:lang w:val="fr-FR"/>
              </w:rPr>
            </w:pPr>
            <w:r>
              <w:rPr>
                <w:rFonts w:cs="Calibri"/>
                <w:lang w:val="fr-FR"/>
              </w:rPr>
              <w:t>RvSt 2</w:t>
            </w:r>
          </w:p>
        </w:tc>
        <w:tc>
          <w:tcPr>
            <w:tcW w:w="5811" w:type="dxa"/>
            <w:shd w:val="clear" w:color="auto" w:fill="auto"/>
          </w:tcPr>
          <w:p w14:paraId="79CA9ADE" w14:textId="77777777" w:rsidR="00974261" w:rsidRPr="0077698F" w:rsidRDefault="00974261" w:rsidP="0077698F">
            <w:pPr>
              <w:spacing w:after="0" w:line="240" w:lineRule="auto"/>
              <w:jc w:val="both"/>
              <w:rPr>
                <w:rFonts w:cs="Calibri"/>
                <w:lang w:val="nl-BE"/>
              </w:rPr>
            </w:pPr>
            <w:r w:rsidRPr="0077698F">
              <w:rPr>
                <w:rFonts w:cs="Calibri"/>
                <w:lang w:val="nl-BE"/>
              </w:rPr>
              <w:t>In de Franse tekst van die artikelen is er nu eens sprake van “titres dématérialisés” en dan weer van “valeurs mobilières dématérialisées”, terwijl de stellers van het ontwerp alle “titres dématérialisés” lijken te bedoelen (zelfs die welke niet onderhandelbaar zijn) en niet alleen de “valeurs mobilières dématérialisées”.</w:t>
            </w:r>
          </w:p>
          <w:p w14:paraId="6CA422B1" w14:textId="77777777" w:rsidR="00974261" w:rsidRPr="0077698F" w:rsidRDefault="00974261" w:rsidP="0077698F">
            <w:pPr>
              <w:spacing w:after="0" w:line="240" w:lineRule="auto"/>
              <w:jc w:val="both"/>
              <w:rPr>
                <w:rFonts w:cs="Calibri"/>
                <w:lang w:val="nl-BE"/>
              </w:rPr>
            </w:pPr>
            <w:r w:rsidRPr="0077698F">
              <w:rPr>
                <w:rFonts w:cs="Calibri"/>
                <w:lang w:val="nl-BE"/>
              </w:rPr>
              <w:t>Het verdient aanbeveling om het woordgebruik te harmoniseren en op eenvormige wijze het begrip “titre dématérialisé” te bezigen.</w:t>
            </w:r>
          </w:p>
          <w:p w14:paraId="6FD3DDCE" w14:textId="77777777" w:rsidR="00974261" w:rsidRDefault="00974261" w:rsidP="0077698F">
            <w:pPr>
              <w:spacing w:after="0" w:line="240" w:lineRule="auto"/>
              <w:jc w:val="both"/>
              <w:rPr>
                <w:rFonts w:cs="Calibri"/>
                <w:lang w:val="nl-BE"/>
              </w:rPr>
            </w:pPr>
            <w:r w:rsidRPr="0077698F">
              <w:rPr>
                <w:rFonts w:cs="Calibri"/>
                <w:lang w:val="nl-BE"/>
              </w:rPr>
              <w:t>Dezelfde opmerking geldt voor de ontworpen artikelen 7:37 tot 7:41.</w:t>
            </w:r>
          </w:p>
        </w:tc>
        <w:tc>
          <w:tcPr>
            <w:tcW w:w="5812" w:type="dxa"/>
            <w:shd w:val="clear" w:color="auto" w:fill="auto"/>
          </w:tcPr>
          <w:p w14:paraId="2DF10B44" w14:textId="77777777" w:rsidR="00974261" w:rsidRPr="0077698F" w:rsidRDefault="00974261" w:rsidP="0077698F">
            <w:pPr>
              <w:spacing w:after="0" w:line="240" w:lineRule="auto"/>
              <w:jc w:val="both"/>
              <w:rPr>
                <w:rFonts w:cs="Calibri"/>
                <w:lang w:val="fr-FR"/>
              </w:rPr>
            </w:pPr>
            <w:r w:rsidRPr="0077698F">
              <w:rPr>
                <w:rFonts w:cs="Calibri"/>
                <w:lang w:val="fr-FR"/>
              </w:rPr>
              <w:t>Ces articles évoquent parfois des titres dématérialisés et, à d’autres endroits, des valeurs mobilières dématérialisées, alors que les auteurs du projet semblent vouloir viser tous les titres dématérialisés (même ceux qui ne seraient pas négociables) et pas seulement les valeurs mobilières dématérialisées.</w:t>
            </w:r>
          </w:p>
          <w:p w14:paraId="134A0B0B" w14:textId="77777777" w:rsidR="00974261" w:rsidRPr="0077698F" w:rsidRDefault="00974261" w:rsidP="0077698F">
            <w:pPr>
              <w:spacing w:after="0" w:line="240" w:lineRule="auto"/>
              <w:jc w:val="both"/>
              <w:rPr>
                <w:rFonts w:cs="Calibri"/>
                <w:lang w:val="fr-FR"/>
              </w:rPr>
            </w:pPr>
            <w:r w:rsidRPr="0077698F">
              <w:rPr>
                <w:rFonts w:cs="Calibri"/>
                <w:lang w:val="fr-FR"/>
              </w:rPr>
              <w:t>Il convient d’harmoniser le vocabulaire en adoptant uniformément la notion de titre dématérialisé.</w:t>
            </w:r>
          </w:p>
          <w:p w14:paraId="1A966896" w14:textId="77777777" w:rsidR="00974261" w:rsidRPr="0077698F" w:rsidRDefault="00974261" w:rsidP="0077698F">
            <w:pPr>
              <w:spacing w:after="0" w:line="240" w:lineRule="auto"/>
              <w:jc w:val="both"/>
              <w:rPr>
                <w:rFonts w:cs="Calibri"/>
                <w:lang w:val="fr-FR"/>
              </w:rPr>
            </w:pPr>
            <w:r w:rsidRPr="0077698F">
              <w:rPr>
                <w:rFonts w:cs="Calibri"/>
                <w:lang w:val="fr-FR"/>
              </w:rPr>
              <w:t>La même observation vaut pour les articles 7:37 à 7:41 en projet.</w:t>
            </w:r>
          </w:p>
          <w:p w14:paraId="1736EFD4" w14:textId="77777777" w:rsidR="00974261" w:rsidRPr="0077698F" w:rsidRDefault="00974261" w:rsidP="0077698F">
            <w:pPr>
              <w:spacing w:after="0" w:line="240" w:lineRule="auto"/>
              <w:jc w:val="both"/>
              <w:rPr>
                <w:rFonts w:cs="Calibri"/>
                <w:lang w:val="fr-FR"/>
              </w:rPr>
            </w:pPr>
          </w:p>
        </w:tc>
      </w:tr>
    </w:tbl>
    <w:p w14:paraId="2D0DD98F" w14:textId="77777777" w:rsidR="001203BA" w:rsidRPr="0077698F" w:rsidRDefault="001203BA" w:rsidP="001203BA">
      <w:pPr>
        <w:rPr>
          <w:lang w:val="fr-FR"/>
        </w:rPr>
      </w:pPr>
    </w:p>
    <w:p w14:paraId="076018D2" w14:textId="77777777" w:rsidR="00A820D7" w:rsidRPr="0077698F" w:rsidRDefault="00A820D7">
      <w:pPr>
        <w:rPr>
          <w:lang w:val="fr-FR"/>
        </w:rPr>
      </w:pPr>
    </w:p>
    <w:sectPr w:rsidR="00A820D7" w:rsidRPr="0077698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07BAE"/>
    <w:rsid w:val="0011074A"/>
    <w:rsid w:val="0011776E"/>
    <w:rsid w:val="001203BA"/>
    <w:rsid w:val="00143891"/>
    <w:rsid w:val="00150DAE"/>
    <w:rsid w:val="00160A1B"/>
    <w:rsid w:val="00162EE3"/>
    <w:rsid w:val="00191BAC"/>
    <w:rsid w:val="00193578"/>
    <w:rsid w:val="00196985"/>
    <w:rsid w:val="001C4636"/>
    <w:rsid w:val="001C6271"/>
    <w:rsid w:val="001E1066"/>
    <w:rsid w:val="00214A14"/>
    <w:rsid w:val="00214ADA"/>
    <w:rsid w:val="00222ED8"/>
    <w:rsid w:val="00226264"/>
    <w:rsid w:val="002337A0"/>
    <w:rsid w:val="00233E60"/>
    <w:rsid w:val="00254D85"/>
    <w:rsid w:val="00262FAA"/>
    <w:rsid w:val="0026584A"/>
    <w:rsid w:val="00274C37"/>
    <w:rsid w:val="002805B2"/>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3F5275"/>
    <w:rsid w:val="0040465B"/>
    <w:rsid w:val="00415C03"/>
    <w:rsid w:val="00417CC3"/>
    <w:rsid w:val="00417D6F"/>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87B23"/>
    <w:rsid w:val="00591A7D"/>
    <w:rsid w:val="00596333"/>
    <w:rsid w:val="00597CC3"/>
    <w:rsid w:val="005A3C17"/>
    <w:rsid w:val="005A55D7"/>
    <w:rsid w:val="005B27F2"/>
    <w:rsid w:val="005B4FE4"/>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698F"/>
    <w:rsid w:val="0078078A"/>
    <w:rsid w:val="00786DEA"/>
    <w:rsid w:val="007A731C"/>
    <w:rsid w:val="007B0541"/>
    <w:rsid w:val="007B581C"/>
    <w:rsid w:val="007B64D7"/>
    <w:rsid w:val="007C1958"/>
    <w:rsid w:val="007C59EF"/>
    <w:rsid w:val="007D7A6B"/>
    <w:rsid w:val="007E0A24"/>
    <w:rsid w:val="007E5513"/>
    <w:rsid w:val="00800732"/>
    <w:rsid w:val="008043D3"/>
    <w:rsid w:val="00817848"/>
    <w:rsid w:val="00826F75"/>
    <w:rsid w:val="00831B40"/>
    <w:rsid w:val="00844C0E"/>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74261"/>
    <w:rsid w:val="009B7FB9"/>
    <w:rsid w:val="009C3450"/>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836FA"/>
    <w:rsid w:val="00D96002"/>
    <w:rsid w:val="00D9622A"/>
    <w:rsid w:val="00DB73B8"/>
    <w:rsid w:val="00DB7798"/>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 w:val="00FD083D"/>
    <w:rsid w:val="00FF6AA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00CD"/>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F5275"/>
    <w:rPr>
      <w:color w:val="0563C1" w:themeColor="hyperlink"/>
      <w:u w:val="single"/>
    </w:rPr>
  </w:style>
  <w:style w:type="paragraph" w:styleId="Ballontekst">
    <w:name w:val="Balloon Text"/>
    <w:basedOn w:val="Standaard"/>
    <w:link w:val="BallontekstTeken"/>
    <w:uiPriority w:val="99"/>
    <w:semiHidden/>
    <w:unhideWhenUsed/>
    <w:rsid w:val="00D836F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836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00517">
      <w:bodyDiv w:val="1"/>
      <w:marLeft w:val="0"/>
      <w:marRight w:val="0"/>
      <w:marTop w:val="0"/>
      <w:marBottom w:val="0"/>
      <w:divBdr>
        <w:top w:val="none" w:sz="0" w:space="0" w:color="auto"/>
        <w:left w:val="none" w:sz="0" w:space="0" w:color="auto"/>
        <w:bottom w:val="none" w:sz="0" w:space="0" w:color="auto"/>
        <w:right w:val="none" w:sz="0" w:space="0" w:color="auto"/>
      </w:divBdr>
      <w:divsChild>
        <w:div w:id="190727921">
          <w:marLeft w:val="0"/>
          <w:marRight w:val="0"/>
          <w:marTop w:val="0"/>
          <w:marBottom w:val="0"/>
          <w:divBdr>
            <w:top w:val="none" w:sz="0" w:space="0" w:color="auto"/>
            <w:left w:val="none" w:sz="0" w:space="0" w:color="auto"/>
            <w:bottom w:val="none" w:sz="0" w:space="0" w:color="auto"/>
            <w:right w:val="none" w:sz="0" w:space="0" w:color="auto"/>
          </w:divBdr>
          <w:divsChild>
            <w:div w:id="447552281">
              <w:marLeft w:val="0"/>
              <w:marRight w:val="0"/>
              <w:marTop w:val="0"/>
              <w:marBottom w:val="0"/>
              <w:divBdr>
                <w:top w:val="none" w:sz="0" w:space="0" w:color="auto"/>
                <w:left w:val="none" w:sz="0" w:space="0" w:color="auto"/>
                <w:bottom w:val="none" w:sz="0" w:space="0" w:color="auto"/>
                <w:right w:val="none" w:sz="0" w:space="0" w:color="auto"/>
              </w:divBdr>
              <w:divsChild>
                <w:div w:id="424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00421">
      <w:bodyDiv w:val="1"/>
      <w:marLeft w:val="0"/>
      <w:marRight w:val="0"/>
      <w:marTop w:val="0"/>
      <w:marBottom w:val="0"/>
      <w:divBdr>
        <w:top w:val="none" w:sz="0" w:space="0" w:color="auto"/>
        <w:left w:val="none" w:sz="0" w:space="0" w:color="auto"/>
        <w:bottom w:val="none" w:sz="0" w:space="0" w:color="auto"/>
        <w:right w:val="none" w:sz="0" w:space="0" w:color="auto"/>
      </w:divBdr>
      <w:divsChild>
        <w:div w:id="901254236">
          <w:marLeft w:val="0"/>
          <w:marRight w:val="0"/>
          <w:marTop w:val="0"/>
          <w:marBottom w:val="0"/>
          <w:divBdr>
            <w:top w:val="none" w:sz="0" w:space="0" w:color="auto"/>
            <w:left w:val="none" w:sz="0" w:space="0" w:color="auto"/>
            <w:bottom w:val="none" w:sz="0" w:space="0" w:color="auto"/>
            <w:right w:val="none" w:sz="0" w:space="0" w:color="auto"/>
          </w:divBdr>
          <w:divsChild>
            <w:div w:id="316153422">
              <w:marLeft w:val="0"/>
              <w:marRight w:val="0"/>
              <w:marTop w:val="0"/>
              <w:marBottom w:val="0"/>
              <w:divBdr>
                <w:top w:val="none" w:sz="0" w:space="0" w:color="auto"/>
                <w:left w:val="none" w:sz="0" w:space="0" w:color="auto"/>
                <w:bottom w:val="none" w:sz="0" w:space="0" w:color="auto"/>
                <w:right w:val="none" w:sz="0" w:space="0" w:color="auto"/>
              </w:divBdr>
              <w:divsChild>
                <w:div w:id="522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2801">
      <w:bodyDiv w:val="1"/>
      <w:marLeft w:val="0"/>
      <w:marRight w:val="0"/>
      <w:marTop w:val="0"/>
      <w:marBottom w:val="0"/>
      <w:divBdr>
        <w:top w:val="none" w:sz="0" w:space="0" w:color="auto"/>
        <w:left w:val="none" w:sz="0" w:space="0" w:color="auto"/>
        <w:bottom w:val="none" w:sz="0" w:space="0" w:color="auto"/>
        <w:right w:val="none" w:sz="0" w:space="0" w:color="auto"/>
      </w:divBdr>
    </w:div>
    <w:div w:id="1468628524">
      <w:bodyDiv w:val="1"/>
      <w:marLeft w:val="0"/>
      <w:marRight w:val="0"/>
      <w:marTop w:val="0"/>
      <w:marBottom w:val="0"/>
      <w:divBdr>
        <w:top w:val="none" w:sz="0" w:space="0" w:color="auto"/>
        <w:left w:val="none" w:sz="0" w:space="0" w:color="auto"/>
        <w:bottom w:val="none" w:sz="0" w:space="0" w:color="auto"/>
        <w:right w:val="none" w:sz="0" w:space="0" w:color="auto"/>
      </w:divBdr>
      <w:divsChild>
        <w:div w:id="348416280">
          <w:marLeft w:val="0"/>
          <w:marRight w:val="0"/>
          <w:marTop w:val="0"/>
          <w:marBottom w:val="0"/>
          <w:divBdr>
            <w:top w:val="none" w:sz="0" w:space="0" w:color="auto"/>
            <w:left w:val="none" w:sz="0" w:space="0" w:color="auto"/>
            <w:bottom w:val="none" w:sz="0" w:space="0" w:color="auto"/>
            <w:right w:val="none" w:sz="0" w:space="0" w:color="auto"/>
          </w:divBdr>
          <w:divsChild>
            <w:div w:id="374429622">
              <w:marLeft w:val="0"/>
              <w:marRight w:val="0"/>
              <w:marTop w:val="0"/>
              <w:marBottom w:val="0"/>
              <w:divBdr>
                <w:top w:val="none" w:sz="0" w:space="0" w:color="auto"/>
                <w:left w:val="none" w:sz="0" w:space="0" w:color="auto"/>
                <w:bottom w:val="none" w:sz="0" w:space="0" w:color="auto"/>
                <w:right w:val="none" w:sz="0" w:space="0" w:color="auto"/>
              </w:divBdr>
              <w:divsChild>
                <w:div w:id="14533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45816">
      <w:bodyDiv w:val="1"/>
      <w:marLeft w:val="0"/>
      <w:marRight w:val="0"/>
      <w:marTop w:val="0"/>
      <w:marBottom w:val="0"/>
      <w:divBdr>
        <w:top w:val="none" w:sz="0" w:space="0" w:color="auto"/>
        <w:left w:val="none" w:sz="0" w:space="0" w:color="auto"/>
        <w:bottom w:val="none" w:sz="0" w:space="0" w:color="auto"/>
        <w:right w:val="none" w:sz="0" w:space="0" w:color="auto"/>
      </w:divBdr>
      <w:divsChild>
        <w:div w:id="2131318722">
          <w:marLeft w:val="0"/>
          <w:marRight w:val="0"/>
          <w:marTop w:val="0"/>
          <w:marBottom w:val="0"/>
          <w:divBdr>
            <w:top w:val="none" w:sz="0" w:space="0" w:color="auto"/>
            <w:left w:val="none" w:sz="0" w:space="0" w:color="auto"/>
            <w:bottom w:val="none" w:sz="0" w:space="0" w:color="auto"/>
            <w:right w:val="none" w:sz="0" w:space="0" w:color="auto"/>
          </w:divBdr>
          <w:divsChild>
            <w:div w:id="281812747">
              <w:marLeft w:val="0"/>
              <w:marRight w:val="0"/>
              <w:marTop w:val="0"/>
              <w:marBottom w:val="0"/>
              <w:divBdr>
                <w:top w:val="none" w:sz="0" w:space="0" w:color="auto"/>
                <w:left w:val="none" w:sz="0" w:space="0" w:color="auto"/>
                <w:bottom w:val="none" w:sz="0" w:space="0" w:color="auto"/>
                <w:right w:val="none" w:sz="0" w:space="0" w:color="auto"/>
              </w:divBdr>
              <w:divsChild>
                <w:div w:id="1888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006">
      <w:bodyDiv w:val="1"/>
      <w:marLeft w:val="0"/>
      <w:marRight w:val="0"/>
      <w:marTop w:val="0"/>
      <w:marBottom w:val="0"/>
      <w:divBdr>
        <w:top w:val="none" w:sz="0" w:space="0" w:color="auto"/>
        <w:left w:val="none" w:sz="0" w:space="0" w:color="auto"/>
        <w:bottom w:val="none" w:sz="0" w:space="0" w:color="auto"/>
        <w:right w:val="none" w:sz="0" w:space="0" w:color="auto"/>
      </w:divBdr>
    </w:div>
    <w:div w:id="1828092566">
      <w:bodyDiv w:val="1"/>
      <w:marLeft w:val="0"/>
      <w:marRight w:val="0"/>
      <w:marTop w:val="0"/>
      <w:marBottom w:val="0"/>
      <w:divBdr>
        <w:top w:val="none" w:sz="0" w:space="0" w:color="auto"/>
        <w:left w:val="none" w:sz="0" w:space="0" w:color="auto"/>
        <w:bottom w:val="none" w:sz="0" w:space="0" w:color="auto"/>
        <w:right w:val="none" w:sz="0" w:space="0" w:color="auto"/>
      </w:divBdr>
    </w:div>
    <w:div w:id="193011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2240</Words>
  <Characters>12325</Characters>
  <Application>Microsoft Macintosh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55</cp:revision>
  <dcterms:created xsi:type="dcterms:W3CDTF">2019-10-26T21:04:00Z</dcterms:created>
  <dcterms:modified xsi:type="dcterms:W3CDTF">2021-08-27T08:06:00Z</dcterms:modified>
</cp:coreProperties>
</file>