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2827368" w14:textId="77777777" w:rsidTr="00597CC3">
        <w:tc>
          <w:tcPr>
            <w:tcW w:w="2122" w:type="dxa"/>
          </w:tcPr>
          <w:p w14:paraId="6EC31BCB" w14:textId="77777777" w:rsidR="001203BA" w:rsidRPr="00B07AC9" w:rsidRDefault="001203BA" w:rsidP="00F27562">
            <w:pPr>
              <w:rPr>
                <w:b/>
                <w:sz w:val="32"/>
                <w:szCs w:val="32"/>
                <w:lang w:val="nl-BE"/>
              </w:rPr>
            </w:pPr>
            <w:r w:rsidRPr="00B07AC9">
              <w:rPr>
                <w:b/>
                <w:sz w:val="32"/>
                <w:szCs w:val="32"/>
                <w:lang w:val="nl-BE"/>
              </w:rPr>
              <w:t xml:space="preserve">ARTIKEL </w:t>
            </w:r>
            <w:r w:rsidR="00E85350">
              <w:rPr>
                <w:b/>
                <w:sz w:val="32"/>
                <w:szCs w:val="32"/>
                <w:lang w:val="nl-BE"/>
              </w:rPr>
              <w:t>5:3</w:t>
            </w:r>
            <w:r w:rsidR="00C6220A">
              <w:rPr>
                <w:b/>
                <w:sz w:val="32"/>
                <w:szCs w:val="32"/>
                <w:lang w:val="nl-BE"/>
              </w:rPr>
              <w:t>7</w:t>
            </w:r>
          </w:p>
        </w:tc>
        <w:tc>
          <w:tcPr>
            <w:tcW w:w="11623" w:type="dxa"/>
            <w:gridSpan w:val="2"/>
            <w:shd w:val="clear" w:color="auto" w:fill="auto"/>
          </w:tcPr>
          <w:p w14:paraId="4E0E37E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A60565D" w14:textId="77777777" w:rsidTr="00597CC3">
        <w:tc>
          <w:tcPr>
            <w:tcW w:w="2122" w:type="dxa"/>
          </w:tcPr>
          <w:p w14:paraId="319206E4" w14:textId="77777777" w:rsidR="001203BA" w:rsidRPr="00B07AC9" w:rsidRDefault="001203BA" w:rsidP="007D7A6B">
            <w:pPr>
              <w:rPr>
                <w:b/>
                <w:sz w:val="32"/>
                <w:szCs w:val="32"/>
                <w:lang w:val="nl-BE"/>
              </w:rPr>
            </w:pPr>
          </w:p>
        </w:tc>
        <w:tc>
          <w:tcPr>
            <w:tcW w:w="11623" w:type="dxa"/>
            <w:gridSpan w:val="2"/>
            <w:shd w:val="clear" w:color="auto" w:fill="auto"/>
          </w:tcPr>
          <w:p w14:paraId="4A1F35D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9030F6" w:rsidRPr="00AF6B4F" w14:paraId="21746B76" w14:textId="77777777" w:rsidTr="009C34CC">
        <w:trPr>
          <w:trHeight w:val="945"/>
        </w:trPr>
        <w:tc>
          <w:tcPr>
            <w:tcW w:w="2122" w:type="dxa"/>
          </w:tcPr>
          <w:p w14:paraId="4CDDF38B" w14:textId="77777777" w:rsidR="009030F6" w:rsidRDefault="009030F6" w:rsidP="00E34FF7">
            <w:pPr>
              <w:spacing w:after="0" w:line="240" w:lineRule="auto"/>
              <w:jc w:val="both"/>
              <w:rPr>
                <w:rFonts w:cs="Calibri"/>
                <w:lang w:val="nl-BE"/>
              </w:rPr>
            </w:pPr>
            <w:r>
              <w:rPr>
                <w:rFonts w:cs="Calibri"/>
                <w:lang w:val="nl-BE"/>
              </w:rPr>
              <w:t>WVV</w:t>
            </w:r>
          </w:p>
        </w:tc>
        <w:tc>
          <w:tcPr>
            <w:tcW w:w="5811" w:type="dxa"/>
            <w:shd w:val="clear" w:color="auto" w:fill="auto"/>
          </w:tcPr>
          <w:p w14:paraId="79D4F974" w14:textId="60E66090" w:rsidR="009030F6" w:rsidRPr="004D6585" w:rsidRDefault="004D7B22" w:rsidP="00F27562">
            <w:pPr>
              <w:spacing w:after="0" w:line="240" w:lineRule="auto"/>
              <w:jc w:val="both"/>
              <w:rPr>
                <w:rFonts w:cs="Calibri"/>
                <w:lang w:val="nl-NL"/>
              </w:rPr>
            </w:pPr>
            <w:r w:rsidRPr="004D6585">
              <w:rPr>
                <w:rFonts w:cs="Calibri"/>
                <w:bCs/>
                <w:lang w:val="nl-NL"/>
              </w:rPr>
              <w:t xml:space="preserve">Met het oog op de uitvoering van de artikelen 5:31 tot 5:36,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w:t>
            </w:r>
            <w:del w:id="0" w:author="Microsoft Office-gebruiker" w:date="2021-08-27T10:13:00Z">
              <w:r w:rsidRPr="004B7826">
                <w:rPr>
                  <w:rFonts w:cs="Calibri"/>
                  <w:lang w:val="nl-BE"/>
                </w:rPr>
                <w:delText>vereffeningsinstelling.</w:delText>
              </w:r>
            </w:del>
            <w:ins w:id="1" w:author="Microsoft Office-gebruiker" w:date="2021-08-27T10:13:00Z">
              <w:r w:rsidRPr="004D6585">
                <w:rPr>
                  <w:rFonts w:cs="Calibri"/>
                  <w:bCs/>
                  <w:lang w:val="nl-NL"/>
                </w:rPr>
                <w:t>centrale effectenbewaarinstelling.</w:t>
              </w:r>
            </w:ins>
          </w:p>
        </w:tc>
        <w:tc>
          <w:tcPr>
            <w:tcW w:w="5812" w:type="dxa"/>
            <w:shd w:val="clear" w:color="auto" w:fill="auto"/>
          </w:tcPr>
          <w:p w14:paraId="7A72CECC" w14:textId="48472D15" w:rsidR="009030F6" w:rsidRPr="00F21FF8" w:rsidRDefault="00F21FF8" w:rsidP="00E719F1">
            <w:pPr>
              <w:spacing w:after="0" w:line="240" w:lineRule="auto"/>
              <w:jc w:val="both"/>
              <w:rPr>
                <w:rFonts w:cs="Calibri"/>
                <w:lang w:val="fr-FR"/>
              </w:rPr>
            </w:pPr>
            <w:r w:rsidRPr="0063788A">
              <w:rPr>
                <w:rFonts w:cs="Calibri"/>
                <w:bCs/>
                <w:lang w:val="fr-FR"/>
              </w:rPr>
              <w:t xml:space="preserve">Afin de pourvoir à l'exécution des articles 5:31 à 5:36,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w:t>
            </w:r>
            <w:del w:id="2" w:author="Microsoft Office-gebruiker" w:date="2021-08-27T10:15:00Z">
              <w:r w:rsidRPr="004B7826">
                <w:rPr>
                  <w:rFonts w:cs="Calibri"/>
                  <w:lang w:val="fr-FR"/>
                </w:rPr>
                <w:delText>l'organisme</w:delText>
              </w:r>
            </w:del>
            <w:ins w:id="3" w:author="Microsoft Office-gebruiker" w:date="2021-08-27T10:15:00Z">
              <w:r w:rsidRPr="0063788A">
                <w:rPr>
                  <w:rFonts w:cs="Calibri"/>
                  <w:bCs/>
                  <w:lang w:val="fr-FR"/>
                </w:rPr>
                <w:t>le dépositaire central</w:t>
              </w:r>
            </w:ins>
            <w:r w:rsidRPr="0063788A">
              <w:rPr>
                <w:rFonts w:cs="Calibri"/>
                <w:bCs/>
                <w:lang w:val="fr-FR"/>
              </w:rPr>
              <w:t xml:space="preserve"> de </w:t>
            </w:r>
            <w:del w:id="4" w:author="Microsoft Office-gebruiker" w:date="2021-08-27T10:15:00Z">
              <w:r w:rsidRPr="004B7826">
                <w:rPr>
                  <w:rFonts w:cs="Calibri"/>
                  <w:lang w:val="fr-FR"/>
                </w:rPr>
                <w:delText xml:space="preserve">liquidation </w:delText>
              </w:r>
            </w:del>
            <w:ins w:id="5" w:author="Microsoft Office-gebruiker" w:date="2021-08-27T10:15:00Z">
              <w:r w:rsidRPr="0063788A">
                <w:rPr>
                  <w:rFonts w:cs="Calibri"/>
                  <w:bCs/>
                  <w:lang w:val="fr-FR"/>
                </w:rPr>
                <w:t>titres </w:t>
              </w:r>
            </w:ins>
            <w:r w:rsidRPr="0063788A">
              <w:rPr>
                <w:rFonts w:cs="Calibri"/>
                <w:bCs/>
                <w:lang w:val="fr-FR"/>
              </w:rPr>
              <w:t>des dividendes, intérêts et capitaux échus.</w:t>
            </w:r>
            <w:bookmarkStart w:id="6" w:name="_GoBack"/>
            <w:bookmarkEnd w:id="6"/>
          </w:p>
        </w:tc>
      </w:tr>
      <w:tr w:rsidR="009030F6" w:rsidRPr="00AF6B4F" w14:paraId="12054DB7" w14:textId="77777777" w:rsidTr="009C34CC">
        <w:trPr>
          <w:trHeight w:val="945"/>
        </w:trPr>
        <w:tc>
          <w:tcPr>
            <w:tcW w:w="2122" w:type="dxa"/>
          </w:tcPr>
          <w:p w14:paraId="0A4B5162" w14:textId="77777777" w:rsidR="009030F6" w:rsidRDefault="009030F6" w:rsidP="00E34FF7">
            <w:pPr>
              <w:spacing w:after="0" w:line="240" w:lineRule="auto"/>
              <w:jc w:val="both"/>
              <w:rPr>
                <w:rFonts w:cs="Calibri"/>
                <w:lang w:val="nl-BE"/>
              </w:rPr>
            </w:pPr>
            <w:r>
              <w:rPr>
                <w:rFonts w:cs="Calibri"/>
                <w:lang w:val="nl-BE"/>
              </w:rPr>
              <w:t>Wetsvoorstel 1887</w:t>
            </w:r>
          </w:p>
        </w:tc>
        <w:tc>
          <w:tcPr>
            <w:tcW w:w="5811" w:type="dxa"/>
            <w:shd w:val="clear" w:color="auto" w:fill="auto"/>
          </w:tcPr>
          <w:p w14:paraId="067DC2F8" w14:textId="733C6B09" w:rsidR="009030F6" w:rsidRPr="00100464" w:rsidRDefault="00100464" w:rsidP="00F27562">
            <w:pPr>
              <w:spacing w:after="0" w:line="240" w:lineRule="auto"/>
              <w:jc w:val="both"/>
              <w:rPr>
                <w:rFonts w:cs="Calibri"/>
                <w:lang w:val="nl-NL"/>
              </w:rPr>
            </w:pPr>
            <w:r w:rsidRPr="00100464">
              <w:rPr>
                <w:rFonts w:cs="Calibri"/>
                <w:lang w:val="nl-NL"/>
              </w:rPr>
              <w:t xml:space="preserve">In de artikelen 5:36, 5:37, 6:35, 6:36, 7:41, 7:42, 7:130 en 7:166 van hetzelfde Wetboek worden de woorden ′′de vereffeningsinstelling′′ telkens vervangen door de woorden ′′de </w:t>
            </w:r>
            <w:r>
              <w:rPr>
                <w:rFonts w:cs="Calibri"/>
                <w:lang w:val="nl-NL"/>
              </w:rPr>
              <w:t>centrale effectenbewaarinstel</w:t>
            </w:r>
            <w:r w:rsidRPr="00100464">
              <w:rPr>
                <w:rFonts w:cs="Calibri"/>
                <w:lang w:val="nl-NL"/>
              </w:rPr>
              <w:t xml:space="preserve">ling′′. </w:t>
            </w:r>
          </w:p>
        </w:tc>
        <w:tc>
          <w:tcPr>
            <w:tcW w:w="5812" w:type="dxa"/>
            <w:shd w:val="clear" w:color="auto" w:fill="auto"/>
          </w:tcPr>
          <w:p w14:paraId="21AD5792" w14:textId="5385F774" w:rsidR="009030F6" w:rsidRPr="00F50E1E" w:rsidRDefault="005843B9" w:rsidP="00E719F1">
            <w:pPr>
              <w:spacing w:after="0" w:line="240" w:lineRule="auto"/>
              <w:jc w:val="both"/>
              <w:rPr>
                <w:rFonts w:cs="Calibri"/>
                <w:lang w:val="fr-FR"/>
              </w:rPr>
            </w:pPr>
            <w:r w:rsidRPr="00F50E1E">
              <w:rPr>
                <w:rFonts w:cs="Calibri"/>
                <w:lang w:val="fr-FR"/>
              </w:rPr>
              <w:t xml:space="preserve">Dans les articles 5:36, 5:37, 6:35, 6:36, 7:41, 7:42, 7:130 et 7:166 du même Code, les mots ′′l’organisme de liquidation′′ sont chaque fois remplacés par les mots ′′le dépositaire central de titres′′. </w:t>
            </w:r>
          </w:p>
        </w:tc>
      </w:tr>
      <w:tr w:rsidR="00C04D4F" w:rsidRPr="00AF6B4F" w14:paraId="6E613F3E" w14:textId="77777777" w:rsidTr="009030F6">
        <w:trPr>
          <w:trHeight w:val="996"/>
        </w:trPr>
        <w:tc>
          <w:tcPr>
            <w:tcW w:w="2122" w:type="dxa"/>
          </w:tcPr>
          <w:p w14:paraId="70831881" w14:textId="77777777" w:rsidR="00C04D4F" w:rsidRDefault="00C04D4F" w:rsidP="00E34FF7">
            <w:pPr>
              <w:spacing w:after="0" w:line="240" w:lineRule="auto"/>
              <w:jc w:val="both"/>
              <w:rPr>
                <w:rFonts w:cs="Calibri"/>
                <w:lang w:val="nl-BE"/>
              </w:rPr>
            </w:pPr>
            <w:r>
              <w:rPr>
                <w:rFonts w:cs="Calibri"/>
                <w:lang w:val="nl-BE"/>
              </w:rPr>
              <w:t>MvT 1887</w:t>
            </w:r>
          </w:p>
        </w:tc>
        <w:tc>
          <w:tcPr>
            <w:tcW w:w="5811" w:type="dxa"/>
            <w:shd w:val="clear" w:color="auto" w:fill="auto"/>
          </w:tcPr>
          <w:p w14:paraId="6EA8ACD1" w14:textId="77777777" w:rsidR="00C04D4F" w:rsidRPr="00225F14" w:rsidRDefault="00C04D4F" w:rsidP="009A1477">
            <w:pPr>
              <w:spacing w:after="0" w:line="240" w:lineRule="auto"/>
              <w:jc w:val="both"/>
              <w:rPr>
                <w:rFonts w:cs="Calibri"/>
                <w:lang w:val="nl-NL"/>
              </w:rPr>
            </w:pPr>
            <w:r w:rsidRPr="00225F14">
              <w:rPr>
                <w:rFonts w:cs="Calibri"/>
                <w:lang w:val="nl-NL"/>
              </w:rPr>
              <w:t>Momenteel zijn h</w:t>
            </w:r>
            <w:r>
              <w:rPr>
                <w:rFonts w:cs="Calibri"/>
                <w:lang w:val="nl-NL"/>
              </w:rPr>
              <w:t>andelsvennootschappen naar Bel</w:t>
            </w:r>
            <w:r w:rsidRPr="00225F14">
              <w:rPr>
                <w:rFonts w:cs="Calibri"/>
                <w:lang w:val="nl-NL"/>
              </w:rPr>
              <w:t>gisch recht die gedematerialiseerde effecten uitgeven, verplicht om deze effecten te boeken bij een door de Koning aangewezen nat</w:t>
            </w:r>
            <w:r>
              <w:rPr>
                <w:rFonts w:cs="Calibri"/>
                <w:lang w:val="nl-NL"/>
              </w:rPr>
              <w:t>ionale centrale effectenbewaar</w:t>
            </w:r>
            <w:r w:rsidRPr="00225F14">
              <w:rPr>
                <w:rFonts w:cs="Calibri"/>
                <w:lang w:val="nl-NL"/>
              </w:rPr>
              <w:t>instelling. Aangezien Verordening nr. 909/2014 tot doel heeft de markt voor CSD-diensten open te stellen voor elke centrale effectenbewaarinstelling die een ve</w:t>
            </w:r>
            <w:r>
              <w:rPr>
                <w:rFonts w:cs="Calibri"/>
                <w:lang w:val="nl-NL"/>
              </w:rPr>
              <w:t>rgun</w:t>
            </w:r>
            <w:r w:rsidRPr="00225F14">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225F14">
              <w:rPr>
                <w:rFonts w:cs="Calibri"/>
                <w:lang w:val="nl-NL"/>
              </w:rPr>
              <w:t>trale effectenbewaarin</w:t>
            </w:r>
            <w:r>
              <w:rPr>
                <w:rFonts w:cs="Calibri"/>
                <w:lang w:val="nl-NL"/>
              </w:rPr>
              <w:t>stellingen onder bepaalde voor</w:t>
            </w:r>
            <w:r w:rsidRPr="00225F14">
              <w:rPr>
                <w:rFonts w:cs="Calibri"/>
                <w:lang w:val="nl-NL"/>
              </w:rPr>
              <w:t xml:space="preserve">waarden, overeenkomstig de procedure van artikel 23, leden 3 tot 7, diensten mogen verlenen voor effecten die overeenkomstig het recht van een andere lidstaat worden uitgegeven. </w:t>
            </w:r>
          </w:p>
          <w:p w14:paraId="57FABD0B" w14:textId="77777777" w:rsidR="00C04D4F" w:rsidRPr="00225F14" w:rsidRDefault="00C04D4F" w:rsidP="009A1477">
            <w:pPr>
              <w:spacing w:after="0" w:line="240" w:lineRule="auto"/>
              <w:jc w:val="both"/>
              <w:rPr>
                <w:rFonts w:cs="Calibri"/>
                <w:lang w:val="nl-NL"/>
              </w:rPr>
            </w:pPr>
            <w:r w:rsidRPr="00225F14">
              <w:rPr>
                <w:rFonts w:cs="Calibri"/>
                <w:lang w:val="nl-NL"/>
              </w:rPr>
              <w:lastRenderedPageBreak/>
              <w:t>Artikelen 5:30 en 7:</w:t>
            </w:r>
            <w:r>
              <w:rPr>
                <w:rFonts w:cs="Calibri"/>
                <w:lang w:val="nl-NL"/>
              </w:rPr>
              <w:t>35 van het Wetboek van Vennoot</w:t>
            </w:r>
            <w:r w:rsidRPr="00225F14">
              <w:rPr>
                <w:rFonts w:cs="Calibri"/>
                <w:lang w:val="nl-NL"/>
              </w:rPr>
              <w:t>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225F14">
              <w:rPr>
                <w:rFonts w:cs="Calibri"/>
                <w:lang w:val="nl-NL"/>
              </w:rPr>
              <w:t>fectenbewaarinstellingen die door de emittent kunnen worden belast met h</w:t>
            </w:r>
            <w:r>
              <w:rPr>
                <w:rFonts w:cs="Calibri"/>
                <w:lang w:val="nl-NL"/>
              </w:rPr>
              <w:t>et aanhouden van gedemateriali</w:t>
            </w:r>
            <w:r w:rsidRPr="00225F14">
              <w:rPr>
                <w:rFonts w:cs="Calibri"/>
                <w:lang w:val="nl-NL"/>
              </w:rPr>
              <w:t xml:space="preserve">seerde effecten als </w:t>
            </w:r>
            <w:r>
              <w:rPr>
                <w:rFonts w:cs="Calibri"/>
                <w:lang w:val="nl-NL"/>
              </w:rPr>
              <w:t>bedoeld in het Wetboek van Ven</w:t>
            </w:r>
            <w:r w:rsidRPr="00225F14">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4933459B" w14:textId="77777777" w:rsidR="00C04D4F" w:rsidRPr="00225F14" w:rsidRDefault="00C04D4F" w:rsidP="009A1477">
            <w:pPr>
              <w:spacing w:after="0" w:line="240" w:lineRule="auto"/>
              <w:jc w:val="both"/>
              <w:rPr>
                <w:rFonts w:cs="Calibri"/>
                <w:lang w:val="nl-NL"/>
              </w:rPr>
            </w:pPr>
            <w:r w:rsidRPr="00225F14">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225F14">
              <w:rPr>
                <w:rFonts w:cs="Calibri"/>
                <w:lang w:val="nl-NL"/>
              </w:rPr>
              <w:t>richten en dus tegoed</w:t>
            </w:r>
            <w:r>
              <w:rPr>
                <w:rFonts w:cs="Calibri"/>
                <w:lang w:val="nl-NL"/>
              </w:rPr>
              <w:t xml:space="preserve">en van hun cliënten aanhouden, </w:t>
            </w:r>
            <w:r w:rsidRPr="00225F14">
              <w:rPr>
                <w:rFonts w:cs="Calibri"/>
                <w:lang w:val="nl-NL"/>
              </w:rPr>
              <w:t>terwijl vennootschappen voor vermogensbeheer en beleggingsadvies slec</w:t>
            </w:r>
            <w:r>
              <w:rPr>
                <w:rFonts w:cs="Calibri"/>
                <w:lang w:val="nl-NL"/>
              </w:rPr>
              <w:t>hts een beperkter aantal beleg</w:t>
            </w:r>
            <w:r w:rsidRPr="00225F14">
              <w:rPr>
                <w:rFonts w:cs="Calibri"/>
                <w:lang w:val="nl-NL"/>
              </w:rPr>
              <w:t>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225F14">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225F14">
              <w:rPr>
                <w:rFonts w:cs="Calibri"/>
                <w:lang w:val="nl-NL"/>
              </w:rPr>
              <w:t xml:space="preserve">pen zijn onderworpen aan het prudentieel </w:t>
            </w:r>
            <w:r w:rsidRPr="00225F14">
              <w:rPr>
                <w:rFonts w:cs="Calibri"/>
                <w:lang w:val="nl-NL"/>
              </w:rPr>
              <w:lastRenderedPageBreak/>
              <w:t>toezicht van de Nationale Bank van Be</w:t>
            </w:r>
            <w:r>
              <w:rPr>
                <w:rFonts w:cs="Calibri"/>
                <w:lang w:val="nl-NL"/>
              </w:rPr>
              <w:t>lgië. Het statuut van vennoot</w:t>
            </w:r>
            <w:r w:rsidRPr="00225F14">
              <w:rPr>
                <w:rFonts w:cs="Calibri"/>
                <w:lang w:val="nl-NL"/>
              </w:rPr>
              <w:t xml:space="preserve">schappen voor vermogensbeheer en beleggingsadvies wordt geregeld door de wet van 25 oktober 2016. Deze laatste zijn onderworpen aan het toezicht van de FSMA. </w:t>
            </w:r>
          </w:p>
          <w:p w14:paraId="4F0239C1" w14:textId="77777777" w:rsidR="00C04D4F" w:rsidRPr="00225F14" w:rsidRDefault="00C04D4F" w:rsidP="009A1477">
            <w:pPr>
              <w:spacing w:after="0" w:line="240" w:lineRule="auto"/>
              <w:jc w:val="both"/>
              <w:rPr>
                <w:rFonts w:cs="Calibri"/>
                <w:lang w:val="nl-NL"/>
              </w:rPr>
            </w:pPr>
            <w:r w:rsidRPr="00225F14">
              <w:rPr>
                <w:rFonts w:cs="Calibri"/>
                <w:lang w:val="nl-NL"/>
              </w:rPr>
              <w:t>Krachtens artikel 1 van het koninklijk besluit van 12 januari 2006 betreffe</w:t>
            </w:r>
            <w:r>
              <w:rPr>
                <w:rFonts w:cs="Calibri"/>
                <w:lang w:val="nl-NL"/>
              </w:rPr>
              <w:t>nde de gedematerialiseerde ven</w:t>
            </w:r>
            <w:r w:rsidRPr="00225F14">
              <w:rPr>
                <w:rFonts w:cs="Calibri"/>
                <w:lang w:val="nl-NL"/>
              </w:rPr>
              <w:t>nootschapseffecten k</w:t>
            </w:r>
            <w:r>
              <w:rPr>
                <w:rFonts w:cs="Calibri"/>
                <w:lang w:val="nl-NL"/>
              </w:rPr>
              <w:t>unnen alleen beursvennootschap</w:t>
            </w:r>
            <w:r w:rsidRPr="00225F14">
              <w:rPr>
                <w:rFonts w:cs="Calibri"/>
                <w:lang w:val="nl-NL"/>
              </w:rPr>
              <w:t xml:space="preserve">pen (die tegoeden mogen aanhouden van hun cliënten) erkend worden om rekeningen van gedematerialiseerde effecten bij te houden en aldus als rekeninghouder op te treden. </w:t>
            </w:r>
          </w:p>
          <w:p w14:paraId="236E70EA" w14:textId="77777777" w:rsidR="00C04D4F" w:rsidRPr="00225F14" w:rsidRDefault="00C04D4F" w:rsidP="009A1477">
            <w:pPr>
              <w:spacing w:after="0" w:line="240" w:lineRule="auto"/>
              <w:jc w:val="both"/>
              <w:rPr>
                <w:rFonts w:cs="Calibri"/>
                <w:lang w:val="nl-NL"/>
              </w:rPr>
            </w:pPr>
            <w:r w:rsidRPr="00225F14">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5EEE85A4" w14:textId="77777777" w:rsidR="00C04D4F" w:rsidRPr="00225F14" w:rsidRDefault="00C04D4F" w:rsidP="009A1477">
            <w:pPr>
              <w:spacing w:after="0" w:line="240" w:lineRule="auto"/>
              <w:jc w:val="both"/>
              <w:rPr>
                <w:rFonts w:cs="Calibri"/>
                <w:lang w:val="nl-NL"/>
              </w:rPr>
            </w:pPr>
            <w:r w:rsidRPr="00225F14">
              <w:rPr>
                <w:rFonts w:cs="Calibri"/>
                <w:lang w:val="nl-NL"/>
              </w:rPr>
              <w:t>De andere aanpassingen brengen de terminologie in overeenstemming</w:t>
            </w:r>
            <w:r>
              <w:rPr>
                <w:rFonts w:cs="Calibri"/>
                <w:lang w:val="nl-NL"/>
              </w:rPr>
              <w:t xml:space="preserve"> met de bepalingen van Verorde</w:t>
            </w:r>
            <w:r w:rsidRPr="00225F14">
              <w:rPr>
                <w:rFonts w:cs="Calibri"/>
                <w:lang w:val="nl-NL"/>
              </w:rPr>
              <w:t>ning nr. 909/2014, met</w:t>
            </w:r>
            <w:r>
              <w:rPr>
                <w:rFonts w:cs="Calibri"/>
                <w:lang w:val="nl-NL"/>
              </w:rPr>
              <w:t xml:space="preserve"> name door het begrip “vereffe</w:t>
            </w:r>
            <w:r w:rsidRPr="00225F14">
              <w:rPr>
                <w:rFonts w:cs="Calibri"/>
                <w:lang w:val="nl-NL"/>
              </w:rPr>
              <w:t xml:space="preserve">ningsinstelling” te vervangen door het begrip “centrale effectenbewaarinstelling”. </w:t>
            </w:r>
          </w:p>
          <w:p w14:paraId="70500173" w14:textId="77777777" w:rsidR="00C04D4F" w:rsidRPr="004B7826" w:rsidRDefault="00C04D4F" w:rsidP="00F27562">
            <w:pPr>
              <w:spacing w:after="0" w:line="240" w:lineRule="auto"/>
              <w:jc w:val="both"/>
              <w:rPr>
                <w:rFonts w:cs="Calibri"/>
                <w:lang w:val="nl-BE"/>
              </w:rPr>
            </w:pPr>
          </w:p>
        </w:tc>
        <w:tc>
          <w:tcPr>
            <w:tcW w:w="5812" w:type="dxa"/>
            <w:shd w:val="clear" w:color="auto" w:fill="auto"/>
          </w:tcPr>
          <w:p w14:paraId="231AA766" w14:textId="77777777" w:rsidR="00C04D4F" w:rsidRPr="00BA2622" w:rsidRDefault="00C04D4F" w:rsidP="00C04D4F">
            <w:pPr>
              <w:spacing w:after="0" w:line="240" w:lineRule="auto"/>
              <w:jc w:val="both"/>
              <w:rPr>
                <w:rFonts w:cs="Calibri"/>
                <w:lang w:val="fr-FR"/>
              </w:rPr>
            </w:pPr>
            <w:r w:rsidRPr="00BA2622">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5094C6A0" w14:textId="77777777" w:rsidR="00C04D4F" w:rsidRPr="00BA2622" w:rsidRDefault="00C04D4F" w:rsidP="00C04D4F">
            <w:pPr>
              <w:spacing w:after="0" w:line="240" w:lineRule="auto"/>
              <w:jc w:val="both"/>
              <w:rPr>
                <w:rFonts w:cs="Calibri"/>
                <w:lang w:val="fr-FR"/>
              </w:rPr>
            </w:pPr>
            <w:r w:rsidRPr="00BA2622">
              <w:rPr>
                <w:rFonts w:cs="Calibri"/>
                <w:lang w:val="fr-FR"/>
              </w:rPr>
              <w:t xml:space="preserve">Les articles 5:30 et 7:35 du Code des sociétés et des associations sont adaptés afin de supprimer toute entrave au fonctionnement du marché unique et de permettre aux </w:t>
            </w:r>
            <w:r w:rsidRPr="00BA2622">
              <w:rPr>
                <w:rFonts w:cs="Calibri"/>
                <w:lang w:val="fr-FR"/>
              </w:rPr>
              <w:lastRenderedPageBreak/>
              <w:t xml:space="preserve">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7694C868" w14:textId="77777777" w:rsidR="00C04D4F" w:rsidRPr="00BA2622" w:rsidRDefault="00C04D4F" w:rsidP="00C04D4F">
            <w:pPr>
              <w:spacing w:after="0" w:line="240" w:lineRule="auto"/>
              <w:jc w:val="both"/>
              <w:rPr>
                <w:rFonts w:cs="Calibri"/>
                <w:lang w:val="fr-FR"/>
              </w:rPr>
            </w:pPr>
            <w:r w:rsidRPr="00BA2622">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44D92748" w14:textId="77777777" w:rsidR="00C04D4F" w:rsidRPr="00BA2622" w:rsidRDefault="00C04D4F" w:rsidP="00C04D4F">
            <w:pPr>
              <w:spacing w:after="0" w:line="240" w:lineRule="auto"/>
              <w:jc w:val="both"/>
              <w:rPr>
                <w:rFonts w:cs="Calibri"/>
                <w:lang w:val="fr-FR"/>
              </w:rPr>
            </w:pPr>
            <w:r w:rsidRPr="00BA2622">
              <w:rPr>
                <w:rFonts w:cs="Calibri"/>
                <w:lang w:val="fr-FR"/>
              </w:rPr>
              <w:t xml:space="preserve">En vertu de l’article 1er de l’arrêté royal du 12 janvier 2006 relatif aux titres dématérialisés de sociétés, seules les sociétés de bourse (qui peuvent détenir des avoirs de leurs clients) </w:t>
            </w:r>
            <w:r w:rsidRPr="00BA2622">
              <w:rPr>
                <w:rFonts w:cs="Calibri"/>
                <w:lang w:val="fr-FR"/>
              </w:rPr>
              <w:lastRenderedPageBreak/>
              <w:t xml:space="preserve">peuvent être agréées pour la tenue de comptes titres dématérialisés et donc agir en qualité de teneurs de compte. </w:t>
            </w:r>
          </w:p>
          <w:p w14:paraId="59C4C567" w14:textId="77777777" w:rsidR="00C04D4F" w:rsidRPr="00BA2622" w:rsidRDefault="00C04D4F" w:rsidP="00C04D4F">
            <w:pPr>
              <w:spacing w:after="0" w:line="240" w:lineRule="auto"/>
              <w:jc w:val="both"/>
              <w:rPr>
                <w:rFonts w:cs="Calibri"/>
                <w:lang w:val="fr-FR"/>
              </w:rPr>
            </w:pPr>
            <w:r w:rsidRPr="00BA2622">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48548AE5" w14:textId="6CD5EEDC" w:rsidR="00C04D4F" w:rsidRPr="004B7826" w:rsidRDefault="00C04D4F" w:rsidP="00C04D4F">
            <w:pPr>
              <w:spacing w:after="0" w:line="240" w:lineRule="auto"/>
              <w:jc w:val="both"/>
              <w:rPr>
                <w:rFonts w:cs="Calibri"/>
                <w:lang w:val="fr-FR"/>
              </w:rPr>
            </w:pPr>
            <w:r w:rsidRPr="00BA2622">
              <w:rPr>
                <w:rFonts w:cs="Calibri"/>
                <w:lang w:val="fr-FR"/>
              </w:rPr>
              <w:t>Les autres adaptations tendent à harmoniser la termi- nologie avec les dispositions du Règlement n° 909/2014, notamment en remplaçant la notion d’“organisme de liquidation” par la notion de “dépositaire central de titres”.</w:t>
            </w:r>
          </w:p>
        </w:tc>
      </w:tr>
      <w:tr w:rsidR="00C04D4F" w:rsidRPr="009030F6" w14:paraId="61B4721D" w14:textId="77777777" w:rsidTr="009C34CC">
        <w:trPr>
          <w:trHeight w:val="945"/>
        </w:trPr>
        <w:tc>
          <w:tcPr>
            <w:tcW w:w="2122" w:type="dxa"/>
          </w:tcPr>
          <w:p w14:paraId="23C41560" w14:textId="77777777" w:rsidR="00C04D4F" w:rsidRDefault="00C04D4F" w:rsidP="00E34FF7">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3474D46D" w14:textId="25F78929" w:rsidR="00C04D4F" w:rsidRPr="004B7826" w:rsidRDefault="004D6D44" w:rsidP="00F27562">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01061731" w14:textId="05BC3D95" w:rsidR="00C04D4F" w:rsidRPr="004B7826" w:rsidRDefault="004D6D44" w:rsidP="00E719F1">
            <w:pPr>
              <w:spacing w:after="0" w:line="240" w:lineRule="auto"/>
              <w:jc w:val="both"/>
              <w:rPr>
                <w:rFonts w:cs="Calibri"/>
                <w:lang w:val="fr-FR"/>
              </w:rPr>
            </w:pPr>
            <w:r>
              <w:rPr>
                <w:rFonts w:cs="Calibri"/>
                <w:lang w:val="fr-FR"/>
              </w:rPr>
              <w:t xml:space="preserve">Pas de remarques. </w:t>
            </w:r>
          </w:p>
        </w:tc>
      </w:tr>
      <w:tr w:rsidR="00C04D4F" w:rsidRPr="00AF6B4F" w14:paraId="0D7C9550" w14:textId="77777777" w:rsidTr="009C34CC">
        <w:trPr>
          <w:trHeight w:val="945"/>
        </w:trPr>
        <w:tc>
          <w:tcPr>
            <w:tcW w:w="2122" w:type="dxa"/>
          </w:tcPr>
          <w:p w14:paraId="628AAF08" w14:textId="77777777" w:rsidR="00C04D4F" w:rsidRDefault="00C04D4F" w:rsidP="00E34FF7">
            <w:pPr>
              <w:spacing w:after="0" w:line="240" w:lineRule="auto"/>
              <w:jc w:val="both"/>
              <w:rPr>
                <w:rFonts w:cs="Calibri"/>
                <w:lang w:val="nl-BE"/>
              </w:rPr>
            </w:pPr>
            <w:r>
              <w:rPr>
                <w:rFonts w:cs="Calibri"/>
                <w:lang w:val="nl-BE"/>
              </w:rPr>
              <w:t>WVV</w:t>
            </w:r>
          </w:p>
        </w:tc>
        <w:tc>
          <w:tcPr>
            <w:tcW w:w="5811" w:type="dxa"/>
            <w:shd w:val="clear" w:color="auto" w:fill="auto"/>
          </w:tcPr>
          <w:p w14:paraId="7D69ABCE" w14:textId="77777777" w:rsidR="00C04D4F" w:rsidRPr="00563C64" w:rsidRDefault="00C04D4F" w:rsidP="00F27562">
            <w:pPr>
              <w:spacing w:after="0" w:line="240" w:lineRule="auto"/>
              <w:jc w:val="both"/>
              <w:rPr>
                <w:rFonts w:cs="Calibri"/>
                <w:lang w:val="nl-BE"/>
              </w:rPr>
            </w:pPr>
            <w:r w:rsidRPr="004B7826">
              <w:rPr>
                <w:rFonts w:cs="Calibri"/>
                <w:lang w:val="nl-BE"/>
              </w:rPr>
              <w:t>Met het oog op de uitvoering van de artikelen 5:31 tot 5:36,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vereffeningsinstelling.</w:t>
            </w:r>
          </w:p>
        </w:tc>
        <w:tc>
          <w:tcPr>
            <w:tcW w:w="5812" w:type="dxa"/>
            <w:shd w:val="clear" w:color="auto" w:fill="auto"/>
          </w:tcPr>
          <w:p w14:paraId="59F0FF3C" w14:textId="77777777" w:rsidR="00C04D4F" w:rsidRPr="009C34CC" w:rsidRDefault="00C04D4F" w:rsidP="00E719F1">
            <w:pPr>
              <w:spacing w:after="0" w:line="240" w:lineRule="auto"/>
              <w:jc w:val="both"/>
              <w:rPr>
                <w:rFonts w:cs="Calibri"/>
                <w:b/>
                <w:i/>
                <w:lang w:val="fr-FR"/>
              </w:rPr>
            </w:pPr>
            <w:r w:rsidRPr="004B7826">
              <w:rPr>
                <w:rFonts w:cs="Calibri"/>
                <w:lang w:val="fr-FR"/>
              </w:rPr>
              <w:t>Afin de pourvoir à l'exécution des articles 5:31 à 5:36, le Roi peut fixer les conditions de la tenue des comptes par les teneurs de comptes agréés, le mode de fonctionnement des comptes, la nature des certificats qui doivent être délivrés aux titulaires des comptes et les modalités de paiement par les teneurs de comptes agréés et l'organisme de liquidation des dividendes, intérêts et capitaux échus.</w:t>
            </w:r>
          </w:p>
        </w:tc>
      </w:tr>
      <w:tr w:rsidR="00AF6B4F" w:rsidRPr="00AF6B4F" w14:paraId="704770AF" w14:textId="77777777" w:rsidTr="009C34CC">
        <w:trPr>
          <w:trHeight w:val="945"/>
        </w:trPr>
        <w:tc>
          <w:tcPr>
            <w:tcW w:w="2122" w:type="dxa"/>
          </w:tcPr>
          <w:p w14:paraId="3A158446" w14:textId="66D48E4C" w:rsidR="00AF6B4F" w:rsidRDefault="00AF6B4F" w:rsidP="00E34FF7">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6680408D" w14:textId="0363DF71" w:rsidR="00AF6B4F" w:rsidRPr="004B7826" w:rsidRDefault="00AF6B4F" w:rsidP="00F27562">
            <w:pPr>
              <w:spacing w:after="0" w:line="240" w:lineRule="auto"/>
              <w:jc w:val="both"/>
              <w:rPr>
                <w:rFonts w:cs="Calibri"/>
                <w:lang w:val="nl-BE"/>
              </w:rPr>
            </w:pPr>
            <w:r>
              <w:rPr>
                <w:rFonts w:cs="Calibri"/>
                <w:lang w:val="nl-BE"/>
              </w:rPr>
              <w:t xml:space="preserve">Art. 5:37. </w:t>
            </w:r>
            <w:r w:rsidRPr="008E4DC7">
              <w:rPr>
                <w:rFonts w:cs="Calibri"/>
                <w:lang w:val="nl-BE"/>
              </w:rPr>
              <w:t>Met het oog op de uitvoering van de artikelen 5:31 tot 5:36, kan de Koning de voorwaarden bepalen waaronder de erkende rekeninghouders rekeningen houden, de werkingswijze van de rekeningen, de aard van de certificaten die aan de houders van de rekeningen moeten worden afgegeven en de wijze van betaling van vervallen dividenden, interesten en kapitalen door de erkende rekeninghouders en de vereffeningsinstelling</w:t>
            </w:r>
            <w:r>
              <w:rPr>
                <w:rFonts w:cs="Calibri"/>
                <w:lang w:val="nl-BE"/>
              </w:rPr>
              <w:t>.</w:t>
            </w:r>
          </w:p>
        </w:tc>
        <w:tc>
          <w:tcPr>
            <w:tcW w:w="5812" w:type="dxa"/>
            <w:shd w:val="clear" w:color="auto" w:fill="auto"/>
          </w:tcPr>
          <w:p w14:paraId="61395A3B" w14:textId="297F9FC2" w:rsidR="00AF6B4F" w:rsidRPr="004B7826" w:rsidRDefault="00AF6B4F" w:rsidP="00E719F1">
            <w:pPr>
              <w:spacing w:after="0" w:line="240" w:lineRule="auto"/>
              <w:jc w:val="both"/>
              <w:rPr>
                <w:rFonts w:cs="Calibri"/>
                <w:lang w:val="fr-FR"/>
              </w:rPr>
            </w:pPr>
            <w:r>
              <w:rPr>
                <w:rFonts w:cs="Calibri"/>
                <w:lang w:val="fr-FR"/>
              </w:rPr>
              <w:t xml:space="preserve">Art. 5:37. </w:t>
            </w:r>
            <w:r w:rsidRPr="00D54727">
              <w:rPr>
                <w:rFonts w:cs="Calibri"/>
                <w:lang w:val="fr-FR"/>
              </w:rPr>
              <w:t>Afin de pourvoir à l'exécution des articles 5:31 à 5:36, le Roi peut fixer les conditions de la tenue des compte</w:t>
            </w:r>
            <w:r w:rsidRPr="008E4DC7">
              <w:rPr>
                <w:rFonts w:cs="Calibri"/>
                <w:lang w:val="fr-FR"/>
              </w:rPr>
              <w:t>s par les teneurs de comptes agréés, le mode de fonctionnement des comptes, la nature des certificats qui doivent être délivrés aux titulaires des comptes et les modalités de paiement par les teneurs de comptes agréés et l'organisme de liquidation des dividendes, intérêts et capitaux échus.</w:t>
            </w:r>
          </w:p>
        </w:tc>
      </w:tr>
      <w:tr w:rsidR="00AF6B4F" w:rsidRPr="00BE556F" w14:paraId="5DDA6201" w14:textId="77777777" w:rsidTr="009C34CC">
        <w:trPr>
          <w:trHeight w:val="319"/>
        </w:trPr>
        <w:tc>
          <w:tcPr>
            <w:tcW w:w="2122" w:type="dxa"/>
          </w:tcPr>
          <w:p w14:paraId="7F78E2D8" w14:textId="77777777" w:rsidR="00AF6B4F" w:rsidRPr="00BE556F" w:rsidRDefault="00AF6B4F" w:rsidP="008E4DC7">
            <w:pPr>
              <w:spacing w:after="0" w:line="240" w:lineRule="auto"/>
              <w:jc w:val="both"/>
              <w:rPr>
                <w:rFonts w:cs="Calibri"/>
                <w:lang w:val="fr-FR"/>
              </w:rPr>
            </w:pPr>
            <w:r>
              <w:rPr>
                <w:rFonts w:cs="Calibri"/>
                <w:lang w:val="fr-FR"/>
              </w:rPr>
              <w:t>Voorontwerp</w:t>
            </w:r>
          </w:p>
        </w:tc>
        <w:tc>
          <w:tcPr>
            <w:tcW w:w="5811" w:type="dxa"/>
            <w:shd w:val="clear" w:color="auto" w:fill="auto"/>
          </w:tcPr>
          <w:p w14:paraId="5BA36EEE" w14:textId="77777777" w:rsidR="00AF6B4F" w:rsidRPr="00BE556F" w:rsidRDefault="00AF6B4F" w:rsidP="00C6220A">
            <w:pPr>
              <w:spacing w:after="0" w:line="240" w:lineRule="auto"/>
              <w:jc w:val="both"/>
              <w:rPr>
                <w:rFonts w:cs="Calibri"/>
                <w:lang w:val="fr-FR"/>
              </w:rPr>
            </w:pPr>
            <w:r>
              <w:rPr>
                <w:rFonts w:cs="Calibri"/>
                <w:lang w:val="fr-FR"/>
              </w:rPr>
              <w:t>Geen artikel.</w:t>
            </w:r>
          </w:p>
        </w:tc>
        <w:tc>
          <w:tcPr>
            <w:tcW w:w="5812" w:type="dxa"/>
            <w:shd w:val="clear" w:color="auto" w:fill="auto"/>
          </w:tcPr>
          <w:p w14:paraId="27E3810C" w14:textId="77777777" w:rsidR="00AF6B4F" w:rsidRPr="004B7826" w:rsidRDefault="00AF6B4F" w:rsidP="00C6220A">
            <w:pPr>
              <w:spacing w:after="0" w:line="240" w:lineRule="auto"/>
              <w:jc w:val="both"/>
              <w:rPr>
                <w:rFonts w:cs="Calibri"/>
                <w:lang w:val="fr-FR"/>
              </w:rPr>
            </w:pPr>
            <w:r>
              <w:rPr>
                <w:rFonts w:cs="Calibri"/>
                <w:lang w:val="fr-FR"/>
              </w:rPr>
              <w:t>Pas d’article.</w:t>
            </w:r>
          </w:p>
        </w:tc>
      </w:tr>
      <w:tr w:rsidR="00AF6B4F" w:rsidRPr="009C34CC" w14:paraId="626A10F3" w14:textId="77777777" w:rsidTr="009C34CC">
        <w:trPr>
          <w:trHeight w:val="662"/>
        </w:trPr>
        <w:tc>
          <w:tcPr>
            <w:tcW w:w="2122" w:type="dxa"/>
          </w:tcPr>
          <w:p w14:paraId="0FB517AB" w14:textId="77777777" w:rsidR="00AF6B4F" w:rsidRDefault="00AF6B4F" w:rsidP="00E34FF7">
            <w:pPr>
              <w:spacing w:after="0" w:line="240" w:lineRule="auto"/>
              <w:jc w:val="both"/>
              <w:rPr>
                <w:rFonts w:cs="Calibri"/>
                <w:lang w:val="fr-FR"/>
              </w:rPr>
            </w:pPr>
            <w:r>
              <w:rPr>
                <w:rFonts w:cs="Calibri"/>
                <w:lang w:val="fr-FR"/>
              </w:rPr>
              <w:t>MvT</w:t>
            </w:r>
          </w:p>
        </w:tc>
        <w:tc>
          <w:tcPr>
            <w:tcW w:w="5811" w:type="dxa"/>
            <w:shd w:val="clear" w:color="auto" w:fill="auto"/>
          </w:tcPr>
          <w:p w14:paraId="3159C3E1" w14:textId="77777777" w:rsidR="00AF6B4F" w:rsidRDefault="00AF6B4F" w:rsidP="00C6220A">
            <w:pPr>
              <w:spacing w:after="0" w:line="240" w:lineRule="auto"/>
              <w:jc w:val="both"/>
              <w:rPr>
                <w:rFonts w:cs="Calibri"/>
                <w:lang w:val="nl-BE"/>
              </w:rPr>
            </w:pPr>
            <w:r w:rsidRPr="00D54727">
              <w:rPr>
                <w:rFonts w:cs="Calibri"/>
                <w:lang w:val="nl-BE"/>
              </w:rPr>
              <w:t>Artikelen 5:30 – 5:39: De regeling van de gedematerialiseerde effecten</w:t>
            </w:r>
            <w:r>
              <w:rPr>
                <w:rFonts w:cs="Calibri"/>
                <w:lang w:val="nl-BE"/>
              </w:rPr>
              <w:t xml:space="preserve"> wordt gekopieerd vanuit de NV.</w:t>
            </w:r>
          </w:p>
        </w:tc>
        <w:tc>
          <w:tcPr>
            <w:tcW w:w="5812" w:type="dxa"/>
            <w:shd w:val="clear" w:color="auto" w:fill="auto"/>
          </w:tcPr>
          <w:p w14:paraId="5BBC5086" w14:textId="77777777" w:rsidR="00AF6B4F" w:rsidRPr="00D54727" w:rsidRDefault="00AF6B4F" w:rsidP="00D54727">
            <w:pPr>
              <w:spacing w:after="0" w:line="240" w:lineRule="auto"/>
              <w:jc w:val="both"/>
              <w:rPr>
                <w:rFonts w:cs="Calibri"/>
                <w:lang w:val="fr-FR"/>
              </w:rPr>
            </w:pPr>
            <w:r w:rsidRPr="00D54727">
              <w:rPr>
                <w:rFonts w:cs="Calibri"/>
                <w:lang w:val="fr-FR"/>
              </w:rPr>
              <w:t>Articles 5:30 à 5:39 : La règlementation des titres dématérialisés est calquée sur celle de la SA.</w:t>
            </w:r>
          </w:p>
        </w:tc>
      </w:tr>
      <w:tr w:rsidR="00AF6B4F" w:rsidRPr="00D54727" w14:paraId="07F3910E" w14:textId="77777777" w:rsidTr="009C34CC">
        <w:trPr>
          <w:trHeight w:val="420"/>
        </w:trPr>
        <w:tc>
          <w:tcPr>
            <w:tcW w:w="2122" w:type="dxa"/>
          </w:tcPr>
          <w:p w14:paraId="1A19262D" w14:textId="77777777" w:rsidR="00AF6B4F" w:rsidRDefault="00AF6B4F" w:rsidP="00E34FF7">
            <w:pPr>
              <w:spacing w:after="0" w:line="240" w:lineRule="auto"/>
              <w:jc w:val="both"/>
              <w:rPr>
                <w:rFonts w:cs="Calibri"/>
                <w:lang w:val="fr-FR"/>
              </w:rPr>
            </w:pPr>
            <w:r>
              <w:rPr>
                <w:rFonts w:cs="Calibri"/>
                <w:lang w:val="fr-FR"/>
              </w:rPr>
              <w:t>RvSt</w:t>
            </w:r>
          </w:p>
        </w:tc>
        <w:tc>
          <w:tcPr>
            <w:tcW w:w="5811" w:type="dxa"/>
            <w:shd w:val="clear" w:color="auto" w:fill="auto"/>
          </w:tcPr>
          <w:p w14:paraId="51DA5567" w14:textId="77777777" w:rsidR="00AF6B4F" w:rsidRPr="00D54727" w:rsidRDefault="00AF6B4F" w:rsidP="00C6220A">
            <w:pPr>
              <w:spacing w:after="0" w:line="240" w:lineRule="auto"/>
              <w:jc w:val="both"/>
              <w:rPr>
                <w:rFonts w:cs="Calibri"/>
                <w:lang w:val="nl-BE"/>
              </w:rPr>
            </w:pPr>
            <w:r>
              <w:rPr>
                <w:rFonts w:cs="Calibri"/>
                <w:lang w:val="nl-BE"/>
              </w:rPr>
              <w:t>Geen opmerkingen.</w:t>
            </w:r>
          </w:p>
        </w:tc>
        <w:tc>
          <w:tcPr>
            <w:tcW w:w="5812" w:type="dxa"/>
            <w:shd w:val="clear" w:color="auto" w:fill="auto"/>
          </w:tcPr>
          <w:p w14:paraId="400B2E14" w14:textId="77777777" w:rsidR="00AF6B4F" w:rsidRPr="00D54727" w:rsidRDefault="00AF6B4F" w:rsidP="00D54727">
            <w:pPr>
              <w:spacing w:after="0" w:line="240" w:lineRule="auto"/>
              <w:jc w:val="both"/>
              <w:rPr>
                <w:rFonts w:cs="Calibri"/>
                <w:lang w:val="fr-FR"/>
              </w:rPr>
            </w:pPr>
            <w:r>
              <w:rPr>
                <w:rFonts w:cs="Calibri"/>
                <w:lang w:val="fr-FR"/>
              </w:rPr>
              <w:t>Pas de remarques.</w:t>
            </w:r>
          </w:p>
        </w:tc>
      </w:tr>
    </w:tbl>
    <w:p w14:paraId="26108D1F" w14:textId="77777777" w:rsidR="001203BA" w:rsidRPr="00D54727" w:rsidRDefault="001203BA" w:rsidP="001203BA">
      <w:pPr>
        <w:rPr>
          <w:lang w:val="fr-FR"/>
        </w:rPr>
      </w:pPr>
    </w:p>
    <w:p w14:paraId="6402993A" w14:textId="77777777" w:rsidR="00A820D7" w:rsidRPr="00D54727" w:rsidRDefault="00A820D7">
      <w:pPr>
        <w:rPr>
          <w:lang w:val="fr-FR"/>
        </w:rPr>
      </w:pPr>
    </w:p>
    <w:sectPr w:rsidR="00A820D7" w:rsidRPr="00D5472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0464"/>
    <w:rsid w:val="001025F1"/>
    <w:rsid w:val="00102D66"/>
    <w:rsid w:val="00104701"/>
    <w:rsid w:val="0011074A"/>
    <w:rsid w:val="0011776E"/>
    <w:rsid w:val="001203BA"/>
    <w:rsid w:val="00143891"/>
    <w:rsid w:val="00150DAE"/>
    <w:rsid w:val="00160A1B"/>
    <w:rsid w:val="00191BAC"/>
    <w:rsid w:val="00193578"/>
    <w:rsid w:val="00196985"/>
    <w:rsid w:val="001A0FE8"/>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D6585"/>
    <w:rsid w:val="004D6D44"/>
    <w:rsid w:val="004D7B22"/>
    <w:rsid w:val="004E4D11"/>
    <w:rsid w:val="0050145D"/>
    <w:rsid w:val="0051188B"/>
    <w:rsid w:val="00523EC6"/>
    <w:rsid w:val="00525185"/>
    <w:rsid w:val="00525395"/>
    <w:rsid w:val="00534CCC"/>
    <w:rsid w:val="005516EF"/>
    <w:rsid w:val="00555F2E"/>
    <w:rsid w:val="00562DB1"/>
    <w:rsid w:val="0056315C"/>
    <w:rsid w:val="00563C64"/>
    <w:rsid w:val="00574F4A"/>
    <w:rsid w:val="005843B9"/>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3788A"/>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E4DC7"/>
    <w:rsid w:val="008F4D05"/>
    <w:rsid w:val="009030F6"/>
    <w:rsid w:val="00915F44"/>
    <w:rsid w:val="009172D4"/>
    <w:rsid w:val="009175FE"/>
    <w:rsid w:val="00920B59"/>
    <w:rsid w:val="009230EE"/>
    <w:rsid w:val="00931810"/>
    <w:rsid w:val="00935E60"/>
    <w:rsid w:val="00943313"/>
    <w:rsid w:val="009626E3"/>
    <w:rsid w:val="009627E9"/>
    <w:rsid w:val="00967A9B"/>
    <w:rsid w:val="00973708"/>
    <w:rsid w:val="009B7FB9"/>
    <w:rsid w:val="009C34CC"/>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AF6B4F"/>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E556F"/>
    <w:rsid w:val="00BF1861"/>
    <w:rsid w:val="00C01CFA"/>
    <w:rsid w:val="00C04D4F"/>
    <w:rsid w:val="00C162B3"/>
    <w:rsid w:val="00C26553"/>
    <w:rsid w:val="00C41D89"/>
    <w:rsid w:val="00C4686A"/>
    <w:rsid w:val="00C5439F"/>
    <w:rsid w:val="00C6220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54727"/>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440A"/>
    <w:rsid w:val="00EA5EE5"/>
    <w:rsid w:val="00EB2346"/>
    <w:rsid w:val="00ED1A41"/>
    <w:rsid w:val="00ED2057"/>
    <w:rsid w:val="00ED31D7"/>
    <w:rsid w:val="00ED3B78"/>
    <w:rsid w:val="00F062A2"/>
    <w:rsid w:val="00F06499"/>
    <w:rsid w:val="00F11CA2"/>
    <w:rsid w:val="00F21FF8"/>
    <w:rsid w:val="00F234EA"/>
    <w:rsid w:val="00F25EFD"/>
    <w:rsid w:val="00F27562"/>
    <w:rsid w:val="00F301AA"/>
    <w:rsid w:val="00F34D47"/>
    <w:rsid w:val="00F50E1E"/>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013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6585"/>
    <w:rPr>
      <w:color w:val="0563C1" w:themeColor="hyperlink"/>
      <w:u w:val="single"/>
    </w:rPr>
  </w:style>
  <w:style w:type="paragraph" w:styleId="Ballontekst">
    <w:name w:val="Balloon Text"/>
    <w:basedOn w:val="Standaard"/>
    <w:link w:val="BallontekstTeken"/>
    <w:uiPriority w:val="99"/>
    <w:semiHidden/>
    <w:unhideWhenUsed/>
    <w:rsid w:val="004D7B2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D7B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5805">
      <w:bodyDiv w:val="1"/>
      <w:marLeft w:val="0"/>
      <w:marRight w:val="0"/>
      <w:marTop w:val="0"/>
      <w:marBottom w:val="0"/>
      <w:divBdr>
        <w:top w:val="none" w:sz="0" w:space="0" w:color="auto"/>
        <w:left w:val="none" w:sz="0" w:space="0" w:color="auto"/>
        <w:bottom w:val="none" w:sz="0" w:space="0" w:color="auto"/>
        <w:right w:val="none" w:sz="0" w:space="0" w:color="auto"/>
      </w:divBdr>
      <w:divsChild>
        <w:div w:id="924605694">
          <w:marLeft w:val="0"/>
          <w:marRight w:val="0"/>
          <w:marTop w:val="0"/>
          <w:marBottom w:val="0"/>
          <w:divBdr>
            <w:top w:val="none" w:sz="0" w:space="0" w:color="auto"/>
            <w:left w:val="none" w:sz="0" w:space="0" w:color="auto"/>
            <w:bottom w:val="none" w:sz="0" w:space="0" w:color="auto"/>
            <w:right w:val="none" w:sz="0" w:space="0" w:color="auto"/>
          </w:divBdr>
          <w:divsChild>
            <w:div w:id="1507941190">
              <w:marLeft w:val="0"/>
              <w:marRight w:val="0"/>
              <w:marTop w:val="0"/>
              <w:marBottom w:val="0"/>
              <w:divBdr>
                <w:top w:val="none" w:sz="0" w:space="0" w:color="auto"/>
                <w:left w:val="none" w:sz="0" w:space="0" w:color="auto"/>
                <w:bottom w:val="none" w:sz="0" w:space="0" w:color="auto"/>
                <w:right w:val="none" w:sz="0" w:space="0" w:color="auto"/>
              </w:divBdr>
              <w:divsChild>
                <w:div w:id="12313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789">
      <w:bodyDiv w:val="1"/>
      <w:marLeft w:val="0"/>
      <w:marRight w:val="0"/>
      <w:marTop w:val="0"/>
      <w:marBottom w:val="0"/>
      <w:divBdr>
        <w:top w:val="none" w:sz="0" w:space="0" w:color="auto"/>
        <w:left w:val="none" w:sz="0" w:space="0" w:color="auto"/>
        <w:bottom w:val="none" w:sz="0" w:space="0" w:color="auto"/>
        <w:right w:val="none" w:sz="0" w:space="0" w:color="auto"/>
      </w:divBdr>
      <w:divsChild>
        <w:div w:id="224150236">
          <w:marLeft w:val="0"/>
          <w:marRight w:val="0"/>
          <w:marTop w:val="0"/>
          <w:marBottom w:val="0"/>
          <w:divBdr>
            <w:top w:val="none" w:sz="0" w:space="0" w:color="auto"/>
            <w:left w:val="none" w:sz="0" w:space="0" w:color="auto"/>
            <w:bottom w:val="none" w:sz="0" w:space="0" w:color="auto"/>
            <w:right w:val="none" w:sz="0" w:space="0" w:color="auto"/>
          </w:divBdr>
          <w:divsChild>
            <w:div w:id="673723459">
              <w:marLeft w:val="0"/>
              <w:marRight w:val="0"/>
              <w:marTop w:val="0"/>
              <w:marBottom w:val="0"/>
              <w:divBdr>
                <w:top w:val="none" w:sz="0" w:space="0" w:color="auto"/>
                <w:left w:val="none" w:sz="0" w:space="0" w:color="auto"/>
                <w:bottom w:val="none" w:sz="0" w:space="0" w:color="auto"/>
                <w:right w:val="none" w:sz="0" w:space="0" w:color="auto"/>
              </w:divBdr>
              <w:divsChild>
                <w:div w:id="4189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5208">
      <w:bodyDiv w:val="1"/>
      <w:marLeft w:val="0"/>
      <w:marRight w:val="0"/>
      <w:marTop w:val="0"/>
      <w:marBottom w:val="0"/>
      <w:divBdr>
        <w:top w:val="none" w:sz="0" w:space="0" w:color="auto"/>
        <w:left w:val="none" w:sz="0" w:space="0" w:color="auto"/>
        <w:bottom w:val="none" w:sz="0" w:space="0" w:color="auto"/>
        <w:right w:val="none" w:sz="0" w:space="0" w:color="auto"/>
      </w:divBdr>
    </w:div>
    <w:div w:id="1092359935">
      <w:bodyDiv w:val="1"/>
      <w:marLeft w:val="0"/>
      <w:marRight w:val="0"/>
      <w:marTop w:val="0"/>
      <w:marBottom w:val="0"/>
      <w:divBdr>
        <w:top w:val="none" w:sz="0" w:space="0" w:color="auto"/>
        <w:left w:val="none" w:sz="0" w:space="0" w:color="auto"/>
        <w:bottom w:val="none" w:sz="0" w:space="0" w:color="auto"/>
        <w:right w:val="none" w:sz="0" w:space="0" w:color="auto"/>
      </w:divBdr>
    </w:div>
    <w:div w:id="1256015089">
      <w:bodyDiv w:val="1"/>
      <w:marLeft w:val="0"/>
      <w:marRight w:val="0"/>
      <w:marTop w:val="0"/>
      <w:marBottom w:val="0"/>
      <w:divBdr>
        <w:top w:val="none" w:sz="0" w:space="0" w:color="auto"/>
        <w:left w:val="none" w:sz="0" w:space="0" w:color="auto"/>
        <w:bottom w:val="none" w:sz="0" w:space="0" w:color="auto"/>
        <w:right w:val="none" w:sz="0" w:space="0" w:color="auto"/>
      </w:divBdr>
      <w:divsChild>
        <w:div w:id="554270234">
          <w:marLeft w:val="0"/>
          <w:marRight w:val="0"/>
          <w:marTop w:val="0"/>
          <w:marBottom w:val="0"/>
          <w:divBdr>
            <w:top w:val="none" w:sz="0" w:space="0" w:color="auto"/>
            <w:left w:val="none" w:sz="0" w:space="0" w:color="auto"/>
            <w:bottom w:val="none" w:sz="0" w:space="0" w:color="auto"/>
            <w:right w:val="none" w:sz="0" w:space="0" w:color="auto"/>
          </w:divBdr>
          <w:divsChild>
            <w:div w:id="693650718">
              <w:marLeft w:val="0"/>
              <w:marRight w:val="0"/>
              <w:marTop w:val="0"/>
              <w:marBottom w:val="0"/>
              <w:divBdr>
                <w:top w:val="none" w:sz="0" w:space="0" w:color="auto"/>
                <w:left w:val="none" w:sz="0" w:space="0" w:color="auto"/>
                <w:bottom w:val="none" w:sz="0" w:space="0" w:color="auto"/>
                <w:right w:val="none" w:sz="0" w:space="0" w:color="auto"/>
              </w:divBdr>
              <w:divsChild>
                <w:div w:id="1255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999">
      <w:bodyDiv w:val="1"/>
      <w:marLeft w:val="0"/>
      <w:marRight w:val="0"/>
      <w:marTop w:val="0"/>
      <w:marBottom w:val="0"/>
      <w:divBdr>
        <w:top w:val="none" w:sz="0" w:space="0" w:color="auto"/>
        <w:left w:val="none" w:sz="0" w:space="0" w:color="auto"/>
        <w:bottom w:val="none" w:sz="0" w:space="0" w:color="auto"/>
        <w:right w:val="none" w:sz="0" w:space="0" w:color="auto"/>
      </w:divBdr>
    </w:div>
    <w:div w:id="1878738085">
      <w:bodyDiv w:val="1"/>
      <w:marLeft w:val="0"/>
      <w:marRight w:val="0"/>
      <w:marTop w:val="0"/>
      <w:marBottom w:val="0"/>
      <w:divBdr>
        <w:top w:val="none" w:sz="0" w:space="0" w:color="auto"/>
        <w:left w:val="none" w:sz="0" w:space="0" w:color="auto"/>
        <w:bottom w:val="none" w:sz="0" w:space="0" w:color="auto"/>
        <w:right w:val="none" w:sz="0" w:space="0" w:color="auto"/>
      </w:divBdr>
    </w:div>
    <w:div w:id="2115443269">
      <w:bodyDiv w:val="1"/>
      <w:marLeft w:val="0"/>
      <w:marRight w:val="0"/>
      <w:marTop w:val="0"/>
      <w:marBottom w:val="0"/>
      <w:divBdr>
        <w:top w:val="none" w:sz="0" w:space="0" w:color="auto"/>
        <w:left w:val="none" w:sz="0" w:space="0" w:color="auto"/>
        <w:bottom w:val="none" w:sz="0" w:space="0" w:color="auto"/>
        <w:right w:val="none" w:sz="0" w:space="0" w:color="auto"/>
      </w:divBdr>
      <w:divsChild>
        <w:div w:id="899441647">
          <w:marLeft w:val="0"/>
          <w:marRight w:val="0"/>
          <w:marTop w:val="0"/>
          <w:marBottom w:val="0"/>
          <w:divBdr>
            <w:top w:val="none" w:sz="0" w:space="0" w:color="auto"/>
            <w:left w:val="none" w:sz="0" w:space="0" w:color="auto"/>
            <w:bottom w:val="none" w:sz="0" w:space="0" w:color="auto"/>
            <w:right w:val="none" w:sz="0" w:space="0" w:color="auto"/>
          </w:divBdr>
          <w:divsChild>
            <w:div w:id="348337484">
              <w:marLeft w:val="0"/>
              <w:marRight w:val="0"/>
              <w:marTop w:val="0"/>
              <w:marBottom w:val="0"/>
              <w:divBdr>
                <w:top w:val="none" w:sz="0" w:space="0" w:color="auto"/>
                <w:left w:val="none" w:sz="0" w:space="0" w:color="auto"/>
                <w:bottom w:val="none" w:sz="0" w:space="0" w:color="auto"/>
                <w:right w:val="none" w:sz="0" w:space="0" w:color="auto"/>
              </w:divBdr>
              <w:divsChild>
                <w:div w:id="6274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1706</Words>
  <Characters>9384</Characters>
  <Application>Microsoft Macintosh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56</cp:revision>
  <dcterms:created xsi:type="dcterms:W3CDTF">2019-10-26T21:04:00Z</dcterms:created>
  <dcterms:modified xsi:type="dcterms:W3CDTF">2021-08-27T08:16:00Z</dcterms:modified>
</cp:coreProperties>
</file>