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7C93B2C2" w14:textId="77777777" w:rsidTr="00597CC3">
        <w:tc>
          <w:tcPr>
            <w:tcW w:w="2122" w:type="dxa"/>
          </w:tcPr>
          <w:p w14:paraId="148C3663" w14:textId="77777777" w:rsidR="001203BA" w:rsidRPr="00B07AC9" w:rsidRDefault="001203BA" w:rsidP="00F27562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E85350">
              <w:rPr>
                <w:b/>
                <w:sz w:val="32"/>
                <w:szCs w:val="32"/>
                <w:lang w:val="nl-BE"/>
              </w:rPr>
              <w:t>5:3</w:t>
            </w:r>
            <w:r w:rsidR="00653D68">
              <w:rPr>
                <w:b/>
                <w:sz w:val="32"/>
                <w:szCs w:val="32"/>
                <w:lang w:val="nl-BE"/>
              </w:rPr>
              <w:t>8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620F35E6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057A16EA" w14:textId="77777777" w:rsidTr="00597CC3">
        <w:tc>
          <w:tcPr>
            <w:tcW w:w="2122" w:type="dxa"/>
          </w:tcPr>
          <w:p w14:paraId="493DC67F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1F4C017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3D6A58" w14:paraId="7D6956E9" w14:textId="77777777" w:rsidTr="003D6A58">
        <w:trPr>
          <w:trHeight w:val="803"/>
        </w:trPr>
        <w:tc>
          <w:tcPr>
            <w:tcW w:w="2122" w:type="dxa"/>
          </w:tcPr>
          <w:p w14:paraId="37CDB958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6A4C307F" w14:textId="1047C413" w:rsidR="00E34FF7" w:rsidRPr="00D46AD2" w:rsidRDefault="00D46AD2" w:rsidP="00D46AD2">
            <w:pPr>
              <w:jc w:val="both"/>
              <w:rPr>
                <w:lang w:val="nl-NL"/>
              </w:rPr>
            </w:pPr>
            <w:r w:rsidRPr="004B7826">
              <w:rPr>
                <w:rFonts w:cs="Calibri"/>
                <w:lang w:val="nl-BE"/>
              </w:rPr>
              <w:t xml:space="preserve">De artikelen 2279 en 2280 van het Burgerlijk Wetboek zijn van toepassing op de gedematerialiseerde effecten </w:t>
            </w:r>
            <w:del w:id="0" w:author="Microsoft Office-gebruiker" w:date="2021-08-27T10:18:00Z">
              <w:r w:rsidRPr="002B5DE3">
                <w:rPr>
                  <w:rFonts w:cs="Calibri"/>
                  <w:lang w:val="nl-BE"/>
                </w:rPr>
                <w:delText>waarvan sprake</w:delText>
              </w:r>
            </w:del>
            <w:ins w:id="1" w:author="Microsoft Office-gebruiker" w:date="2021-08-27T10:18:00Z">
              <w:r>
                <w:rPr>
                  <w:rFonts w:cs="Calibri"/>
                  <w:lang w:val="nl-BE"/>
                </w:rPr>
                <w:t>bedoeld</w:t>
              </w:r>
            </w:ins>
            <w:r w:rsidRPr="004B7826">
              <w:rPr>
                <w:rFonts w:cs="Calibri"/>
                <w:lang w:val="nl-BE"/>
              </w:rPr>
              <w:t xml:space="preserve"> in deze afdeling.</w:t>
            </w:r>
          </w:p>
        </w:tc>
        <w:tc>
          <w:tcPr>
            <w:tcW w:w="5812" w:type="dxa"/>
            <w:shd w:val="clear" w:color="auto" w:fill="auto"/>
          </w:tcPr>
          <w:p w14:paraId="07ED5593" w14:textId="77777777" w:rsidR="00653D68" w:rsidRPr="004B7826" w:rsidRDefault="00653D68" w:rsidP="00653D68">
            <w:pPr>
              <w:spacing w:after="0" w:line="240" w:lineRule="auto"/>
              <w:jc w:val="both"/>
              <w:rPr>
                <w:rFonts w:cs="Calibri"/>
                <w:b/>
                <w:i/>
                <w:lang w:val="fr-FR"/>
              </w:rPr>
            </w:pPr>
            <w:r w:rsidRPr="004B7826">
              <w:rPr>
                <w:rFonts w:cs="Calibri"/>
                <w:lang w:val="fr-FR"/>
              </w:rPr>
              <w:t>Les articles 2279 et 2280 du Code civil sont applicables aux titres dématérialisés visés dans cette section.</w:t>
            </w:r>
          </w:p>
          <w:p w14:paraId="36F8AF49" w14:textId="77777777" w:rsidR="00E34FF7" w:rsidRPr="00E719F1" w:rsidRDefault="00E34FF7" w:rsidP="00E719F1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</w:p>
        </w:tc>
      </w:tr>
      <w:tr w:rsidR="00945487" w:rsidRPr="003D6A58" w14:paraId="2761313A" w14:textId="77777777" w:rsidTr="003D6A58">
        <w:trPr>
          <w:trHeight w:val="803"/>
        </w:trPr>
        <w:tc>
          <w:tcPr>
            <w:tcW w:w="2122" w:type="dxa"/>
          </w:tcPr>
          <w:p w14:paraId="4D382F37" w14:textId="77777777" w:rsidR="00945487" w:rsidRDefault="00945487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7F783382" w14:textId="21AE8BC7" w:rsidR="00945487" w:rsidRPr="002B5DE3" w:rsidRDefault="00367C72" w:rsidP="008870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Art. 5</w:t>
            </w:r>
            <w:bookmarkStart w:id="2" w:name="_GoBack"/>
            <w:bookmarkEnd w:id="2"/>
            <w:r w:rsidR="00945487" w:rsidRPr="002B5DE3">
              <w:rPr>
                <w:rFonts w:cs="Calibri"/>
                <w:lang w:val="nl-BE"/>
              </w:rPr>
              <w:t>:38. De artikelen 2279 en 2280 van het Burgerlijk Wetboek zijn van toepassing op de gedematerialiseerde effecten waarvan sprake in deze afdeling.</w:t>
            </w:r>
          </w:p>
        </w:tc>
        <w:tc>
          <w:tcPr>
            <w:tcW w:w="5812" w:type="dxa"/>
            <w:shd w:val="clear" w:color="auto" w:fill="auto"/>
          </w:tcPr>
          <w:p w14:paraId="415CFCF6" w14:textId="77777777" w:rsidR="00945487" w:rsidRPr="002B5DE3" w:rsidRDefault="00945487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5:38. </w:t>
            </w:r>
            <w:r w:rsidRPr="00BF74B4">
              <w:rPr>
                <w:rFonts w:cs="Calibri"/>
                <w:lang w:val="fr-FR"/>
              </w:rPr>
              <w:t>Les articles 2279 et 2280 du Code civil sont applicables aux titres dématérialisés visés dans ce</w:t>
            </w:r>
            <w:r w:rsidRPr="002B5DE3">
              <w:rPr>
                <w:rFonts w:cs="Calibri"/>
                <w:lang w:val="fr-FR"/>
              </w:rPr>
              <w:t>tte section.</w:t>
            </w:r>
          </w:p>
        </w:tc>
      </w:tr>
      <w:tr w:rsidR="00945487" w:rsidRPr="00236C14" w14:paraId="2B1C9769" w14:textId="77777777" w:rsidTr="00A46CE4">
        <w:trPr>
          <w:trHeight w:val="417"/>
        </w:trPr>
        <w:tc>
          <w:tcPr>
            <w:tcW w:w="2122" w:type="dxa"/>
          </w:tcPr>
          <w:p w14:paraId="56AA38F7" w14:textId="77777777" w:rsidR="00945487" w:rsidRPr="00236C14" w:rsidRDefault="00945487" w:rsidP="002B5DE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5B582CBA" w14:textId="77777777" w:rsidR="00945487" w:rsidRPr="00236C14" w:rsidRDefault="00945487" w:rsidP="00653D6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artikel.</w:t>
            </w:r>
          </w:p>
        </w:tc>
        <w:tc>
          <w:tcPr>
            <w:tcW w:w="5812" w:type="dxa"/>
            <w:shd w:val="clear" w:color="auto" w:fill="auto"/>
          </w:tcPr>
          <w:p w14:paraId="60B8C2F8" w14:textId="77777777" w:rsidR="00945487" w:rsidRPr="004B7826" w:rsidRDefault="00945487" w:rsidP="00653D6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945487" w:rsidRPr="003D6A58" w14:paraId="34406848" w14:textId="77777777" w:rsidTr="003D6A58">
        <w:trPr>
          <w:trHeight w:val="598"/>
        </w:trPr>
        <w:tc>
          <w:tcPr>
            <w:tcW w:w="2122" w:type="dxa"/>
          </w:tcPr>
          <w:p w14:paraId="02E95F88" w14:textId="77777777" w:rsidR="00945487" w:rsidRDefault="00945487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4E02835A" w14:textId="77777777" w:rsidR="00945487" w:rsidRPr="002B5DE3" w:rsidRDefault="00945487" w:rsidP="00653D6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F74B4">
              <w:rPr>
                <w:rFonts w:cs="Calibri"/>
                <w:lang w:val="nl-BE"/>
              </w:rPr>
              <w:t>Artikelen 5:30 – 5:39: De regeling van de gedematerialiseerde effecten</w:t>
            </w:r>
            <w:r>
              <w:rPr>
                <w:rFonts w:cs="Calibri"/>
                <w:lang w:val="nl-BE"/>
              </w:rPr>
              <w:t xml:space="preserve"> wordt gekopieerd vanuit de NV.</w:t>
            </w:r>
          </w:p>
        </w:tc>
        <w:tc>
          <w:tcPr>
            <w:tcW w:w="5812" w:type="dxa"/>
            <w:shd w:val="clear" w:color="auto" w:fill="auto"/>
          </w:tcPr>
          <w:p w14:paraId="5175EE36" w14:textId="77777777" w:rsidR="00945487" w:rsidRPr="00BF74B4" w:rsidRDefault="00945487" w:rsidP="00BF74B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F74B4">
              <w:rPr>
                <w:rFonts w:cs="Calibri"/>
                <w:lang w:val="fr-FR"/>
              </w:rPr>
              <w:t>Articles 5:30 à 5:39 : La règlementation des titres dématérialisés est calquée sur celle de la SA.</w:t>
            </w:r>
          </w:p>
        </w:tc>
      </w:tr>
      <w:tr w:rsidR="00945487" w:rsidRPr="00BF74B4" w14:paraId="1C921947" w14:textId="77777777" w:rsidTr="003D6A58">
        <w:trPr>
          <w:trHeight w:val="415"/>
        </w:trPr>
        <w:tc>
          <w:tcPr>
            <w:tcW w:w="2122" w:type="dxa"/>
          </w:tcPr>
          <w:p w14:paraId="25ED63C1" w14:textId="77777777" w:rsidR="00945487" w:rsidRDefault="00945487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1F18B589" w14:textId="77777777" w:rsidR="00945487" w:rsidRPr="00BF74B4" w:rsidRDefault="00945487" w:rsidP="00653D6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11F91B1E" w14:textId="77777777" w:rsidR="00945487" w:rsidRPr="00BF74B4" w:rsidRDefault="00945487" w:rsidP="00BF74B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2BE0884B" w14:textId="77777777" w:rsidR="001203BA" w:rsidRPr="00BF74B4" w:rsidRDefault="001203BA" w:rsidP="001203BA">
      <w:pPr>
        <w:rPr>
          <w:lang w:val="fr-FR"/>
        </w:rPr>
      </w:pPr>
    </w:p>
    <w:p w14:paraId="5FD9745E" w14:textId="77777777" w:rsidR="00A820D7" w:rsidRPr="00BF74B4" w:rsidRDefault="00A820D7">
      <w:pPr>
        <w:rPr>
          <w:lang w:val="fr-FR"/>
        </w:rPr>
      </w:pPr>
    </w:p>
    <w:sectPr w:rsidR="00A820D7" w:rsidRPr="00BF74B4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F2BB5"/>
    <w:rsid w:val="000F47FF"/>
    <w:rsid w:val="001025F1"/>
    <w:rsid w:val="00102D66"/>
    <w:rsid w:val="00104701"/>
    <w:rsid w:val="0011074A"/>
    <w:rsid w:val="0011776E"/>
    <w:rsid w:val="001203BA"/>
    <w:rsid w:val="00143891"/>
    <w:rsid w:val="00150DAE"/>
    <w:rsid w:val="00160A1B"/>
    <w:rsid w:val="00191BAC"/>
    <w:rsid w:val="00193578"/>
    <w:rsid w:val="00196985"/>
    <w:rsid w:val="001C6271"/>
    <w:rsid w:val="00214A14"/>
    <w:rsid w:val="00214ADA"/>
    <w:rsid w:val="00222ED8"/>
    <w:rsid w:val="00226264"/>
    <w:rsid w:val="002337A0"/>
    <w:rsid w:val="00236C14"/>
    <w:rsid w:val="00254D85"/>
    <w:rsid w:val="00262FAA"/>
    <w:rsid w:val="0026584A"/>
    <w:rsid w:val="00274C37"/>
    <w:rsid w:val="002805B2"/>
    <w:rsid w:val="0029665A"/>
    <w:rsid w:val="00297FF6"/>
    <w:rsid w:val="002A5831"/>
    <w:rsid w:val="002B5DE3"/>
    <w:rsid w:val="002B665F"/>
    <w:rsid w:val="002B6956"/>
    <w:rsid w:val="002C1E0B"/>
    <w:rsid w:val="002D2CD0"/>
    <w:rsid w:val="002F7950"/>
    <w:rsid w:val="00300B84"/>
    <w:rsid w:val="00306A19"/>
    <w:rsid w:val="00307218"/>
    <w:rsid w:val="00315433"/>
    <w:rsid w:val="00321B4D"/>
    <w:rsid w:val="003342CF"/>
    <w:rsid w:val="00357D30"/>
    <w:rsid w:val="003604AA"/>
    <w:rsid w:val="00367502"/>
    <w:rsid w:val="00367C72"/>
    <w:rsid w:val="003831C0"/>
    <w:rsid w:val="003875BE"/>
    <w:rsid w:val="00397239"/>
    <w:rsid w:val="003A1C6D"/>
    <w:rsid w:val="003A29A4"/>
    <w:rsid w:val="003A3D34"/>
    <w:rsid w:val="003A7991"/>
    <w:rsid w:val="003B5A5B"/>
    <w:rsid w:val="003D187A"/>
    <w:rsid w:val="003D6A58"/>
    <w:rsid w:val="003E148A"/>
    <w:rsid w:val="003E2816"/>
    <w:rsid w:val="003F24EE"/>
    <w:rsid w:val="0040465B"/>
    <w:rsid w:val="00415C03"/>
    <w:rsid w:val="00417CC3"/>
    <w:rsid w:val="00420C90"/>
    <w:rsid w:val="00423115"/>
    <w:rsid w:val="004411E3"/>
    <w:rsid w:val="00452DAC"/>
    <w:rsid w:val="00456260"/>
    <w:rsid w:val="0047203B"/>
    <w:rsid w:val="004749E6"/>
    <w:rsid w:val="00475C0D"/>
    <w:rsid w:val="004A39E3"/>
    <w:rsid w:val="004C3052"/>
    <w:rsid w:val="004C541A"/>
    <w:rsid w:val="004C63AD"/>
    <w:rsid w:val="004D40F3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24371"/>
    <w:rsid w:val="00632760"/>
    <w:rsid w:val="00645D75"/>
    <w:rsid w:val="00650A20"/>
    <w:rsid w:val="0065139E"/>
    <w:rsid w:val="00653D68"/>
    <w:rsid w:val="00667FBD"/>
    <w:rsid w:val="00672E28"/>
    <w:rsid w:val="00682856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86DEA"/>
    <w:rsid w:val="007B0541"/>
    <w:rsid w:val="007B581C"/>
    <w:rsid w:val="007B64D7"/>
    <w:rsid w:val="007C1958"/>
    <w:rsid w:val="007C59EF"/>
    <w:rsid w:val="007D7A6B"/>
    <w:rsid w:val="007E0A24"/>
    <w:rsid w:val="007E5513"/>
    <w:rsid w:val="00800732"/>
    <w:rsid w:val="008043D3"/>
    <w:rsid w:val="00817848"/>
    <w:rsid w:val="00826F75"/>
    <w:rsid w:val="00831B40"/>
    <w:rsid w:val="008550A9"/>
    <w:rsid w:val="00871F22"/>
    <w:rsid w:val="00887114"/>
    <w:rsid w:val="00887B0C"/>
    <w:rsid w:val="008A06F1"/>
    <w:rsid w:val="008A1FA3"/>
    <w:rsid w:val="008A320C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31810"/>
    <w:rsid w:val="00935E60"/>
    <w:rsid w:val="00943313"/>
    <w:rsid w:val="00945487"/>
    <w:rsid w:val="009626E3"/>
    <w:rsid w:val="009627E9"/>
    <w:rsid w:val="00967A9B"/>
    <w:rsid w:val="00973708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46CE4"/>
    <w:rsid w:val="00A51F24"/>
    <w:rsid w:val="00A52125"/>
    <w:rsid w:val="00A54951"/>
    <w:rsid w:val="00A60665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53AFB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BF74B4"/>
    <w:rsid w:val="00C01CFA"/>
    <w:rsid w:val="00C162B3"/>
    <w:rsid w:val="00C26553"/>
    <w:rsid w:val="00C41D89"/>
    <w:rsid w:val="00C4686A"/>
    <w:rsid w:val="00C5439F"/>
    <w:rsid w:val="00C6220A"/>
    <w:rsid w:val="00C73AA3"/>
    <w:rsid w:val="00C80883"/>
    <w:rsid w:val="00C86467"/>
    <w:rsid w:val="00C86CC5"/>
    <w:rsid w:val="00C91A38"/>
    <w:rsid w:val="00CA2994"/>
    <w:rsid w:val="00CC6422"/>
    <w:rsid w:val="00CC7833"/>
    <w:rsid w:val="00CE358B"/>
    <w:rsid w:val="00CE5F84"/>
    <w:rsid w:val="00CE7D55"/>
    <w:rsid w:val="00D06359"/>
    <w:rsid w:val="00D15F88"/>
    <w:rsid w:val="00D27E05"/>
    <w:rsid w:val="00D359A8"/>
    <w:rsid w:val="00D46AD2"/>
    <w:rsid w:val="00D5452B"/>
    <w:rsid w:val="00D66002"/>
    <w:rsid w:val="00D66D82"/>
    <w:rsid w:val="00D96002"/>
    <w:rsid w:val="00D9622A"/>
    <w:rsid w:val="00DB73B8"/>
    <w:rsid w:val="00DB7798"/>
    <w:rsid w:val="00DC5C32"/>
    <w:rsid w:val="00DE6641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4D47"/>
    <w:rsid w:val="00F54E2C"/>
    <w:rsid w:val="00F63D28"/>
    <w:rsid w:val="00F67171"/>
    <w:rsid w:val="00F74E3F"/>
    <w:rsid w:val="00F766B0"/>
    <w:rsid w:val="00F9299A"/>
    <w:rsid w:val="00F9505C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B5E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D46A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6A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50</cp:revision>
  <dcterms:created xsi:type="dcterms:W3CDTF">2019-10-26T21:04:00Z</dcterms:created>
  <dcterms:modified xsi:type="dcterms:W3CDTF">2021-08-27T08:19:00Z</dcterms:modified>
</cp:coreProperties>
</file>