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EF7BDD4" w14:textId="77777777" w:rsidTr="00597CC3">
        <w:tc>
          <w:tcPr>
            <w:tcW w:w="2122" w:type="dxa"/>
          </w:tcPr>
          <w:p w14:paraId="5E176A25" w14:textId="77777777" w:rsidR="001203BA" w:rsidRPr="00B07AC9" w:rsidRDefault="001203BA" w:rsidP="00F27562">
            <w:pPr>
              <w:rPr>
                <w:b/>
                <w:sz w:val="32"/>
                <w:szCs w:val="32"/>
                <w:lang w:val="nl-BE"/>
              </w:rPr>
            </w:pPr>
            <w:r w:rsidRPr="00B07AC9">
              <w:rPr>
                <w:b/>
                <w:sz w:val="32"/>
                <w:szCs w:val="32"/>
                <w:lang w:val="nl-BE"/>
              </w:rPr>
              <w:t xml:space="preserve">ARTIKEL </w:t>
            </w:r>
            <w:r w:rsidR="00E85350">
              <w:rPr>
                <w:b/>
                <w:sz w:val="32"/>
                <w:szCs w:val="32"/>
                <w:lang w:val="nl-BE"/>
              </w:rPr>
              <w:t>5:3</w:t>
            </w:r>
            <w:r w:rsidR="00C43CB8">
              <w:rPr>
                <w:b/>
                <w:sz w:val="32"/>
                <w:szCs w:val="32"/>
                <w:lang w:val="nl-BE"/>
              </w:rPr>
              <w:t>9</w:t>
            </w:r>
          </w:p>
        </w:tc>
        <w:tc>
          <w:tcPr>
            <w:tcW w:w="11623" w:type="dxa"/>
            <w:gridSpan w:val="2"/>
            <w:shd w:val="clear" w:color="auto" w:fill="auto"/>
          </w:tcPr>
          <w:p w14:paraId="434FFF0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CCE8831" w14:textId="77777777" w:rsidTr="00597CC3">
        <w:tc>
          <w:tcPr>
            <w:tcW w:w="2122" w:type="dxa"/>
          </w:tcPr>
          <w:p w14:paraId="313A6BBF" w14:textId="77777777" w:rsidR="001203BA" w:rsidRPr="00B07AC9" w:rsidRDefault="001203BA" w:rsidP="007D7A6B">
            <w:pPr>
              <w:rPr>
                <w:b/>
                <w:sz w:val="32"/>
                <w:szCs w:val="32"/>
                <w:lang w:val="nl-BE"/>
              </w:rPr>
            </w:pPr>
          </w:p>
        </w:tc>
        <w:tc>
          <w:tcPr>
            <w:tcW w:w="11623" w:type="dxa"/>
            <w:gridSpan w:val="2"/>
            <w:shd w:val="clear" w:color="auto" w:fill="auto"/>
          </w:tcPr>
          <w:p w14:paraId="2944506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733525" w:rsidRPr="005F2CDE" w14:paraId="0A4D0C6F" w14:textId="77777777" w:rsidTr="00340727">
        <w:trPr>
          <w:trHeight w:val="945"/>
        </w:trPr>
        <w:tc>
          <w:tcPr>
            <w:tcW w:w="2122" w:type="dxa"/>
          </w:tcPr>
          <w:p w14:paraId="5A4B9FC8" w14:textId="77777777" w:rsidR="00733525" w:rsidRDefault="00733525" w:rsidP="00E34FF7">
            <w:pPr>
              <w:spacing w:after="0" w:line="240" w:lineRule="auto"/>
              <w:jc w:val="both"/>
              <w:rPr>
                <w:rFonts w:cs="Calibri"/>
                <w:lang w:val="nl-BE"/>
              </w:rPr>
            </w:pPr>
            <w:r>
              <w:rPr>
                <w:rFonts w:cs="Calibri"/>
                <w:lang w:val="nl-BE"/>
              </w:rPr>
              <w:t>WVV</w:t>
            </w:r>
          </w:p>
        </w:tc>
        <w:tc>
          <w:tcPr>
            <w:tcW w:w="5811" w:type="dxa"/>
            <w:shd w:val="clear" w:color="auto" w:fill="auto"/>
          </w:tcPr>
          <w:p w14:paraId="210D58BA" w14:textId="77777777" w:rsidR="00D26F39" w:rsidRDefault="00D26F39" w:rsidP="00D26F39">
            <w:pPr>
              <w:spacing w:after="0" w:line="240" w:lineRule="auto"/>
              <w:jc w:val="both"/>
              <w:rPr>
                <w:rFonts w:cs="Calibri"/>
                <w:bCs/>
                <w:lang w:val="nl-NL"/>
              </w:rPr>
            </w:pPr>
            <w:r w:rsidRPr="00427EF7">
              <w:rPr>
                <w:rFonts w:cs="Calibri"/>
                <w:bCs/>
                <w:lang w:val="nl-NL"/>
              </w:rPr>
              <w:t xml:space="preserve">Behalve voor effecten die worden toegelaten tot de verhandeling op een gereglementeerde markt, gelden de bepalingen van deze afdeling tevens voor effecten ingeschreven op een rekening bij een erkende rekeninghouder die die rekeninghouder niet bijhoudt bij een </w:t>
            </w:r>
            <w:del w:id="0" w:author="Microsoft Office-gebruiker" w:date="2021-08-27T10:22:00Z">
              <w:r w:rsidRPr="004B7826">
                <w:rPr>
                  <w:rFonts w:cs="Calibri"/>
                  <w:lang w:val="nl-BE"/>
                </w:rPr>
                <w:delText>vereffeningsinstelling</w:delText>
              </w:r>
            </w:del>
            <w:ins w:id="1" w:author="Microsoft Office-gebruiker" w:date="2021-08-27T10:22:00Z">
              <w:r w:rsidRPr="00427EF7">
                <w:rPr>
                  <w:rFonts w:cs="Calibri"/>
                  <w:bCs/>
                  <w:lang w:val="nl-NL"/>
                </w:rPr>
                <w:t>centrale effectenbewaarinstelling</w:t>
              </w:r>
            </w:ins>
            <w:r w:rsidRPr="00427EF7">
              <w:rPr>
                <w:rFonts w:cs="Calibri"/>
                <w:bCs/>
                <w:lang w:val="nl-NL"/>
              </w:rPr>
              <w:t xml:space="preserve"> of bij een onderneming die ten opzichte van die </w:t>
            </w:r>
            <w:del w:id="2" w:author="Microsoft Office-gebruiker" w:date="2021-08-27T10:22:00Z">
              <w:r w:rsidRPr="004B7826">
                <w:rPr>
                  <w:rFonts w:cs="Calibri"/>
                  <w:lang w:val="nl-BE"/>
                </w:rPr>
                <w:delText>instelling</w:delText>
              </w:r>
            </w:del>
            <w:ins w:id="3" w:author="Microsoft Office-gebruiker" w:date="2021-08-27T10:22:00Z">
              <w:r w:rsidRPr="00427EF7">
                <w:rPr>
                  <w:rFonts w:cs="Calibri"/>
                  <w:bCs/>
                  <w:lang w:val="nl-NL"/>
                </w:rPr>
                <w:t>centrale effectenbewaarinstelling</w:t>
              </w:r>
            </w:ins>
            <w:r w:rsidRPr="00427EF7">
              <w:rPr>
                <w:rFonts w:cs="Calibri"/>
                <w:bCs/>
                <w:lang w:val="nl-NL"/>
              </w:rPr>
              <w:t xml:space="preserve"> als tussenpersoon optreedt.</w:t>
            </w:r>
            <w:r w:rsidRPr="00427EF7">
              <w:rPr>
                <w:rFonts w:cs="Calibri"/>
                <w:bCs/>
                <w:lang w:val="nl-NL"/>
              </w:rPr>
              <w:br/>
              <w:t>  </w:t>
            </w:r>
          </w:p>
          <w:p w14:paraId="1811A9B2" w14:textId="77777777" w:rsidR="00D26F39" w:rsidRDefault="00D26F39" w:rsidP="00D26F39">
            <w:pPr>
              <w:spacing w:after="0" w:line="240" w:lineRule="auto"/>
              <w:jc w:val="both"/>
              <w:rPr>
                <w:rFonts w:cs="Calibri"/>
                <w:bCs/>
                <w:lang w:val="nl-NL"/>
              </w:rPr>
            </w:pPr>
            <w:r w:rsidRPr="00427EF7">
              <w:rPr>
                <w:rFonts w:cs="Calibri"/>
                <w:bCs/>
                <w:lang w:val="nl-NL"/>
              </w:rPr>
              <w:t>De rekeninghouder schrijft de op elk ogenblik in omloop zijnde gedematerialiseerde effecten, per uitgifte van effecten, in op zijn naam in het register van de effecten op naam.</w:t>
            </w:r>
            <w:r w:rsidRPr="00427EF7">
              <w:rPr>
                <w:rFonts w:cs="Calibri"/>
                <w:bCs/>
                <w:lang w:val="nl-NL"/>
              </w:rPr>
              <w:br/>
              <w:t>  </w:t>
            </w:r>
          </w:p>
          <w:p w14:paraId="78A7C822" w14:textId="77777777" w:rsidR="00D26F39" w:rsidRDefault="00D26F39" w:rsidP="00D26F39">
            <w:pPr>
              <w:spacing w:after="0" w:line="240" w:lineRule="auto"/>
              <w:jc w:val="both"/>
              <w:rPr>
                <w:rFonts w:cs="Calibri"/>
                <w:bCs/>
                <w:lang w:val="nl-NL"/>
              </w:rPr>
            </w:pPr>
            <w:r w:rsidRPr="00427EF7">
              <w:rPr>
                <w:rFonts w:cs="Calibri"/>
                <w:bCs/>
                <w:lang w:val="nl-NL"/>
              </w:rPr>
              <w:t>De gehele omloop van een uitgifte van gedematerialiseerde effecten van een emittent kan slechts op naam van één rekeninghouder in het register van de effecten op naam worden ingeschreven.</w:t>
            </w:r>
            <w:r w:rsidRPr="00427EF7">
              <w:rPr>
                <w:rFonts w:cs="Calibri"/>
                <w:bCs/>
                <w:lang w:val="nl-NL"/>
              </w:rPr>
              <w:br/>
              <w:t>  </w:t>
            </w:r>
          </w:p>
          <w:p w14:paraId="223DAFA6" w14:textId="72F675EA" w:rsidR="00733525" w:rsidRPr="00D26F39" w:rsidRDefault="00D26F39" w:rsidP="00D26F39">
            <w:pPr>
              <w:jc w:val="both"/>
              <w:rPr>
                <w:lang w:val="nl-NL"/>
              </w:rPr>
            </w:pPr>
            <w:r w:rsidRPr="00427EF7">
              <w:rPr>
                <w:rFonts w:cs="Calibri"/>
                <w:bCs/>
                <w:lang w:val="nl-NL"/>
              </w:rPr>
              <w:t>De boeking op rekening van effecten vestigt in dat geval een onlichamelijk recht van mede-eigendom op de algemeenheid van effecten van dezelfde uitgifte die op naam van de rekeninghouder zijn ingeschreven in het register van effecten op naam.</w:t>
            </w:r>
          </w:p>
        </w:tc>
        <w:tc>
          <w:tcPr>
            <w:tcW w:w="5812" w:type="dxa"/>
            <w:shd w:val="clear" w:color="auto" w:fill="auto"/>
          </w:tcPr>
          <w:p w14:paraId="4665B60A" w14:textId="77777777" w:rsidR="00840525" w:rsidRPr="00285335" w:rsidRDefault="00840525" w:rsidP="00840525">
            <w:pPr>
              <w:spacing w:after="0" w:line="240" w:lineRule="auto"/>
              <w:jc w:val="both"/>
              <w:rPr>
                <w:rFonts w:cs="Calibri"/>
                <w:bCs/>
                <w:lang w:val="fr-FR"/>
              </w:rPr>
            </w:pPr>
            <w:r w:rsidRPr="00285335">
              <w:rPr>
                <w:rFonts w:cs="Calibri"/>
                <w:bCs/>
                <w:lang w:val="fr-FR"/>
              </w:rPr>
              <w:t xml:space="preserve">Sauf pour les titres qui sont admis à la négociation sur un marché réglementé, les dispositions de cette section sont également applicables aux titres inscrits en compte auprès d'un teneur de comptes agréé qui ne sont pas maintenus par ce teneur de comptes auprès d'un </w:t>
            </w:r>
            <w:del w:id="4" w:author="Microsoft Office-gebruiker" w:date="2021-08-27T10:24:00Z">
              <w:r w:rsidRPr="004F70DA">
                <w:rPr>
                  <w:rFonts w:cs="Calibri"/>
                  <w:lang w:val="fr-FR"/>
                </w:rPr>
                <w:delText>organisme</w:delText>
              </w:r>
            </w:del>
            <w:ins w:id="5" w:author="Microsoft Office-gebruiker" w:date="2021-08-27T10:24:00Z">
              <w:r w:rsidRPr="00285335">
                <w:rPr>
                  <w:rFonts w:cs="Calibri"/>
                  <w:bCs/>
                  <w:lang w:val="fr-FR"/>
                </w:rPr>
                <w:t>dépositaire central</w:t>
              </w:r>
            </w:ins>
            <w:r w:rsidRPr="00285335">
              <w:rPr>
                <w:rFonts w:cs="Calibri"/>
                <w:bCs/>
                <w:lang w:val="fr-FR"/>
              </w:rPr>
              <w:t xml:space="preserve"> de </w:t>
            </w:r>
            <w:del w:id="6" w:author="Microsoft Office-gebruiker" w:date="2021-08-27T10:24:00Z">
              <w:r w:rsidRPr="004F70DA">
                <w:rPr>
                  <w:rFonts w:cs="Calibri"/>
                  <w:lang w:val="fr-FR"/>
                </w:rPr>
                <w:delText>liquidation</w:delText>
              </w:r>
            </w:del>
            <w:ins w:id="7" w:author="Microsoft Office-gebruiker" w:date="2021-08-27T10:24:00Z">
              <w:r w:rsidRPr="00285335">
                <w:rPr>
                  <w:rFonts w:cs="Calibri"/>
                  <w:bCs/>
                  <w:lang w:val="fr-FR"/>
                </w:rPr>
                <w:t>titres</w:t>
              </w:r>
            </w:ins>
            <w:r w:rsidRPr="00285335">
              <w:rPr>
                <w:rFonts w:cs="Calibri"/>
                <w:bCs/>
                <w:lang w:val="fr-FR"/>
              </w:rPr>
              <w:t xml:space="preserve"> ou auprès d'un établissement agissant comme intermédiaire </w:t>
            </w:r>
            <w:del w:id="8" w:author="Microsoft Office-gebruiker" w:date="2021-08-27T10:24:00Z">
              <w:r w:rsidRPr="004F70DA">
                <w:rPr>
                  <w:rFonts w:cs="Calibri"/>
                  <w:lang w:val="fr-FR"/>
                </w:rPr>
                <w:delText>à l'égard</w:delText>
              </w:r>
            </w:del>
            <w:ins w:id="9" w:author="Microsoft Office-gebruiker" w:date="2021-08-27T10:24:00Z">
              <w:r w:rsidRPr="00285335">
                <w:rPr>
                  <w:rFonts w:cs="Calibri"/>
                  <w:bCs/>
                  <w:lang w:val="fr-FR"/>
                </w:rPr>
                <w:t>auprès</w:t>
              </w:r>
            </w:ins>
            <w:r w:rsidRPr="00285335">
              <w:rPr>
                <w:rFonts w:cs="Calibri"/>
                <w:bCs/>
                <w:lang w:val="fr-FR"/>
              </w:rPr>
              <w:t xml:space="preserve"> de </w:t>
            </w:r>
            <w:del w:id="10" w:author="Microsoft Office-gebruiker" w:date="2021-08-27T10:24:00Z">
              <w:r w:rsidRPr="004F70DA">
                <w:rPr>
                  <w:rFonts w:cs="Calibri"/>
                  <w:lang w:val="fr-FR"/>
                </w:rPr>
                <w:delText>cet organisme.</w:delText>
              </w:r>
            </w:del>
            <w:ins w:id="11" w:author="Microsoft Office-gebruiker" w:date="2021-08-27T10:24:00Z">
              <w:r w:rsidRPr="00285335">
                <w:rPr>
                  <w:rFonts w:cs="Calibri"/>
                  <w:bCs/>
                  <w:lang w:val="fr-FR"/>
                </w:rPr>
                <w:t>ce dépositaire central de titres.</w:t>
              </w:r>
              <w:r w:rsidRPr="00285335">
                <w:rPr>
                  <w:rFonts w:cs="Calibri"/>
                  <w:bCs/>
                  <w:lang w:val="fr-FR"/>
                </w:rPr>
                <w:br/>
                <w:t> </w:t>
              </w:r>
            </w:ins>
          </w:p>
          <w:p w14:paraId="470580FD" w14:textId="77777777" w:rsidR="00840525" w:rsidRPr="00285335" w:rsidRDefault="00840525" w:rsidP="00840525">
            <w:pPr>
              <w:spacing w:after="0" w:line="240" w:lineRule="auto"/>
              <w:jc w:val="both"/>
              <w:rPr>
                <w:rFonts w:cs="Calibri"/>
                <w:bCs/>
                <w:lang w:val="fr-FR"/>
              </w:rPr>
            </w:pPr>
            <w:r w:rsidRPr="00285335">
              <w:rPr>
                <w:rFonts w:cs="Calibri"/>
                <w:bCs/>
                <w:lang w:val="fr-FR"/>
              </w:rPr>
              <w:t>Le teneur de compte inscrit à son nom dans le registre des titres nominatifs les titres dématérialisés en circulation à tout moment, par émission de titres.</w:t>
            </w:r>
            <w:r w:rsidRPr="00285335">
              <w:rPr>
                <w:rFonts w:cs="Calibri"/>
                <w:bCs/>
                <w:lang w:val="fr-FR"/>
              </w:rPr>
              <w:br/>
              <w:t>  </w:t>
            </w:r>
          </w:p>
          <w:p w14:paraId="39323E35" w14:textId="77777777" w:rsidR="00840525" w:rsidRPr="00285335" w:rsidRDefault="00840525" w:rsidP="00840525">
            <w:pPr>
              <w:spacing w:after="0" w:line="240" w:lineRule="auto"/>
              <w:jc w:val="both"/>
              <w:rPr>
                <w:rFonts w:cs="Calibri"/>
                <w:bCs/>
                <w:lang w:val="fr-FR"/>
              </w:rPr>
            </w:pPr>
            <w:r w:rsidRPr="00285335">
              <w:rPr>
                <w:rFonts w:cs="Calibri"/>
                <w:bCs/>
                <w:lang w:val="fr-FR"/>
              </w:rPr>
              <w:t>La totalité de l'encours d'une émission de titres dématérialisés d'un émetteur ne peut être inscrite dans le registre de titres nominatif qu'au nom d'un seul teneur de compte.</w:t>
            </w:r>
            <w:r w:rsidRPr="00285335">
              <w:rPr>
                <w:rFonts w:cs="Calibri"/>
                <w:bCs/>
                <w:lang w:val="fr-FR"/>
              </w:rPr>
              <w:br/>
              <w:t>  </w:t>
            </w:r>
          </w:p>
          <w:p w14:paraId="33882DAD" w14:textId="1C475F59" w:rsidR="00733525" w:rsidRPr="005F2CDE" w:rsidRDefault="00840525" w:rsidP="00C43CB8">
            <w:pPr>
              <w:spacing w:after="0" w:line="240" w:lineRule="auto"/>
              <w:jc w:val="both"/>
              <w:rPr>
                <w:rFonts w:cs="Calibri"/>
                <w:lang w:val="fr-FR"/>
              </w:rPr>
            </w:pPr>
            <w:r w:rsidRPr="00285335">
              <w:rPr>
                <w:rFonts w:cs="Calibri"/>
                <w:bCs/>
                <w:lang w:val="fr-FR"/>
              </w:rPr>
              <w:t>L'inscription de titres en compte confère dans ce cas un droit de copropriété, de nature incorporelle, sur l'universalité des titres de la même émission inscrits au nom du teneur de compte dans le registre des titres nominatifs.</w:t>
            </w:r>
            <w:bookmarkStart w:id="12" w:name="_GoBack"/>
            <w:bookmarkEnd w:id="12"/>
          </w:p>
        </w:tc>
      </w:tr>
      <w:tr w:rsidR="00733525" w:rsidRPr="005F2CDE" w14:paraId="3792C78E" w14:textId="77777777" w:rsidTr="00340727">
        <w:trPr>
          <w:trHeight w:val="945"/>
        </w:trPr>
        <w:tc>
          <w:tcPr>
            <w:tcW w:w="2122" w:type="dxa"/>
          </w:tcPr>
          <w:p w14:paraId="48E2B5D9" w14:textId="77777777" w:rsidR="00733525" w:rsidRDefault="00733525" w:rsidP="00E34FF7">
            <w:pPr>
              <w:spacing w:after="0" w:line="240" w:lineRule="auto"/>
              <w:jc w:val="both"/>
              <w:rPr>
                <w:rFonts w:cs="Calibri"/>
                <w:lang w:val="nl-BE"/>
              </w:rPr>
            </w:pPr>
            <w:r>
              <w:rPr>
                <w:rFonts w:cs="Calibri"/>
                <w:lang w:val="nl-BE"/>
              </w:rPr>
              <w:t>Wetsvoorstel 1887</w:t>
            </w:r>
          </w:p>
        </w:tc>
        <w:tc>
          <w:tcPr>
            <w:tcW w:w="5811" w:type="dxa"/>
            <w:shd w:val="clear" w:color="auto" w:fill="auto"/>
          </w:tcPr>
          <w:p w14:paraId="3C671029" w14:textId="7D47CBD3" w:rsidR="00733525" w:rsidRPr="004F4906" w:rsidRDefault="004F4906" w:rsidP="00C43CB8">
            <w:pPr>
              <w:spacing w:after="0" w:line="240" w:lineRule="auto"/>
              <w:jc w:val="both"/>
              <w:rPr>
                <w:rFonts w:cs="Calibri"/>
                <w:lang w:val="nl-NL"/>
              </w:rPr>
            </w:pPr>
            <w:r w:rsidRPr="004F4906">
              <w:rPr>
                <w:rFonts w:cs="Calibri"/>
                <w:lang w:val="nl-NL"/>
              </w:rPr>
              <w:t xml:space="preserve">In de artikelen 5:39, eerste lid, en 6:38, eerste lid, van hetzelfde Wetboek worden de woorden ′′bij een vereffeningsinstelling of bij een onderneming die ten opzichte van die instelling als tussenpersoon optreedt′′ telkens vervangen door de woorden ′′bij een centrale effectenbewaarinstelling of bij een </w:t>
            </w:r>
            <w:r w:rsidRPr="004F4906">
              <w:rPr>
                <w:rFonts w:cs="Calibri"/>
                <w:lang w:val="nl-NL"/>
              </w:rPr>
              <w:lastRenderedPageBreak/>
              <w:t xml:space="preserve">onderneming die ten opzichte van die centrale effectenbewaarinstelling als tussenpersoon optreedt′′. </w:t>
            </w:r>
          </w:p>
        </w:tc>
        <w:tc>
          <w:tcPr>
            <w:tcW w:w="5812" w:type="dxa"/>
            <w:shd w:val="clear" w:color="auto" w:fill="auto"/>
          </w:tcPr>
          <w:p w14:paraId="6753F470" w14:textId="0CB60EBD" w:rsidR="00647A56" w:rsidRPr="00647A56" w:rsidRDefault="00647A56" w:rsidP="00647A56">
            <w:pPr>
              <w:spacing w:after="0" w:line="240" w:lineRule="auto"/>
              <w:jc w:val="both"/>
              <w:rPr>
                <w:rFonts w:cs="Calibri"/>
                <w:lang w:val="fr-FR"/>
              </w:rPr>
            </w:pPr>
            <w:r w:rsidRPr="00647A56">
              <w:rPr>
                <w:rFonts w:cs="Calibri"/>
                <w:lang w:val="fr-FR"/>
              </w:rPr>
              <w:lastRenderedPageBreak/>
              <w:t>Dans les articles 5:39, alinéa 1er, et 6:38, alinéa 1er, du même Code, les mots ′′auprès d’un organisme de liquidation ou auprès d’un établissement agissant comme intermé</w:t>
            </w:r>
            <w:r>
              <w:rPr>
                <w:rFonts w:cs="Calibri"/>
                <w:lang w:val="fr-FR"/>
              </w:rPr>
              <w:t>diaire à l’égard de cet orga</w:t>
            </w:r>
            <w:r w:rsidRPr="00647A56">
              <w:rPr>
                <w:rFonts w:cs="Calibri"/>
                <w:lang w:val="fr-FR"/>
              </w:rPr>
              <w:t>nisme′′ sont chaque fois remplacés par les mots ′′</w:t>
            </w:r>
            <w:r w:rsidR="004F4906">
              <w:rPr>
                <w:rFonts w:cs="Calibri"/>
                <w:lang w:val="fr-FR"/>
              </w:rPr>
              <w:t>auprès d’un déposi</w:t>
            </w:r>
            <w:r w:rsidRPr="00647A56">
              <w:rPr>
                <w:rFonts w:cs="Calibri"/>
                <w:lang w:val="fr-FR"/>
              </w:rPr>
              <w:t xml:space="preserve">taire central de titres ou auprès d’un </w:t>
            </w:r>
            <w:r w:rsidRPr="00647A56">
              <w:rPr>
                <w:rFonts w:cs="Calibri"/>
                <w:lang w:val="fr-FR"/>
              </w:rPr>
              <w:lastRenderedPageBreak/>
              <w:t xml:space="preserve">établissement agissant comme intermédiaire auprès de ce dépositaire central de titres′′. </w:t>
            </w:r>
          </w:p>
          <w:p w14:paraId="58E3D5ED" w14:textId="77777777" w:rsidR="00733525" w:rsidRPr="00647A56" w:rsidRDefault="00733525" w:rsidP="00C43CB8">
            <w:pPr>
              <w:spacing w:after="0" w:line="240" w:lineRule="auto"/>
              <w:jc w:val="both"/>
              <w:rPr>
                <w:rFonts w:cs="Calibri"/>
                <w:lang w:val="nl-NL"/>
              </w:rPr>
            </w:pPr>
          </w:p>
        </w:tc>
      </w:tr>
      <w:tr w:rsidR="00031C79" w:rsidRPr="005F2CDE" w14:paraId="5A358025" w14:textId="77777777" w:rsidTr="00340727">
        <w:trPr>
          <w:trHeight w:val="945"/>
        </w:trPr>
        <w:tc>
          <w:tcPr>
            <w:tcW w:w="2122" w:type="dxa"/>
          </w:tcPr>
          <w:p w14:paraId="14FE5FFD" w14:textId="77777777" w:rsidR="00031C79" w:rsidRDefault="00031C79" w:rsidP="00E34FF7">
            <w:pPr>
              <w:spacing w:after="0" w:line="240" w:lineRule="auto"/>
              <w:jc w:val="both"/>
              <w:rPr>
                <w:rFonts w:cs="Calibri"/>
                <w:lang w:val="nl-BE"/>
              </w:rPr>
            </w:pPr>
            <w:r>
              <w:rPr>
                <w:rFonts w:cs="Calibri"/>
                <w:lang w:val="nl-BE"/>
              </w:rPr>
              <w:lastRenderedPageBreak/>
              <w:t>MvT 1887</w:t>
            </w:r>
          </w:p>
        </w:tc>
        <w:tc>
          <w:tcPr>
            <w:tcW w:w="5811" w:type="dxa"/>
            <w:shd w:val="clear" w:color="auto" w:fill="auto"/>
          </w:tcPr>
          <w:p w14:paraId="14014413" w14:textId="77777777" w:rsidR="00031C79" w:rsidRPr="00225F14" w:rsidRDefault="00031C79" w:rsidP="009A1477">
            <w:pPr>
              <w:spacing w:after="0" w:line="240" w:lineRule="auto"/>
              <w:jc w:val="both"/>
              <w:rPr>
                <w:rFonts w:cs="Calibri"/>
                <w:lang w:val="nl-NL"/>
              </w:rPr>
            </w:pPr>
            <w:r w:rsidRPr="00225F14">
              <w:rPr>
                <w:rFonts w:cs="Calibri"/>
                <w:lang w:val="nl-NL"/>
              </w:rPr>
              <w:t>Momenteel zijn h</w:t>
            </w:r>
            <w:r>
              <w:rPr>
                <w:rFonts w:cs="Calibri"/>
                <w:lang w:val="nl-NL"/>
              </w:rPr>
              <w:t>andelsvennootschappen naar Bel</w:t>
            </w:r>
            <w:r w:rsidRPr="00225F14">
              <w:rPr>
                <w:rFonts w:cs="Calibri"/>
                <w:lang w:val="nl-NL"/>
              </w:rPr>
              <w:t>gisch recht die gedematerialiseerde effecten uitgeven, verplicht om deze effecten te boeken bij een door de Koning aangewezen nat</w:t>
            </w:r>
            <w:r>
              <w:rPr>
                <w:rFonts w:cs="Calibri"/>
                <w:lang w:val="nl-NL"/>
              </w:rPr>
              <w:t>ionale centrale effectenbewaar</w:t>
            </w:r>
            <w:r w:rsidRPr="00225F14">
              <w:rPr>
                <w:rFonts w:cs="Calibri"/>
                <w:lang w:val="nl-NL"/>
              </w:rPr>
              <w:t>instelling. Aangezien Verordening nr. 909/2014 tot doel heeft de markt voor CSD-diensten open te stellen voor elke centrale effectenbewaarinstelling die een ve</w:t>
            </w:r>
            <w:r>
              <w:rPr>
                <w:rFonts w:cs="Calibri"/>
                <w:lang w:val="nl-NL"/>
              </w:rPr>
              <w:t>rgun</w:t>
            </w:r>
            <w:r w:rsidRPr="00225F14">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225F14">
              <w:rPr>
                <w:rFonts w:cs="Calibri"/>
                <w:lang w:val="nl-NL"/>
              </w:rPr>
              <w:t>trale effectenbewaarin</w:t>
            </w:r>
            <w:r>
              <w:rPr>
                <w:rFonts w:cs="Calibri"/>
                <w:lang w:val="nl-NL"/>
              </w:rPr>
              <w:t>stellingen onder bepaalde voor</w:t>
            </w:r>
            <w:r w:rsidRPr="00225F14">
              <w:rPr>
                <w:rFonts w:cs="Calibri"/>
                <w:lang w:val="nl-NL"/>
              </w:rPr>
              <w:t xml:space="preserve">waarden, overeenkomstig de procedure van artikel 23, leden 3 tot 7, diensten mogen verlenen voor effecten die overeenkomstig het recht van een andere lidstaat worden uitgegeven. </w:t>
            </w:r>
          </w:p>
          <w:p w14:paraId="0F9D3F55" w14:textId="77777777" w:rsidR="00031C79" w:rsidRPr="00225F14" w:rsidRDefault="00031C79" w:rsidP="009A1477">
            <w:pPr>
              <w:spacing w:after="0" w:line="240" w:lineRule="auto"/>
              <w:jc w:val="both"/>
              <w:rPr>
                <w:rFonts w:cs="Calibri"/>
                <w:lang w:val="nl-NL"/>
              </w:rPr>
            </w:pPr>
            <w:r w:rsidRPr="00225F14">
              <w:rPr>
                <w:rFonts w:cs="Calibri"/>
                <w:lang w:val="nl-NL"/>
              </w:rPr>
              <w:t>Artikelen 5:30 en 7:</w:t>
            </w:r>
            <w:r>
              <w:rPr>
                <w:rFonts w:cs="Calibri"/>
                <w:lang w:val="nl-NL"/>
              </w:rPr>
              <w:t>35 van het Wetboek van Vennoot</w:t>
            </w:r>
            <w:r w:rsidRPr="00225F14">
              <w:rPr>
                <w:rFonts w:cs="Calibri"/>
                <w:lang w:val="nl-NL"/>
              </w:rPr>
              <w:t>schappen en Verenigingen worden aangepast om elke belemmering voor de werking van de eengemaakte markt op te heffen en om aan de emittenten de mogelijkheid te bieden om hun centrale effectenbewaarinstelling vrij te kiezen. Deze artikelen</w:t>
            </w:r>
            <w:r>
              <w:rPr>
                <w:rFonts w:cs="Calibri"/>
                <w:lang w:val="nl-NL"/>
              </w:rPr>
              <w:t xml:space="preserve"> bevestigen dat de centrale ef</w:t>
            </w:r>
            <w:r w:rsidRPr="00225F14">
              <w:rPr>
                <w:rFonts w:cs="Calibri"/>
                <w:lang w:val="nl-NL"/>
              </w:rPr>
              <w:t>fectenbewaarinstellingen die door de emittent kunnen worden belast met h</w:t>
            </w:r>
            <w:r>
              <w:rPr>
                <w:rFonts w:cs="Calibri"/>
                <w:lang w:val="nl-NL"/>
              </w:rPr>
              <w:t>et aanhouden van gedemateriali</w:t>
            </w:r>
            <w:r w:rsidRPr="00225F14">
              <w:rPr>
                <w:rFonts w:cs="Calibri"/>
                <w:lang w:val="nl-NL"/>
              </w:rPr>
              <w:t xml:space="preserve">seerde effecten als </w:t>
            </w:r>
            <w:r>
              <w:rPr>
                <w:rFonts w:cs="Calibri"/>
                <w:lang w:val="nl-NL"/>
              </w:rPr>
              <w:t>bedoeld in het Wetboek van Ven</w:t>
            </w:r>
            <w:r w:rsidRPr="00225F14">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1E935CB9" w14:textId="77777777" w:rsidR="00031C79" w:rsidRPr="00225F14" w:rsidRDefault="00031C79" w:rsidP="009A1477">
            <w:pPr>
              <w:spacing w:after="0" w:line="240" w:lineRule="auto"/>
              <w:jc w:val="both"/>
              <w:rPr>
                <w:rFonts w:cs="Calibri"/>
                <w:lang w:val="nl-NL"/>
              </w:rPr>
            </w:pPr>
            <w:r w:rsidRPr="00225F14">
              <w:rPr>
                <w:rFonts w:cs="Calibri"/>
                <w:lang w:val="nl-NL"/>
              </w:rPr>
              <w:lastRenderedPageBreak/>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225F14">
              <w:rPr>
                <w:rFonts w:cs="Calibri"/>
                <w:lang w:val="nl-NL"/>
              </w:rPr>
              <w:t>richten en dus tegoed</w:t>
            </w:r>
            <w:r>
              <w:rPr>
                <w:rFonts w:cs="Calibri"/>
                <w:lang w:val="nl-NL"/>
              </w:rPr>
              <w:t xml:space="preserve">en van hun cliënten aanhouden, </w:t>
            </w:r>
            <w:r w:rsidRPr="00225F14">
              <w:rPr>
                <w:rFonts w:cs="Calibri"/>
                <w:lang w:val="nl-NL"/>
              </w:rPr>
              <w:t>terwijl vennootschappen voor vermogensbeheer en beleggingsadvies slec</w:t>
            </w:r>
            <w:r>
              <w:rPr>
                <w:rFonts w:cs="Calibri"/>
                <w:lang w:val="nl-NL"/>
              </w:rPr>
              <w:t>hts een beperkter aantal beleg</w:t>
            </w:r>
            <w:r w:rsidRPr="00225F14">
              <w:rPr>
                <w:rFonts w:cs="Calibri"/>
                <w:lang w:val="nl-NL"/>
              </w:rPr>
              <w:t>gingsdiensten en -activiteiten mogen verrichten en in geen geval tegoeden van hun cliënten mogen aanhouden. In 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zogenaamde “Twin Peaks”-hervorming. Het</w:t>
            </w:r>
            <w:r>
              <w:rPr>
                <w:rFonts w:cs="Calibri"/>
                <w:lang w:val="nl-NL"/>
              </w:rPr>
              <w:t xml:space="preserve"> statuut van beursvennootschap</w:t>
            </w:r>
            <w:r w:rsidRPr="00225F14">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225F14">
              <w:rPr>
                <w:rFonts w:cs="Calibri"/>
                <w:lang w:val="nl-NL"/>
              </w:rPr>
              <w:t>pen zijn onderworpen aan het prudentieel toezicht van de Nationale Bank van Be</w:t>
            </w:r>
            <w:r>
              <w:rPr>
                <w:rFonts w:cs="Calibri"/>
                <w:lang w:val="nl-NL"/>
              </w:rPr>
              <w:t>lgië. Het statuut van vennoot</w:t>
            </w:r>
            <w:r w:rsidRPr="00225F14">
              <w:rPr>
                <w:rFonts w:cs="Calibri"/>
                <w:lang w:val="nl-NL"/>
              </w:rPr>
              <w:t xml:space="preserve">schappen voor vermogensbeheer en beleggingsadvies wordt geregeld door de wet van 25 oktober 2016. Deze laatste zijn onderworpen aan het toezicht van de FSMA. </w:t>
            </w:r>
          </w:p>
          <w:p w14:paraId="1658EB91" w14:textId="77777777" w:rsidR="00031C79" w:rsidRPr="00225F14" w:rsidRDefault="00031C79" w:rsidP="009A1477">
            <w:pPr>
              <w:spacing w:after="0" w:line="240" w:lineRule="auto"/>
              <w:jc w:val="both"/>
              <w:rPr>
                <w:rFonts w:cs="Calibri"/>
                <w:lang w:val="nl-NL"/>
              </w:rPr>
            </w:pPr>
            <w:r w:rsidRPr="00225F14">
              <w:rPr>
                <w:rFonts w:cs="Calibri"/>
                <w:lang w:val="nl-NL"/>
              </w:rPr>
              <w:t>Krachtens artikel 1 van het koninklijk besluit van 12 januari 2006 betreffe</w:t>
            </w:r>
            <w:r>
              <w:rPr>
                <w:rFonts w:cs="Calibri"/>
                <w:lang w:val="nl-NL"/>
              </w:rPr>
              <w:t>nde de gedematerialiseerde ven</w:t>
            </w:r>
            <w:r w:rsidRPr="00225F14">
              <w:rPr>
                <w:rFonts w:cs="Calibri"/>
                <w:lang w:val="nl-NL"/>
              </w:rPr>
              <w:t>nootschapseffecten k</w:t>
            </w:r>
            <w:r>
              <w:rPr>
                <w:rFonts w:cs="Calibri"/>
                <w:lang w:val="nl-NL"/>
              </w:rPr>
              <w:t>unnen alleen beursvennootschap</w:t>
            </w:r>
            <w:r w:rsidRPr="00225F14">
              <w:rPr>
                <w:rFonts w:cs="Calibri"/>
                <w:lang w:val="nl-NL"/>
              </w:rPr>
              <w:t xml:space="preserve">pen (die tegoeden mogen aanhouden van hun cliënten) erkend worden om rekeningen van gedematerialiseerde effecten bij te houden en aldus als rekeninghouder op te treden. </w:t>
            </w:r>
          </w:p>
          <w:p w14:paraId="6C51E2A7" w14:textId="77777777" w:rsidR="00031C79" w:rsidRPr="00225F14" w:rsidRDefault="00031C79" w:rsidP="009A1477">
            <w:pPr>
              <w:spacing w:after="0" w:line="240" w:lineRule="auto"/>
              <w:jc w:val="both"/>
              <w:rPr>
                <w:rFonts w:cs="Calibri"/>
                <w:lang w:val="nl-NL"/>
              </w:rPr>
            </w:pPr>
            <w:r w:rsidRPr="00225F14">
              <w:rPr>
                <w:rFonts w:cs="Calibri"/>
                <w:lang w:val="nl-NL"/>
              </w:rPr>
              <w:t xml:space="preserve">De wijziging die in artikel 313, 4°[,] en artikel 319, 4°[,] van het ontwerp wordt aangebracht, preciseert de categorie van beleggingsondernemingen die onder het toezicht van de NBB </w:t>
            </w:r>
            <w:r w:rsidRPr="00225F14">
              <w:rPr>
                <w:rFonts w:cs="Calibri"/>
                <w:lang w:val="nl-NL"/>
              </w:rPr>
              <w:lastRenderedPageBreak/>
              <w:t xml:space="preserve">vallen en die een vergunning kunnen verkrijgen als rekeninghouder van gedematerialiseerde vennootschapseffecten. </w:t>
            </w:r>
          </w:p>
          <w:p w14:paraId="7DB538BC" w14:textId="3A8E2231" w:rsidR="00031C79" w:rsidRPr="00031C79" w:rsidRDefault="00031C79" w:rsidP="00C43CB8">
            <w:pPr>
              <w:spacing w:after="0" w:line="240" w:lineRule="auto"/>
              <w:jc w:val="both"/>
              <w:rPr>
                <w:rFonts w:cs="Calibri"/>
                <w:lang w:val="nl-NL"/>
              </w:rPr>
            </w:pPr>
            <w:r w:rsidRPr="00225F14">
              <w:rPr>
                <w:rFonts w:cs="Calibri"/>
                <w:lang w:val="nl-NL"/>
              </w:rPr>
              <w:t>De andere aanpassingen brengen de terminologie in overeenstemming</w:t>
            </w:r>
            <w:r>
              <w:rPr>
                <w:rFonts w:cs="Calibri"/>
                <w:lang w:val="nl-NL"/>
              </w:rPr>
              <w:t xml:space="preserve"> met de bepalingen van Verorde</w:t>
            </w:r>
            <w:r w:rsidRPr="00225F14">
              <w:rPr>
                <w:rFonts w:cs="Calibri"/>
                <w:lang w:val="nl-NL"/>
              </w:rPr>
              <w:t>ning nr. 909/2014, met</w:t>
            </w:r>
            <w:r>
              <w:rPr>
                <w:rFonts w:cs="Calibri"/>
                <w:lang w:val="nl-NL"/>
              </w:rPr>
              <w:t xml:space="preserve"> name door het begrip “vereffe</w:t>
            </w:r>
            <w:r w:rsidRPr="00225F14">
              <w:rPr>
                <w:rFonts w:cs="Calibri"/>
                <w:lang w:val="nl-NL"/>
              </w:rPr>
              <w:t xml:space="preserve">ningsinstelling” te vervangen door het begrip “centrale effectenbewaarinstelling”. </w:t>
            </w:r>
          </w:p>
        </w:tc>
        <w:tc>
          <w:tcPr>
            <w:tcW w:w="5812" w:type="dxa"/>
            <w:shd w:val="clear" w:color="auto" w:fill="auto"/>
          </w:tcPr>
          <w:p w14:paraId="05E66975" w14:textId="04F2C59B" w:rsidR="00031C79" w:rsidRPr="00BA2622" w:rsidRDefault="00031C79" w:rsidP="00031C79">
            <w:pPr>
              <w:spacing w:after="0" w:line="240" w:lineRule="auto"/>
              <w:jc w:val="both"/>
              <w:rPr>
                <w:rFonts w:cs="Calibri"/>
                <w:lang w:val="fr-FR"/>
              </w:rPr>
            </w:pPr>
            <w:r w:rsidRPr="00BA2622">
              <w:rPr>
                <w:rFonts w:cs="Calibri"/>
                <w:lang w:val="fr-FR"/>
              </w:rPr>
              <w:lastRenderedPageBreak/>
              <w:t>Actuellement, les sociétés commerciales de droit belge sont tenues, lorsqu’elles éme</w:t>
            </w:r>
            <w:r w:rsidR="00447795">
              <w:rPr>
                <w:rFonts w:cs="Calibri"/>
                <w:lang w:val="fr-FR"/>
              </w:rPr>
              <w:t>ttent des titres dématériali</w:t>
            </w:r>
            <w:r w:rsidRPr="00BA2622">
              <w:rPr>
                <w:rFonts w:cs="Calibri"/>
                <w:lang w:val="fr-FR"/>
              </w:rPr>
              <w:t xml:space="preserve">sés, de les inscrire auprès d’un dépositaire central de titres national 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7368665F" w14:textId="77777777" w:rsidR="00031C79" w:rsidRPr="00BA2622" w:rsidRDefault="00031C79" w:rsidP="00031C79">
            <w:pPr>
              <w:spacing w:after="0" w:line="240" w:lineRule="auto"/>
              <w:jc w:val="both"/>
              <w:rPr>
                <w:rFonts w:cs="Calibri"/>
                <w:lang w:val="fr-FR"/>
              </w:rPr>
            </w:pPr>
            <w:r w:rsidRPr="00BA2622">
              <w:rPr>
                <w:rFonts w:cs="Calibri"/>
                <w:lang w:val="fr-FR"/>
              </w:rPr>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072C458C" w14:textId="77777777" w:rsidR="00031C79" w:rsidRPr="00BA2622" w:rsidRDefault="00031C79" w:rsidP="00031C79">
            <w:pPr>
              <w:spacing w:after="0" w:line="240" w:lineRule="auto"/>
              <w:jc w:val="both"/>
              <w:rPr>
                <w:rFonts w:cs="Calibri"/>
                <w:lang w:val="fr-FR"/>
              </w:rPr>
            </w:pPr>
            <w:r w:rsidRPr="00BA2622">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w:t>
            </w:r>
            <w:r w:rsidRPr="00BA2622">
              <w:rPr>
                <w:rFonts w:cs="Calibri"/>
                <w:lang w:val="fr-FR"/>
              </w:rPr>
              <w:lastRenderedPageBreak/>
              <w:t xml:space="preserve">lors détenir les avoirs de leurs clients, alors que les secondes ne peuvent fournir qu’un nombre plus limité de services et d’activités d’investissement et, en aucun cas, détenir les avoirs de leurs clients. Si, par le passé, le statut et le contrôle des entreprises d’investissement était régi par la loi du 6 avril 1995, cette dernière a été remplacée par deux lois du 25 octobre 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4874C93A" w14:textId="77777777" w:rsidR="00031C79" w:rsidRPr="00BA2622" w:rsidRDefault="00031C79" w:rsidP="00031C79">
            <w:pPr>
              <w:spacing w:after="0" w:line="240" w:lineRule="auto"/>
              <w:jc w:val="both"/>
              <w:rPr>
                <w:rFonts w:cs="Calibri"/>
                <w:lang w:val="fr-FR"/>
              </w:rPr>
            </w:pPr>
            <w:r w:rsidRPr="00BA2622">
              <w:rPr>
                <w:rFonts w:cs="Calibri"/>
                <w:lang w:val="fr-FR"/>
              </w:rPr>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435886D8" w14:textId="77777777" w:rsidR="00031C79" w:rsidRPr="00BA2622" w:rsidRDefault="00031C79" w:rsidP="00031C79">
            <w:pPr>
              <w:spacing w:after="0" w:line="240" w:lineRule="auto"/>
              <w:jc w:val="both"/>
              <w:rPr>
                <w:rFonts w:cs="Calibri"/>
                <w:lang w:val="fr-FR"/>
              </w:rPr>
            </w:pPr>
            <w:r w:rsidRPr="00BA2622">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2C4E7D9B" w14:textId="652B830B" w:rsidR="00031C79" w:rsidRPr="00031C79" w:rsidRDefault="00031C79" w:rsidP="00C43CB8">
            <w:pPr>
              <w:spacing w:after="0" w:line="240" w:lineRule="auto"/>
              <w:jc w:val="both"/>
              <w:rPr>
                <w:rFonts w:cs="Calibri"/>
                <w:lang w:val="fr-FR"/>
              </w:rPr>
            </w:pPr>
            <w:r w:rsidRPr="00BA2622">
              <w:rPr>
                <w:rFonts w:cs="Calibri"/>
                <w:lang w:val="fr-FR"/>
              </w:rPr>
              <w:t xml:space="preserve">Les autres adaptations tendent à harmoniser la termi- nologie avec les dispositions du Règlement n° 909/2014, notamment en remplaçant la notion d’“organisme de liquidation” par la notion de “dépositaire central de titres”. </w:t>
            </w:r>
          </w:p>
        </w:tc>
      </w:tr>
      <w:tr w:rsidR="00031C79" w:rsidRPr="00733525" w14:paraId="1C3B6B7C" w14:textId="77777777" w:rsidTr="00244B44">
        <w:trPr>
          <w:trHeight w:val="297"/>
        </w:trPr>
        <w:tc>
          <w:tcPr>
            <w:tcW w:w="2122" w:type="dxa"/>
          </w:tcPr>
          <w:p w14:paraId="5181E74E" w14:textId="77777777" w:rsidR="00031C79" w:rsidRDefault="00031C79" w:rsidP="00E34FF7">
            <w:pPr>
              <w:spacing w:after="0" w:line="240" w:lineRule="auto"/>
              <w:jc w:val="both"/>
              <w:rPr>
                <w:rFonts w:cs="Calibri"/>
                <w:lang w:val="nl-BE"/>
              </w:rPr>
            </w:pPr>
            <w:r>
              <w:rPr>
                <w:rFonts w:cs="Calibri"/>
                <w:lang w:val="nl-BE"/>
              </w:rPr>
              <w:lastRenderedPageBreak/>
              <w:t>RvSt 1887</w:t>
            </w:r>
          </w:p>
        </w:tc>
        <w:tc>
          <w:tcPr>
            <w:tcW w:w="5811" w:type="dxa"/>
            <w:shd w:val="clear" w:color="auto" w:fill="auto"/>
          </w:tcPr>
          <w:p w14:paraId="7F936955" w14:textId="1A571F13" w:rsidR="00031C79" w:rsidRPr="004B7826" w:rsidRDefault="006B4B47" w:rsidP="00C43CB8">
            <w:pPr>
              <w:spacing w:after="0" w:line="240" w:lineRule="auto"/>
              <w:jc w:val="both"/>
              <w:rPr>
                <w:rFonts w:cs="Calibri"/>
                <w:lang w:val="nl-BE"/>
              </w:rPr>
            </w:pPr>
            <w:r>
              <w:rPr>
                <w:rFonts w:cs="Calibri"/>
                <w:lang w:val="nl-BE"/>
              </w:rPr>
              <w:t xml:space="preserve">Geen opmerkingen. </w:t>
            </w:r>
          </w:p>
        </w:tc>
        <w:tc>
          <w:tcPr>
            <w:tcW w:w="5812" w:type="dxa"/>
            <w:shd w:val="clear" w:color="auto" w:fill="auto"/>
          </w:tcPr>
          <w:p w14:paraId="553CE574" w14:textId="646E18E2" w:rsidR="00031C79" w:rsidRPr="004F70DA" w:rsidRDefault="006B4B47" w:rsidP="00C43CB8">
            <w:pPr>
              <w:spacing w:after="0" w:line="240" w:lineRule="auto"/>
              <w:jc w:val="both"/>
              <w:rPr>
                <w:rFonts w:cs="Calibri"/>
                <w:lang w:val="fr-FR"/>
              </w:rPr>
            </w:pPr>
            <w:r>
              <w:rPr>
                <w:rFonts w:cs="Calibri"/>
                <w:lang w:val="fr-FR"/>
              </w:rPr>
              <w:t xml:space="preserve">Pas de remarques. </w:t>
            </w:r>
          </w:p>
        </w:tc>
      </w:tr>
      <w:tr w:rsidR="00031C79" w:rsidRPr="005F2CDE" w14:paraId="459B3CF0" w14:textId="77777777" w:rsidTr="00340727">
        <w:trPr>
          <w:trHeight w:val="945"/>
        </w:trPr>
        <w:tc>
          <w:tcPr>
            <w:tcW w:w="2122" w:type="dxa"/>
          </w:tcPr>
          <w:p w14:paraId="2E972D71" w14:textId="77777777" w:rsidR="00031C79" w:rsidRDefault="00031C79" w:rsidP="00E34FF7">
            <w:pPr>
              <w:spacing w:after="0" w:line="240" w:lineRule="auto"/>
              <w:jc w:val="both"/>
              <w:rPr>
                <w:rFonts w:cs="Calibri"/>
                <w:lang w:val="nl-BE"/>
              </w:rPr>
            </w:pPr>
            <w:r>
              <w:rPr>
                <w:rFonts w:cs="Calibri"/>
                <w:lang w:val="nl-BE"/>
              </w:rPr>
              <w:t>WVV</w:t>
            </w:r>
          </w:p>
        </w:tc>
        <w:tc>
          <w:tcPr>
            <w:tcW w:w="5811" w:type="dxa"/>
            <w:shd w:val="clear" w:color="auto" w:fill="auto"/>
          </w:tcPr>
          <w:p w14:paraId="78B72722" w14:textId="77777777" w:rsidR="00031C79" w:rsidRDefault="00031C79" w:rsidP="00C43CB8">
            <w:pPr>
              <w:spacing w:after="0" w:line="240" w:lineRule="auto"/>
              <w:jc w:val="both"/>
              <w:rPr>
                <w:rFonts w:cs="Calibri"/>
                <w:lang w:val="nl-BE"/>
              </w:rPr>
            </w:pPr>
            <w:r w:rsidRPr="004B7826">
              <w:rPr>
                <w:rFonts w:cs="Calibri"/>
                <w:lang w:val="nl-BE"/>
              </w:rPr>
              <w:t>Behalve voor effecten die worden toegelaten tot de verhandeling op een gereglementeerde markt, gelden de bepalingen van deze afdeling tevens voor effecten ingeschreven op een rekening bij een erkende rekeninghouder die  die rekeninghouder niet bijhoudt bij een vereffeningsinstelling of bij een onderneming die ten opzichte van die instelling als tussenpersoon optreedt.</w:t>
            </w:r>
          </w:p>
          <w:p w14:paraId="25653073" w14:textId="77777777" w:rsidR="00031C79" w:rsidRDefault="00031C79" w:rsidP="00C43CB8">
            <w:pPr>
              <w:spacing w:after="0" w:line="240" w:lineRule="auto"/>
              <w:jc w:val="both"/>
              <w:rPr>
                <w:rFonts w:cs="Calibri"/>
                <w:lang w:val="nl-BE"/>
              </w:rPr>
            </w:pPr>
          </w:p>
          <w:p w14:paraId="3600713D" w14:textId="77777777" w:rsidR="00031C79" w:rsidRDefault="00031C79" w:rsidP="00C43CB8">
            <w:pPr>
              <w:spacing w:after="0" w:line="240" w:lineRule="auto"/>
              <w:jc w:val="both"/>
              <w:rPr>
                <w:rFonts w:cs="Calibri"/>
                <w:lang w:val="nl-BE"/>
              </w:rPr>
            </w:pPr>
            <w:r w:rsidRPr="004B7826">
              <w:rPr>
                <w:rFonts w:cs="Calibri"/>
                <w:lang w:val="nl-BE"/>
              </w:rPr>
              <w:t>De rekeninghouder schrijft de op elk ogenblik in omloop zijnde gedematerialiseerde effecten, per uitgifte van effecten, in op zijn naam in het register van de effecten op naam.</w:t>
            </w:r>
          </w:p>
          <w:p w14:paraId="4A04F33F" w14:textId="77777777" w:rsidR="00031C79" w:rsidRDefault="00031C79" w:rsidP="00C43CB8">
            <w:pPr>
              <w:spacing w:after="0" w:line="240" w:lineRule="auto"/>
              <w:jc w:val="both"/>
              <w:rPr>
                <w:rFonts w:cs="Calibri"/>
                <w:lang w:val="nl-BE"/>
              </w:rPr>
            </w:pPr>
          </w:p>
          <w:p w14:paraId="3AF499AB" w14:textId="77777777" w:rsidR="00031C79" w:rsidRDefault="00031C79" w:rsidP="00C43CB8">
            <w:pPr>
              <w:spacing w:after="0" w:line="240" w:lineRule="auto"/>
              <w:jc w:val="both"/>
              <w:rPr>
                <w:rFonts w:cs="Calibri"/>
                <w:lang w:val="nl-BE"/>
              </w:rPr>
            </w:pPr>
            <w:r w:rsidRPr="004B7826">
              <w:rPr>
                <w:rFonts w:cs="Calibri"/>
                <w:lang w:val="nl-BE"/>
              </w:rPr>
              <w:t>De gehele omloop van een uitgifte van gedematerialiseerde effecten van een emittent kan slechts op naam van één rekeninghouder in het register van de effecten op naam worden ingeschreven.</w:t>
            </w:r>
          </w:p>
          <w:p w14:paraId="54B81088" w14:textId="77777777" w:rsidR="00031C79" w:rsidRDefault="00031C79" w:rsidP="00C43CB8">
            <w:pPr>
              <w:spacing w:after="0" w:line="240" w:lineRule="auto"/>
              <w:jc w:val="both"/>
              <w:rPr>
                <w:rFonts w:cs="Calibri"/>
                <w:lang w:val="nl-BE"/>
              </w:rPr>
            </w:pPr>
          </w:p>
          <w:p w14:paraId="345F2253" w14:textId="77777777" w:rsidR="00031C79" w:rsidRPr="00563C64" w:rsidRDefault="00031C79" w:rsidP="00F27562">
            <w:pPr>
              <w:spacing w:after="0" w:line="240" w:lineRule="auto"/>
              <w:jc w:val="both"/>
              <w:rPr>
                <w:rFonts w:cs="Calibri"/>
                <w:lang w:val="nl-BE"/>
              </w:rPr>
            </w:pPr>
            <w:r w:rsidRPr="004B7826">
              <w:rPr>
                <w:rFonts w:cs="Calibri"/>
                <w:lang w:val="nl-BE"/>
              </w:rPr>
              <w:t>De boeking op rekening van effecten vestigt in dat geval een onlichamelijk recht van mede-eigendom op de algemeenheid van effecten van dezelfde uitgifte die op naam van de rekeninghouder zijn ingeschreven in het register van effecten op naam.</w:t>
            </w:r>
          </w:p>
        </w:tc>
        <w:tc>
          <w:tcPr>
            <w:tcW w:w="5812" w:type="dxa"/>
            <w:shd w:val="clear" w:color="auto" w:fill="auto"/>
          </w:tcPr>
          <w:p w14:paraId="40B499BA" w14:textId="77777777" w:rsidR="00031C79" w:rsidRPr="004F70DA" w:rsidRDefault="00031C79" w:rsidP="00C43CB8">
            <w:pPr>
              <w:spacing w:after="0" w:line="240" w:lineRule="auto"/>
              <w:jc w:val="both"/>
              <w:rPr>
                <w:rFonts w:cs="Calibri"/>
                <w:b/>
                <w:i/>
                <w:lang w:val="fr-FR"/>
              </w:rPr>
            </w:pPr>
            <w:r w:rsidRPr="004F70DA">
              <w:rPr>
                <w:rFonts w:cs="Calibri"/>
                <w:lang w:val="fr-FR"/>
              </w:rPr>
              <w:t>Sauf pour les titres qui sont admis à la négociation sur un marché réglementé, les dispositions de cette section sont également applicables aux titres inscrits en compte auprès d'un teneur de comptes agréé qui ne sont pas maintenus par ce teneur de comptes auprès d'un organisme de liquidation ou auprès d'un établissement agissant comme intermédiaire à l'égard de cet organisme.</w:t>
            </w:r>
          </w:p>
          <w:p w14:paraId="6B7A4AA9" w14:textId="77777777" w:rsidR="00031C79" w:rsidRDefault="00031C79" w:rsidP="00C43CB8">
            <w:pPr>
              <w:spacing w:after="0" w:line="240" w:lineRule="auto"/>
              <w:jc w:val="both"/>
              <w:rPr>
                <w:rFonts w:cs="Calibri"/>
                <w:lang w:val="fr-FR"/>
              </w:rPr>
            </w:pPr>
          </w:p>
          <w:p w14:paraId="4D8F2A48" w14:textId="77777777" w:rsidR="00031C79" w:rsidRDefault="00031C79" w:rsidP="00C43CB8">
            <w:pPr>
              <w:spacing w:after="0" w:line="240" w:lineRule="auto"/>
              <w:jc w:val="both"/>
              <w:rPr>
                <w:rFonts w:cs="Calibri"/>
                <w:lang w:val="fr-FR"/>
              </w:rPr>
            </w:pPr>
            <w:r w:rsidRPr="004F70DA">
              <w:rPr>
                <w:rFonts w:cs="Calibri"/>
                <w:lang w:val="fr-FR"/>
              </w:rPr>
              <w:t>Le teneur de compte inscrit à son nom dans le registre des titres nominatifs les titres dématérialisés en circulation à tout moment, par émission de titres.</w:t>
            </w:r>
          </w:p>
          <w:p w14:paraId="0855F3C9" w14:textId="77777777" w:rsidR="00031C79" w:rsidRDefault="00031C79" w:rsidP="00C43CB8">
            <w:pPr>
              <w:spacing w:after="0" w:line="240" w:lineRule="auto"/>
              <w:jc w:val="both"/>
              <w:rPr>
                <w:rFonts w:cs="Calibri"/>
                <w:lang w:val="fr-FR"/>
              </w:rPr>
            </w:pPr>
          </w:p>
          <w:p w14:paraId="64762183" w14:textId="77777777" w:rsidR="00031C79" w:rsidRPr="004F70DA" w:rsidRDefault="00031C79" w:rsidP="00C43CB8">
            <w:pPr>
              <w:spacing w:after="0" w:line="240" w:lineRule="auto"/>
              <w:jc w:val="both"/>
              <w:rPr>
                <w:rFonts w:cs="Calibri"/>
                <w:bCs/>
                <w:iCs/>
                <w:lang w:val="fr-FR"/>
              </w:rPr>
            </w:pPr>
            <w:r w:rsidRPr="004F70DA">
              <w:rPr>
                <w:rFonts w:cs="Calibri"/>
                <w:bCs/>
                <w:iCs/>
                <w:lang w:val="fr-FR"/>
              </w:rPr>
              <w:t>La totalité de l'encours d'une émission de titres dématérialisés d'un émetteur ne peut être inscrite dans le registre de titres nominatif qu'au nom d'un seul teneur de compte.</w:t>
            </w:r>
          </w:p>
          <w:p w14:paraId="22F080F9" w14:textId="77777777" w:rsidR="00031C79" w:rsidRDefault="00031C79" w:rsidP="00C43CB8">
            <w:pPr>
              <w:spacing w:after="0" w:line="240" w:lineRule="auto"/>
              <w:jc w:val="both"/>
              <w:rPr>
                <w:rFonts w:cs="Calibri"/>
                <w:lang w:val="fr-FR"/>
              </w:rPr>
            </w:pPr>
          </w:p>
          <w:p w14:paraId="7F9096E3" w14:textId="77777777" w:rsidR="00031C79" w:rsidRPr="004F70DA" w:rsidRDefault="00031C79" w:rsidP="00C43CB8">
            <w:pPr>
              <w:spacing w:after="0" w:line="240" w:lineRule="auto"/>
              <w:jc w:val="both"/>
              <w:rPr>
                <w:rFonts w:cs="Calibri"/>
                <w:bCs/>
                <w:iCs/>
                <w:lang w:val="fr-FR"/>
              </w:rPr>
            </w:pPr>
            <w:r w:rsidRPr="004F70DA">
              <w:rPr>
                <w:rFonts w:cs="Calibri"/>
                <w:bCs/>
                <w:iCs/>
                <w:lang w:val="fr-FR"/>
              </w:rPr>
              <w:t>L'inscription de titres en compte confère dans ce cas un droit de copropriété, de nature incorporelle, sur l'universalité des titres de la même émission inscrits au nom du teneur de compte dans le registre des titres nominatifs.</w:t>
            </w:r>
          </w:p>
          <w:p w14:paraId="68F978C6" w14:textId="77777777" w:rsidR="00031C79" w:rsidRPr="00E719F1" w:rsidRDefault="00031C79" w:rsidP="00E719F1">
            <w:pPr>
              <w:spacing w:after="0" w:line="240" w:lineRule="auto"/>
              <w:jc w:val="both"/>
              <w:rPr>
                <w:rFonts w:cs="Calibri"/>
                <w:bCs/>
                <w:iCs/>
                <w:lang w:val="fr-FR"/>
              </w:rPr>
            </w:pPr>
          </w:p>
        </w:tc>
      </w:tr>
      <w:tr w:rsidR="005F2CDE" w:rsidRPr="005F2CDE" w14:paraId="330AAA83" w14:textId="77777777" w:rsidTr="00340727">
        <w:trPr>
          <w:trHeight w:val="945"/>
        </w:trPr>
        <w:tc>
          <w:tcPr>
            <w:tcW w:w="2122" w:type="dxa"/>
          </w:tcPr>
          <w:p w14:paraId="2E16F7CC" w14:textId="5A101F40" w:rsidR="005F2CDE" w:rsidRDefault="005F2CDE" w:rsidP="00E34FF7">
            <w:pPr>
              <w:spacing w:after="0" w:line="240" w:lineRule="auto"/>
              <w:jc w:val="both"/>
              <w:rPr>
                <w:rFonts w:cs="Calibri"/>
                <w:lang w:val="nl-BE"/>
              </w:rPr>
            </w:pPr>
            <w:r>
              <w:rPr>
                <w:rFonts w:cs="Calibri"/>
                <w:lang w:val="fr-FR"/>
              </w:rPr>
              <w:t>Ontwerp</w:t>
            </w:r>
          </w:p>
        </w:tc>
        <w:tc>
          <w:tcPr>
            <w:tcW w:w="5811" w:type="dxa"/>
            <w:shd w:val="clear" w:color="auto" w:fill="auto"/>
          </w:tcPr>
          <w:p w14:paraId="378BCF10" w14:textId="77777777" w:rsidR="005F2CDE" w:rsidRPr="001E117F" w:rsidRDefault="005F2CDE" w:rsidP="00887026">
            <w:pPr>
              <w:spacing w:after="0" w:line="240" w:lineRule="auto"/>
              <w:jc w:val="both"/>
              <w:rPr>
                <w:rFonts w:cs="Calibri"/>
                <w:lang w:val="nl-BE"/>
              </w:rPr>
            </w:pPr>
            <w:r w:rsidRPr="001E117F">
              <w:rPr>
                <w:rFonts w:cs="Calibri"/>
                <w:lang w:val="nl-BE"/>
              </w:rPr>
              <w:t xml:space="preserve">Art. 5:39. Behalve voor effecten die worden toegelaten tot de verhandeling op een gereglementeerde markt, gelden de bepalingen van deze afdeling tevens voor effecten </w:t>
            </w:r>
            <w:r w:rsidRPr="001E117F">
              <w:rPr>
                <w:rFonts w:cs="Calibri"/>
                <w:lang w:val="nl-BE"/>
              </w:rPr>
              <w:lastRenderedPageBreak/>
              <w:t>ingeschreven op een rekening bij een erkende rekeninghouder die  die rekeninghouder niet bijhoudt bij een vereffeningsinstelling of bij een onderneming die ten opzichte van die instelling als tussenpersoon optreedt.</w:t>
            </w:r>
          </w:p>
          <w:p w14:paraId="09937979" w14:textId="77777777" w:rsidR="005F2CDE" w:rsidRDefault="005F2CDE" w:rsidP="00887026">
            <w:pPr>
              <w:spacing w:after="0" w:line="240" w:lineRule="auto"/>
              <w:jc w:val="both"/>
              <w:rPr>
                <w:rFonts w:cs="Calibri"/>
                <w:lang w:val="nl-BE"/>
              </w:rPr>
            </w:pPr>
            <w:r w:rsidRPr="001E117F">
              <w:rPr>
                <w:rFonts w:cs="Calibri"/>
                <w:lang w:val="nl-BE"/>
              </w:rPr>
              <w:t xml:space="preserve">  </w:t>
            </w:r>
          </w:p>
          <w:p w14:paraId="79A7D691" w14:textId="77777777" w:rsidR="005F2CDE" w:rsidRPr="001E117F" w:rsidRDefault="005F2CDE" w:rsidP="00887026">
            <w:pPr>
              <w:spacing w:after="0" w:line="240" w:lineRule="auto"/>
              <w:jc w:val="both"/>
              <w:rPr>
                <w:rFonts w:cs="Calibri"/>
                <w:lang w:val="nl-BE"/>
              </w:rPr>
            </w:pPr>
            <w:r w:rsidRPr="001E117F">
              <w:rPr>
                <w:rFonts w:cs="Calibri"/>
                <w:lang w:val="nl-BE"/>
              </w:rPr>
              <w:t>De rekeninghouder schrijft de op elk ogenblik in omloop zijnde gedematerialiseerde effecten, per uitgifte van effecten, in op zijn naam in het register van de effecten op naam.</w:t>
            </w:r>
          </w:p>
          <w:p w14:paraId="36DF810C" w14:textId="77777777" w:rsidR="005F2CDE" w:rsidRDefault="005F2CDE" w:rsidP="00887026">
            <w:pPr>
              <w:spacing w:after="0" w:line="240" w:lineRule="auto"/>
              <w:jc w:val="both"/>
              <w:rPr>
                <w:rFonts w:cs="Calibri"/>
                <w:lang w:val="nl-BE"/>
              </w:rPr>
            </w:pPr>
            <w:r w:rsidRPr="001E117F">
              <w:rPr>
                <w:rFonts w:cs="Calibri"/>
                <w:lang w:val="nl-BE"/>
              </w:rPr>
              <w:t xml:space="preserve">  </w:t>
            </w:r>
          </w:p>
          <w:p w14:paraId="37667350" w14:textId="77777777" w:rsidR="005F2CDE" w:rsidRPr="001E117F" w:rsidRDefault="005F2CDE" w:rsidP="00887026">
            <w:pPr>
              <w:spacing w:after="0" w:line="240" w:lineRule="auto"/>
              <w:jc w:val="both"/>
              <w:rPr>
                <w:rFonts w:cs="Calibri"/>
                <w:lang w:val="nl-BE"/>
              </w:rPr>
            </w:pPr>
            <w:r w:rsidRPr="001E117F">
              <w:rPr>
                <w:rFonts w:cs="Calibri"/>
                <w:lang w:val="nl-BE"/>
              </w:rPr>
              <w:t>De gehele omloop van een uitgifte van gedematerialiseerde effecten van een emittent kan slechts op naam van één rekeninghouder in het register van de effecten op naam worden ingeschreven.</w:t>
            </w:r>
          </w:p>
          <w:p w14:paraId="7062A89D" w14:textId="77777777" w:rsidR="005F2CDE" w:rsidRDefault="005F2CDE" w:rsidP="00887026">
            <w:pPr>
              <w:spacing w:after="0" w:line="240" w:lineRule="auto"/>
              <w:jc w:val="both"/>
              <w:rPr>
                <w:rFonts w:cs="Calibri"/>
                <w:lang w:val="nl-BE"/>
              </w:rPr>
            </w:pPr>
            <w:r w:rsidRPr="001E117F">
              <w:rPr>
                <w:rFonts w:cs="Calibri"/>
                <w:lang w:val="nl-BE"/>
              </w:rPr>
              <w:t xml:space="preserve">  </w:t>
            </w:r>
          </w:p>
          <w:p w14:paraId="422D08E7" w14:textId="13EB8619" w:rsidR="005F2CDE" w:rsidRPr="004B7826" w:rsidRDefault="005F2CDE" w:rsidP="00C43CB8">
            <w:pPr>
              <w:spacing w:after="0" w:line="240" w:lineRule="auto"/>
              <w:jc w:val="both"/>
              <w:rPr>
                <w:rFonts w:cs="Calibri"/>
                <w:lang w:val="nl-BE"/>
              </w:rPr>
            </w:pPr>
            <w:r w:rsidRPr="001E117F">
              <w:rPr>
                <w:rFonts w:cs="Calibri"/>
                <w:lang w:val="nl-BE"/>
              </w:rPr>
              <w:t>De boeking op rekening van effecten vestigt in dat geval een onlichamelijk recht van mede-eigendom op de algemeenheid van effecten van dezelfde uitgifte die op naam van de rekeninghouder zijn ingeschreven in het register van effecten op naam.</w:t>
            </w:r>
          </w:p>
        </w:tc>
        <w:tc>
          <w:tcPr>
            <w:tcW w:w="5812" w:type="dxa"/>
            <w:shd w:val="clear" w:color="auto" w:fill="auto"/>
          </w:tcPr>
          <w:p w14:paraId="4D8438AF" w14:textId="77777777" w:rsidR="005F2CDE" w:rsidRPr="001E117F" w:rsidRDefault="005F2CDE" w:rsidP="00887026">
            <w:pPr>
              <w:spacing w:after="0" w:line="240" w:lineRule="auto"/>
              <w:jc w:val="both"/>
              <w:rPr>
                <w:rFonts w:cs="Calibri"/>
                <w:lang w:val="fr-FR"/>
              </w:rPr>
            </w:pPr>
            <w:r>
              <w:rPr>
                <w:rFonts w:cs="Calibri"/>
                <w:lang w:val="fr-FR"/>
              </w:rPr>
              <w:lastRenderedPageBreak/>
              <w:t xml:space="preserve">Art. 5:39. </w:t>
            </w:r>
            <w:r w:rsidRPr="001E117F">
              <w:rPr>
                <w:rFonts w:cs="Calibri"/>
                <w:lang w:val="fr-FR"/>
              </w:rPr>
              <w:t xml:space="preserve">Sauf pour les titres qui sont admis à la négociation sur un marché réglementé, les dispositions de cette section sont également applicables aux titres inscrits en compte auprès d'un </w:t>
            </w:r>
            <w:r w:rsidRPr="001E117F">
              <w:rPr>
                <w:rFonts w:cs="Calibri"/>
                <w:lang w:val="fr-FR"/>
              </w:rPr>
              <w:lastRenderedPageBreak/>
              <w:t>teneur de comptes agréé qui ne sont pas maintenus par ce teneur de comptes auprès d'un organisme de liquidation ou auprès d'un établissement agissant comme intermédiaire à l'égard de cet organisme.</w:t>
            </w:r>
          </w:p>
          <w:p w14:paraId="647F75FA" w14:textId="77777777" w:rsidR="005F2CDE" w:rsidRPr="001E117F" w:rsidRDefault="005F2CDE" w:rsidP="00887026">
            <w:pPr>
              <w:spacing w:after="0" w:line="240" w:lineRule="auto"/>
              <w:jc w:val="both"/>
              <w:rPr>
                <w:rFonts w:cs="Calibri"/>
                <w:lang w:val="fr-FR"/>
              </w:rPr>
            </w:pPr>
          </w:p>
          <w:p w14:paraId="08DDE0F3" w14:textId="77777777" w:rsidR="005F2CDE" w:rsidRPr="001E117F" w:rsidRDefault="005F2CDE" w:rsidP="00887026">
            <w:pPr>
              <w:spacing w:after="0" w:line="240" w:lineRule="auto"/>
              <w:jc w:val="both"/>
              <w:rPr>
                <w:rFonts w:cs="Calibri"/>
                <w:lang w:val="fr-FR"/>
              </w:rPr>
            </w:pPr>
            <w:r w:rsidRPr="001E117F">
              <w:rPr>
                <w:rFonts w:cs="Calibri"/>
                <w:lang w:val="fr-FR"/>
              </w:rPr>
              <w:t>Le teneur de compte inscrit à son nom dans le registre des titres nominatifs les titres dématérialisés en circulation à tout moment, par émission de titres.</w:t>
            </w:r>
          </w:p>
          <w:p w14:paraId="430B77AF" w14:textId="77777777" w:rsidR="005F2CDE" w:rsidRDefault="005F2CDE" w:rsidP="00887026">
            <w:pPr>
              <w:spacing w:after="0" w:line="240" w:lineRule="auto"/>
              <w:jc w:val="both"/>
              <w:rPr>
                <w:rFonts w:cs="Calibri"/>
                <w:lang w:val="fr-FR"/>
              </w:rPr>
            </w:pPr>
            <w:r w:rsidRPr="001E117F">
              <w:rPr>
                <w:rFonts w:cs="Calibri"/>
                <w:lang w:val="fr-FR"/>
              </w:rPr>
              <w:t xml:space="preserve">  </w:t>
            </w:r>
          </w:p>
          <w:p w14:paraId="29FB5143" w14:textId="77777777" w:rsidR="005F2CDE" w:rsidRPr="001E117F" w:rsidRDefault="005F2CDE" w:rsidP="00887026">
            <w:pPr>
              <w:spacing w:after="0" w:line="240" w:lineRule="auto"/>
              <w:jc w:val="both"/>
              <w:rPr>
                <w:rFonts w:cs="Calibri"/>
                <w:lang w:val="fr-FR"/>
              </w:rPr>
            </w:pPr>
            <w:r w:rsidRPr="001E117F">
              <w:rPr>
                <w:rFonts w:cs="Calibri"/>
                <w:lang w:val="fr-FR"/>
              </w:rPr>
              <w:t>La totalité de l'encours d'une émission de titres dématérialisés d'un émetteur ne peut être inscrite dans le registre de titres nominatif qu'au nom d'un seul teneur de compte.</w:t>
            </w:r>
          </w:p>
          <w:p w14:paraId="29694544" w14:textId="77777777" w:rsidR="005F2CDE" w:rsidRPr="001E117F" w:rsidRDefault="005F2CDE" w:rsidP="00887026">
            <w:pPr>
              <w:spacing w:after="0" w:line="240" w:lineRule="auto"/>
              <w:jc w:val="both"/>
              <w:rPr>
                <w:rFonts w:cs="Calibri"/>
                <w:lang w:val="fr-FR"/>
              </w:rPr>
            </w:pPr>
          </w:p>
          <w:p w14:paraId="469317F2" w14:textId="77777777" w:rsidR="005F2CDE" w:rsidRPr="001E117F" w:rsidRDefault="005F2CDE" w:rsidP="00887026">
            <w:pPr>
              <w:spacing w:after="0" w:line="240" w:lineRule="auto"/>
              <w:jc w:val="both"/>
              <w:rPr>
                <w:rFonts w:cs="Calibri"/>
                <w:lang w:val="fr-FR"/>
              </w:rPr>
            </w:pPr>
            <w:r w:rsidRPr="001E117F">
              <w:rPr>
                <w:rFonts w:cs="Calibri"/>
                <w:lang w:val="fr-FR"/>
              </w:rPr>
              <w:t>L'inscription de titres en compte confère dans ce cas un droit de copropriété, de nature incorporelle, sur l'universalité des titres de la même émission inscrits au nom du teneur de compte dans le registre des titres nominatifs.</w:t>
            </w:r>
          </w:p>
          <w:p w14:paraId="54BB5DCF" w14:textId="77777777" w:rsidR="005F2CDE" w:rsidRPr="004F70DA" w:rsidRDefault="005F2CDE" w:rsidP="00C43CB8">
            <w:pPr>
              <w:spacing w:after="0" w:line="240" w:lineRule="auto"/>
              <w:jc w:val="both"/>
              <w:rPr>
                <w:rFonts w:cs="Calibri"/>
                <w:lang w:val="fr-FR"/>
              </w:rPr>
            </w:pPr>
          </w:p>
        </w:tc>
      </w:tr>
      <w:tr w:rsidR="005F2CDE" w:rsidRPr="00F61DC8" w14:paraId="3572B8E7" w14:textId="77777777" w:rsidTr="00340727">
        <w:trPr>
          <w:trHeight w:val="419"/>
        </w:trPr>
        <w:tc>
          <w:tcPr>
            <w:tcW w:w="2122" w:type="dxa"/>
          </w:tcPr>
          <w:p w14:paraId="6F7DAA70" w14:textId="77777777" w:rsidR="005F2CDE" w:rsidRPr="00F61DC8" w:rsidRDefault="005F2CDE" w:rsidP="001E117F">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3007011" w14:textId="77777777" w:rsidR="005F2CDE" w:rsidRPr="00F61DC8" w:rsidRDefault="005F2CDE" w:rsidP="00C43CB8">
            <w:pPr>
              <w:spacing w:after="0" w:line="240" w:lineRule="auto"/>
              <w:jc w:val="both"/>
              <w:rPr>
                <w:rFonts w:cs="Calibri"/>
                <w:lang w:val="fr-FR"/>
              </w:rPr>
            </w:pPr>
            <w:r>
              <w:rPr>
                <w:rFonts w:cs="Calibri"/>
                <w:lang w:val="fr-FR"/>
              </w:rPr>
              <w:t>Geen artikel.</w:t>
            </w:r>
          </w:p>
        </w:tc>
        <w:tc>
          <w:tcPr>
            <w:tcW w:w="5812" w:type="dxa"/>
            <w:shd w:val="clear" w:color="auto" w:fill="auto"/>
          </w:tcPr>
          <w:p w14:paraId="02D80CE1" w14:textId="77777777" w:rsidR="005F2CDE" w:rsidRPr="004F70DA" w:rsidRDefault="005F2CDE" w:rsidP="00C43CB8">
            <w:pPr>
              <w:spacing w:after="0" w:line="240" w:lineRule="auto"/>
              <w:jc w:val="both"/>
              <w:rPr>
                <w:rFonts w:cs="Calibri"/>
                <w:lang w:val="fr-FR"/>
              </w:rPr>
            </w:pPr>
            <w:r>
              <w:rPr>
                <w:rFonts w:cs="Calibri"/>
                <w:lang w:val="fr-FR"/>
              </w:rPr>
              <w:t>Pas d’article.</w:t>
            </w:r>
          </w:p>
        </w:tc>
      </w:tr>
      <w:tr w:rsidR="005F2CDE" w:rsidRPr="00340727" w14:paraId="78334865" w14:textId="77777777" w:rsidTr="00340727">
        <w:trPr>
          <w:trHeight w:val="704"/>
        </w:trPr>
        <w:tc>
          <w:tcPr>
            <w:tcW w:w="2122" w:type="dxa"/>
          </w:tcPr>
          <w:p w14:paraId="45F53D70" w14:textId="77777777" w:rsidR="005F2CDE" w:rsidRDefault="005F2CDE" w:rsidP="00E34FF7">
            <w:pPr>
              <w:spacing w:after="0" w:line="240" w:lineRule="auto"/>
              <w:jc w:val="both"/>
              <w:rPr>
                <w:rFonts w:cs="Calibri"/>
                <w:lang w:val="fr-FR"/>
              </w:rPr>
            </w:pPr>
            <w:r>
              <w:rPr>
                <w:rFonts w:cs="Calibri"/>
                <w:lang w:val="fr-FR"/>
              </w:rPr>
              <w:t>MvT</w:t>
            </w:r>
          </w:p>
        </w:tc>
        <w:tc>
          <w:tcPr>
            <w:tcW w:w="5811" w:type="dxa"/>
            <w:shd w:val="clear" w:color="auto" w:fill="auto"/>
          </w:tcPr>
          <w:p w14:paraId="6C42C0E2" w14:textId="77777777" w:rsidR="005F2CDE" w:rsidRPr="001E117F" w:rsidRDefault="005F2CDE" w:rsidP="001E117F">
            <w:pPr>
              <w:spacing w:after="0" w:line="240" w:lineRule="auto"/>
              <w:jc w:val="both"/>
              <w:rPr>
                <w:rFonts w:cs="Calibri"/>
                <w:lang w:val="nl-BE"/>
              </w:rPr>
            </w:pPr>
            <w:r w:rsidRPr="00552FF0">
              <w:rPr>
                <w:rFonts w:cs="Calibri"/>
                <w:lang w:val="nl-BE"/>
              </w:rPr>
              <w:t>Artikelen 5:30 – 5:39: De regeling van de gedematerialiseerde effecten</w:t>
            </w:r>
            <w:r>
              <w:rPr>
                <w:rFonts w:cs="Calibri"/>
                <w:lang w:val="nl-BE"/>
              </w:rPr>
              <w:t xml:space="preserve"> wordt gekopieerd vanuit de NV.</w:t>
            </w:r>
          </w:p>
        </w:tc>
        <w:tc>
          <w:tcPr>
            <w:tcW w:w="5812" w:type="dxa"/>
            <w:shd w:val="clear" w:color="auto" w:fill="auto"/>
          </w:tcPr>
          <w:p w14:paraId="57EE9E14" w14:textId="77777777" w:rsidR="005F2CDE" w:rsidRPr="00552FF0" w:rsidRDefault="005F2CDE" w:rsidP="00552FF0">
            <w:pPr>
              <w:spacing w:after="0" w:line="240" w:lineRule="auto"/>
              <w:jc w:val="both"/>
              <w:rPr>
                <w:rFonts w:cs="Calibri"/>
                <w:lang w:val="fr-FR"/>
              </w:rPr>
            </w:pPr>
            <w:r w:rsidRPr="00552FF0">
              <w:rPr>
                <w:rFonts w:cs="Calibri"/>
                <w:lang w:val="fr-FR"/>
              </w:rPr>
              <w:t>Articles 5:30 à 5:39 : La règlementation des titres dématérialisés est calquée sur celle de la SA.</w:t>
            </w:r>
          </w:p>
        </w:tc>
      </w:tr>
      <w:tr w:rsidR="005F2CDE" w:rsidRPr="00552FF0" w14:paraId="6BE3D646" w14:textId="77777777" w:rsidTr="00340727">
        <w:trPr>
          <w:trHeight w:val="362"/>
        </w:trPr>
        <w:tc>
          <w:tcPr>
            <w:tcW w:w="2122" w:type="dxa"/>
          </w:tcPr>
          <w:p w14:paraId="626D3071" w14:textId="77777777" w:rsidR="005F2CDE" w:rsidRDefault="005F2CDE" w:rsidP="00E34FF7">
            <w:pPr>
              <w:spacing w:after="0" w:line="240" w:lineRule="auto"/>
              <w:jc w:val="both"/>
              <w:rPr>
                <w:rFonts w:cs="Calibri"/>
                <w:lang w:val="fr-FR"/>
              </w:rPr>
            </w:pPr>
            <w:r>
              <w:rPr>
                <w:rFonts w:cs="Calibri"/>
                <w:lang w:val="fr-FR"/>
              </w:rPr>
              <w:t>RvSt</w:t>
            </w:r>
          </w:p>
        </w:tc>
        <w:tc>
          <w:tcPr>
            <w:tcW w:w="5811" w:type="dxa"/>
            <w:shd w:val="clear" w:color="auto" w:fill="auto"/>
          </w:tcPr>
          <w:p w14:paraId="11E852AB" w14:textId="77777777" w:rsidR="005F2CDE" w:rsidRPr="00552FF0" w:rsidRDefault="005F2CDE" w:rsidP="001E117F">
            <w:pPr>
              <w:spacing w:after="0" w:line="240" w:lineRule="auto"/>
              <w:jc w:val="both"/>
              <w:rPr>
                <w:rFonts w:cs="Calibri"/>
                <w:lang w:val="nl-BE"/>
              </w:rPr>
            </w:pPr>
            <w:r>
              <w:rPr>
                <w:rFonts w:cs="Calibri"/>
                <w:lang w:val="nl-BE"/>
              </w:rPr>
              <w:t>Geen opmerkingen.</w:t>
            </w:r>
          </w:p>
        </w:tc>
        <w:tc>
          <w:tcPr>
            <w:tcW w:w="5812" w:type="dxa"/>
            <w:shd w:val="clear" w:color="auto" w:fill="auto"/>
          </w:tcPr>
          <w:p w14:paraId="18B82804" w14:textId="77777777" w:rsidR="005F2CDE" w:rsidRPr="00552FF0" w:rsidRDefault="005F2CDE" w:rsidP="00552FF0">
            <w:pPr>
              <w:spacing w:after="0" w:line="240" w:lineRule="auto"/>
              <w:jc w:val="both"/>
              <w:rPr>
                <w:rFonts w:cs="Calibri"/>
                <w:lang w:val="fr-FR"/>
              </w:rPr>
            </w:pPr>
            <w:r>
              <w:rPr>
                <w:rFonts w:cs="Calibri"/>
                <w:lang w:val="fr-FR"/>
              </w:rPr>
              <w:t>Pas de remarques.</w:t>
            </w:r>
          </w:p>
        </w:tc>
      </w:tr>
    </w:tbl>
    <w:p w14:paraId="1EA03DCF" w14:textId="77777777" w:rsidR="001203BA" w:rsidRPr="00552FF0" w:rsidRDefault="001203BA" w:rsidP="001203BA">
      <w:pPr>
        <w:rPr>
          <w:lang w:val="fr-FR"/>
        </w:rPr>
      </w:pPr>
    </w:p>
    <w:p w14:paraId="046FE3C7" w14:textId="77777777" w:rsidR="00A820D7" w:rsidRPr="00552FF0" w:rsidRDefault="00A820D7">
      <w:pPr>
        <w:rPr>
          <w:lang w:val="fr-FR"/>
        </w:rPr>
      </w:pPr>
    </w:p>
    <w:sectPr w:rsidR="00A820D7" w:rsidRPr="00552FF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1C79"/>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077A3"/>
    <w:rsid w:val="0011074A"/>
    <w:rsid w:val="0011776E"/>
    <w:rsid w:val="001203BA"/>
    <w:rsid w:val="00143891"/>
    <w:rsid w:val="00150DAE"/>
    <w:rsid w:val="00160A1B"/>
    <w:rsid w:val="00191BAC"/>
    <w:rsid w:val="00193578"/>
    <w:rsid w:val="00196985"/>
    <w:rsid w:val="001C6271"/>
    <w:rsid w:val="001E117F"/>
    <w:rsid w:val="00214A14"/>
    <w:rsid w:val="00214ADA"/>
    <w:rsid w:val="00222ED8"/>
    <w:rsid w:val="00226264"/>
    <w:rsid w:val="002337A0"/>
    <w:rsid w:val="00244B44"/>
    <w:rsid w:val="00254D85"/>
    <w:rsid w:val="00262FAA"/>
    <w:rsid w:val="0026584A"/>
    <w:rsid w:val="00274C37"/>
    <w:rsid w:val="002805B2"/>
    <w:rsid w:val="00285335"/>
    <w:rsid w:val="0029665A"/>
    <w:rsid w:val="00297FF6"/>
    <w:rsid w:val="002A5831"/>
    <w:rsid w:val="002B665F"/>
    <w:rsid w:val="002B6956"/>
    <w:rsid w:val="002C1E0B"/>
    <w:rsid w:val="002D2CD0"/>
    <w:rsid w:val="002F7950"/>
    <w:rsid w:val="00300B84"/>
    <w:rsid w:val="00306A19"/>
    <w:rsid w:val="00307218"/>
    <w:rsid w:val="00315433"/>
    <w:rsid w:val="00321B4D"/>
    <w:rsid w:val="003342CF"/>
    <w:rsid w:val="00340727"/>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27EF7"/>
    <w:rsid w:val="004411E3"/>
    <w:rsid w:val="00447795"/>
    <w:rsid w:val="00452DAC"/>
    <w:rsid w:val="00456260"/>
    <w:rsid w:val="0047203B"/>
    <w:rsid w:val="004749E6"/>
    <w:rsid w:val="00475C0D"/>
    <w:rsid w:val="004A39E3"/>
    <w:rsid w:val="004C3052"/>
    <w:rsid w:val="004C63AD"/>
    <w:rsid w:val="004D40F3"/>
    <w:rsid w:val="004E4D11"/>
    <w:rsid w:val="004F4906"/>
    <w:rsid w:val="0050145D"/>
    <w:rsid w:val="0051188B"/>
    <w:rsid w:val="00523EC6"/>
    <w:rsid w:val="00525185"/>
    <w:rsid w:val="00525395"/>
    <w:rsid w:val="00534CCC"/>
    <w:rsid w:val="005516EF"/>
    <w:rsid w:val="00552FF0"/>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5F2CDE"/>
    <w:rsid w:val="00603C63"/>
    <w:rsid w:val="006203E1"/>
    <w:rsid w:val="00624371"/>
    <w:rsid w:val="00632760"/>
    <w:rsid w:val="00645D75"/>
    <w:rsid w:val="00647A56"/>
    <w:rsid w:val="00650A20"/>
    <w:rsid w:val="0065139E"/>
    <w:rsid w:val="00653D68"/>
    <w:rsid w:val="00667FBD"/>
    <w:rsid w:val="00672E28"/>
    <w:rsid w:val="00682856"/>
    <w:rsid w:val="006A735D"/>
    <w:rsid w:val="006B4B47"/>
    <w:rsid w:val="006D7B94"/>
    <w:rsid w:val="006E6687"/>
    <w:rsid w:val="00703709"/>
    <w:rsid w:val="00710A28"/>
    <w:rsid w:val="00710C81"/>
    <w:rsid w:val="007157D2"/>
    <w:rsid w:val="00720078"/>
    <w:rsid w:val="0072296C"/>
    <w:rsid w:val="00733525"/>
    <w:rsid w:val="00736D86"/>
    <w:rsid w:val="007463B2"/>
    <w:rsid w:val="007532BF"/>
    <w:rsid w:val="007675B9"/>
    <w:rsid w:val="0078078A"/>
    <w:rsid w:val="00786DEA"/>
    <w:rsid w:val="007B0541"/>
    <w:rsid w:val="007B581C"/>
    <w:rsid w:val="007B64D7"/>
    <w:rsid w:val="007C1958"/>
    <w:rsid w:val="007C59EF"/>
    <w:rsid w:val="007D7A6B"/>
    <w:rsid w:val="007E0A24"/>
    <w:rsid w:val="007E5513"/>
    <w:rsid w:val="00800732"/>
    <w:rsid w:val="008043D3"/>
    <w:rsid w:val="00817848"/>
    <w:rsid w:val="00826F75"/>
    <w:rsid w:val="00831B40"/>
    <w:rsid w:val="00840525"/>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E358B"/>
    <w:rsid w:val="00CE5F84"/>
    <w:rsid w:val="00CE7D55"/>
    <w:rsid w:val="00D06359"/>
    <w:rsid w:val="00D15F88"/>
    <w:rsid w:val="00D26F39"/>
    <w:rsid w:val="00D27E05"/>
    <w:rsid w:val="00D359A8"/>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1DC8"/>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91A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7EF7"/>
    <w:rPr>
      <w:color w:val="0563C1" w:themeColor="hyperlink"/>
      <w:u w:val="single"/>
    </w:rPr>
  </w:style>
  <w:style w:type="paragraph" w:styleId="Ballontekst">
    <w:name w:val="Balloon Text"/>
    <w:basedOn w:val="Standaard"/>
    <w:link w:val="BallontekstTeken"/>
    <w:uiPriority w:val="99"/>
    <w:semiHidden/>
    <w:unhideWhenUsed/>
    <w:rsid w:val="00D26F3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26F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32470">
      <w:bodyDiv w:val="1"/>
      <w:marLeft w:val="0"/>
      <w:marRight w:val="0"/>
      <w:marTop w:val="0"/>
      <w:marBottom w:val="0"/>
      <w:divBdr>
        <w:top w:val="none" w:sz="0" w:space="0" w:color="auto"/>
        <w:left w:val="none" w:sz="0" w:space="0" w:color="auto"/>
        <w:bottom w:val="none" w:sz="0" w:space="0" w:color="auto"/>
        <w:right w:val="none" w:sz="0" w:space="0" w:color="auto"/>
      </w:divBdr>
    </w:div>
    <w:div w:id="846990715">
      <w:bodyDiv w:val="1"/>
      <w:marLeft w:val="0"/>
      <w:marRight w:val="0"/>
      <w:marTop w:val="0"/>
      <w:marBottom w:val="0"/>
      <w:divBdr>
        <w:top w:val="none" w:sz="0" w:space="0" w:color="auto"/>
        <w:left w:val="none" w:sz="0" w:space="0" w:color="auto"/>
        <w:bottom w:val="none" w:sz="0" w:space="0" w:color="auto"/>
        <w:right w:val="none" w:sz="0" w:space="0" w:color="auto"/>
      </w:divBdr>
      <w:divsChild>
        <w:div w:id="927538606">
          <w:marLeft w:val="0"/>
          <w:marRight w:val="0"/>
          <w:marTop w:val="0"/>
          <w:marBottom w:val="0"/>
          <w:divBdr>
            <w:top w:val="none" w:sz="0" w:space="0" w:color="auto"/>
            <w:left w:val="none" w:sz="0" w:space="0" w:color="auto"/>
            <w:bottom w:val="none" w:sz="0" w:space="0" w:color="auto"/>
            <w:right w:val="none" w:sz="0" w:space="0" w:color="auto"/>
          </w:divBdr>
          <w:divsChild>
            <w:div w:id="1082410587">
              <w:marLeft w:val="0"/>
              <w:marRight w:val="0"/>
              <w:marTop w:val="0"/>
              <w:marBottom w:val="0"/>
              <w:divBdr>
                <w:top w:val="none" w:sz="0" w:space="0" w:color="auto"/>
                <w:left w:val="none" w:sz="0" w:space="0" w:color="auto"/>
                <w:bottom w:val="none" w:sz="0" w:space="0" w:color="auto"/>
                <w:right w:val="none" w:sz="0" w:space="0" w:color="auto"/>
              </w:divBdr>
              <w:divsChild>
                <w:div w:id="707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5366">
      <w:bodyDiv w:val="1"/>
      <w:marLeft w:val="0"/>
      <w:marRight w:val="0"/>
      <w:marTop w:val="0"/>
      <w:marBottom w:val="0"/>
      <w:divBdr>
        <w:top w:val="none" w:sz="0" w:space="0" w:color="auto"/>
        <w:left w:val="none" w:sz="0" w:space="0" w:color="auto"/>
        <w:bottom w:val="none" w:sz="0" w:space="0" w:color="auto"/>
        <w:right w:val="none" w:sz="0" w:space="0" w:color="auto"/>
      </w:divBdr>
      <w:divsChild>
        <w:div w:id="112409459">
          <w:marLeft w:val="0"/>
          <w:marRight w:val="0"/>
          <w:marTop w:val="0"/>
          <w:marBottom w:val="0"/>
          <w:divBdr>
            <w:top w:val="none" w:sz="0" w:space="0" w:color="auto"/>
            <w:left w:val="none" w:sz="0" w:space="0" w:color="auto"/>
            <w:bottom w:val="none" w:sz="0" w:space="0" w:color="auto"/>
            <w:right w:val="none" w:sz="0" w:space="0" w:color="auto"/>
          </w:divBdr>
          <w:divsChild>
            <w:div w:id="1455976739">
              <w:marLeft w:val="0"/>
              <w:marRight w:val="0"/>
              <w:marTop w:val="0"/>
              <w:marBottom w:val="0"/>
              <w:divBdr>
                <w:top w:val="none" w:sz="0" w:space="0" w:color="auto"/>
                <w:left w:val="none" w:sz="0" w:space="0" w:color="auto"/>
                <w:bottom w:val="none" w:sz="0" w:space="0" w:color="auto"/>
                <w:right w:val="none" w:sz="0" w:space="0" w:color="auto"/>
              </w:divBdr>
              <w:divsChild>
                <w:div w:id="10470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7715">
      <w:bodyDiv w:val="1"/>
      <w:marLeft w:val="0"/>
      <w:marRight w:val="0"/>
      <w:marTop w:val="0"/>
      <w:marBottom w:val="0"/>
      <w:divBdr>
        <w:top w:val="none" w:sz="0" w:space="0" w:color="auto"/>
        <w:left w:val="none" w:sz="0" w:space="0" w:color="auto"/>
        <w:bottom w:val="none" w:sz="0" w:space="0" w:color="auto"/>
        <w:right w:val="none" w:sz="0" w:space="0" w:color="auto"/>
      </w:divBdr>
      <w:divsChild>
        <w:div w:id="1647860694">
          <w:marLeft w:val="0"/>
          <w:marRight w:val="0"/>
          <w:marTop w:val="0"/>
          <w:marBottom w:val="0"/>
          <w:divBdr>
            <w:top w:val="none" w:sz="0" w:space="0" w:color="auto"/>
            <w:left w:val="none" w:sz="0" w:space="0" w:color="auto"/>
            <w:bottom w:val="none" w:sz="0" w:space="0" w:color="auto"/>
            <w:right w:val="none" w:sz="0" w:space="0" w:color="auto"/>
          </w:divBdr>
          <w:divsChild>
            <w:div w:id="1079448123">
              <w:marLeft w:val="0"/>
              <w:marRight w:val="0"/>
              <w:marTop w:val="0"/>
              <w:marBottom w:val="0"/>
              <w:divBdr>
                <w:top w:val="none" w:sz="0" w:space="0" w:color="auto"/>
                <w:left w:val="none" w:sz="0" w:space="0" w:color="auto"/>
                <w:bottom w:val="none" w:sz="0" w:space="0" w:color="auto"/>
                <w:right w:val="none" w:sz="0" w:space="0" w:color="auto"/>
              </w:divBdr>
              <w:divsChild>
                <w:div w:id="18850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0264">
      <w:bodyDiv w:val="1"/>
      <w:marLeft w:val="0"/>
      <w:marRight w:val="0"/>
      <w:marTop w:val="0"/>
      <w:marBottom w:val="0"/>
      <w:divBdr>
        <w:top w:val="none" w:sz="0" w:space="0" w:color="auto"/>
        <w:left w:val="none" w:sz="0" w:space="0" w:color="auto"/>
        <w:bottom w:val="none" w:sz="0" w:space="0" w:color="auto"/>
        <w:right w:val="none" w:sz="0" w:space="0" w:color="auto"/>
      </w:divBdr>
    </w:div>
    <w:div w:id="1463693780">
      <w:bodyDiv w:val="1"/>
      <w:marLeft w:val="0"/>
      <w:marRight w:val="0"/>
      <w:marTop w:val="0"/>
      <w:marBottom w:val="0"/>
      <w:divBdr>
        <w:top w:val="none" w:sz="0" w:space="0" w:color="auto"/>
        <w:left w:val="none" w:sz="0" w:space="0" w:color="auto"/>
        <w:bottom w:val="none" w:sz="0" w:space="0" w:color="auto"/>
        <w:right w:val="none" w:sz="0" w:space="0" w:color="auto"/>
      </w:divBdr>
    </w:div>
    <w:div w:id="1753697534">
      <w:bodyDiv w:val="1"/>
      <w:marLeft w:val="0"/>
      <w:marRight w:val="0"/>
      <w:marTop w:val="0"/>
      <w:marBottom w:val="0"/>
      <w:divBdr>
        <w:top w:val="none" w:sz="0" w:space="0" w:color="auto"/>
        <w:left w:val="none" w:sz="0" w:space="0" w:color="auto"/>
        <w:bottom w:val="none" w:sz="0" w:space="0" w:color="auto"/>
        <w:right w:val="none" w:sz="0" w:space="0" w:color="auto"/>
      </w:divBdr>
      <w:divsChild>
        <w:div w:id="2052418463">
          <w:marLeft w:val="0"/>
          <w:marRight w:val="0"/>
          <w:marTop w:val="0"/>
          <w:marBottom w:val="0"/>
          <w:divBdr>
            <w:top w:val="none" w:sz="0" w:space="0" w:color="auto"/>
            <w:left w:val="none" w:sz="0" w:space="0" w:color="auto"/>
            <w:bottom w:val="none" w:sz="0" w:space="0" w:color="auto"/>
            <w:right w:val="none" w:sz="0" w:space="0" w:color="auto"/>
          </w:divBdr>
          <w:divsChild>
            <w:div w:id="430391260">
              <w:marLeft w:val="0"/>
              <w:marRight w:val="0"/>
              <w:marTop w:val="0"/>
              <w:marBottom w:val="0"/>
              <w:divBdr>
                <w:top w:val="none" w:sz="0" w:space="0" w:color="auto"/>
                <w:left w:val="none" w:sz="0" w:space="0" w:color="auto"/>
                <w:bottom w:val="none" w:sz="0" w:space="0" w:color="auto"/>
                <w:right w:val="none" w:sz="0" w:space="0" w:color="auto"/>
              </w:divBdr>
              <w:divsChild>
                <w:div w:id="20575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2291</Words>
  <Characters>12606</Characters>
  <Application>Microsoft Macintosh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59</cp:revision>
  <dcterms:created xsi:type="dcterms:W3CDTF">2019-10-26T21:04:00Z</dcterms:created>
  <dcterms:modified xsi:type="dcterms:W3CDTF">2021-08-27T08:24:00Z</dcterms:modified>
</cp:coreProperties>
</file>