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1C76D1" w:rsidRPr="002A763A" w14:paraId="655B9698" w14:textId="77777777" w:rsidTr="001C76D1">
        <w:tc>
          <w:tcPr>
            <w:tcW w:w="13462" w:type="dxa"/>
            <w:gridSpan w:val="3"/>
          </w:tcPr>
          <w:p w14:paraId="7A944D7F" w14:textId="77777777" w:rsidR="001C76D1" w:rsidRPr="00B07AC9" w:rsidRDefault="001C76D1" w:rsidP="00F27562">
            <w:pPr>
              <w:rPr>
                <w:b/>
                <w:sz w:val="32"/>
                <w:szCs w:val="32"/>
                <w:lang w:val="nl-BE"/>
              </w:rPr>
            </w:pPr>
            <w:r>
              <w:rPr>
                <w:b/>
                <w:sz w:val="32"/>
                <w:szCs w:val="32"/>
                <w:lang w:val="nl-BE"/>
              </w:rPr>
              <w:t>Hoofdstuk 3. – Categorieën van effecten.</w:t>
            </w:r>
          </w:p>
        </w:tc>
        <w:tc>
          <w:tcPr>
            <w:tcW w:w="283" w:type="dxa"/>
            <w:shd w:val="clear" w:color="auto" w:fill="auto"/>
          </w:tcPr>
          <w:p w14:paraId="266E0251" w14:textId="77777777" w:rsidR="001C76D1" w:rsidRPr="00382324" w:rsidRDefault="001C76D1" w:rsidP="007D7A6B">
            <w:pPr>
              <w:rPr>
                <w:rFonts w:asciiTheme="majorHAnsi" w:eastAsiaTheme="majorEastAsia" w:hAnsiTheme="majorHAnsi" w:cstheme="majorBidi"/>
                <w:b/>
                <w:bCs/>
                <w:color w:val="2E74B5" w:themeColor="accent1" w:themeShade="BF"/>
                <w:sz w:val="32"/>
                <w:szCs w:val="28"/>
                <w:lang w:val="nl-BE"/>
              </w:rPr>
            </w:pPr>
          </w:p>
        </w:tc>
      </w:tr>
      <w:tr w:rsidR="001C76D1" w:rsidRPr="001C76D1" w14:paraId="17385786" w14:textId="77777777" w:rsidTr="001C76D1">
        <w:tc>
          <w:tcPr>
            <w:tcW w:w="13462" w:type="dxa"/>
            <w:gridSpan w:val="3"/>
          </w:tcPr>
          <w:p w14:paraId="05AD35C4" w14:textId="77777777" w:rsidR="001C76D1" w:rsidRPr="00B07AC9" w:rsidRDefault="001C76D1" w:rsidP="00F27562">
            <w:pPr>
              <w:rPr>
                <w:b/>
                <w:sz w:val="32"/>
                <w:szCs w:val="32"/>
                <w:lang w:val="nl-BE"/>
              </w:rPr>
            </w:pPr>
            <w:r>
              <w:rPr>
                <w:b/>
                <w:sz w:val="32"/>
                <w:szCs w:val="32"/>
                <w:lang w:val="nl-BE"/>
              </w:rPr>
              <w:t>Afdeling. 1. – Aandelen.</w:t>
            </w:r>
          </w:p>
        </w:tc>
        <w:tc>
          <w:tcPr>
            <w:tcW w:w="283" w:type="dxa"/>
            <w:shd w:val="clear" w:color="auto" w:fill="auto"/>
          </w:tcPr>
          <w:p w14:paraId="60F44CEF" w14:textId="77777777" w:rsidR="001C76D1" w:rsidRPr="00382324" w:rsidRDefault="001C76D1" w:rsidP="007D7A6B">
            <w:pPr>
              <w:rPr>
                <w:rFonts w:asciiTheme="majorHAnsi" w:eastAsiaTheme="majorEastAsia" w:hAnsiTheme="majorHAnsi" w:cstheme="majorBidi"/>
                <w:b/>
                <w:bCs/>
                <w:color w:val="2E74B5" w:themeColor="accent1" w:themeShade="BF"/>
                <w:sz w:val="32"/>
                <w:szCs w:val="28"/>
                <w:lang w:val="nl-BE"/>
              </w:rPr>
            </w:pPr>
          </w:p>
        </w:tc>
      </w:tr>
      <w:tr w:rsidR="001C76D1" w:rsidRPr="001C76D1" w14:paraId="5DABEA8B" w14:textId="77777777" w:rsidTr="001C76D1">
        <w:tc>
          <w:tcPr>
            <w:tcW w:w="13462" w:type="dxa"/>
            <w:gridSpan w:val="3"/>
          </w:tcPr>
          <w:p w14:paraId="67827C54" w14:textId="77777777" w:rsidR="001C76D1" w:rsidRPr="00B07AC9" w:rsidRDefault="001C76D1" w:rsidP="00F27562">
            <w:pPr>
              <w:rPr>
                <w:b/>
                <w:sz w:val="32"/>
                <w:szCs w:val="32"/>
                <w:lang w:val="nl-BE"/>
              </w:rPr>
            </w:pPr>
            <w:r>
              <w:rPr>
                <w:b/>
                <w:sz w:val="32"/>
                <w:szCs w:val="32"/>
                <w:lang w:val="nl-BE"/>
              </w:rPr>
              <w:t>Onderafdeling 1. – Algemene bepalingen.</w:t>
            </w:r>
          </w:p>
        </w:tc>
        <w:tc>
          <w:tcPr>
            <w:tcW w:w="283" w:type="dxa"/>
            <w:shd w:val="clear" w:color="auto" w:fill="auto"/>
          </w:tcPr>
          <w:p w14:paraId="13E89BC1" w14:textId="77777777" w:rsidR="001C76D1" w:rsidRPr="00382324" w:rsidRDefault="001C76D1" w:rsidP="007D7A6B">
            <w:pPr>
              <w:rPr>
                <w:rFonts w:asciiTheme="majorHAnsi" w:eastAsiaTheme="majorEastAsia" w:hAnsiTheme="majorHAnsi" w:cstheme="majorBidi"/>
                <w:b/>
                <w:bCs/>
                <w:color w:val="2E74B5" w:themeColor="accent1" w:themeShade="BF"/>
                <w:sz w:val="32"/>
                <w:szCs w:val="28"/>
                <w:lang w:val="nl-BE"/>
              </w:rPr>
            </w:pPr>
          </w:p>
        </w:tc>
      </w:tr>
      <w:tr w:rsidR="001203BA" w:rsidRPr="001C76D1" w14:paraId="054AF19B" w14:textId="77777777" w:rsidTr="00597CC3">
        <w:tc>
          <w:tcPr>
            <w:tcW w:w="2122" w:type="dxa"/>
          </w:tcPr>
          <w:p w14:paraId="2751AF83" w14:textId="77777777" w:rsidR="001203BA" w:rsidRPr="00B07AC9" w:rsidRDefault="001203BA" w:rsidP="00F27562">
            <w:pPr>
              <w:rPr>
                <w:b/>
                <w:sz w:val="32"/>
                <w:szCs w:val="32"/>
                <w:lang w:val="nl-BE"/>
              </w:rPr>
            </w:pPr>
            <w:r w:rsidRPr="00B07AC9">
              <w:rPr>
                <w:b/>
                <w:sz w:val="32"/>
                <w:szCs w:val="32"/>
                <w:lang w:val="nl-BE"/>
              </w:rPr>
              <w:t xml:space="preserve">ARTIKEL </w:t>
            </w:r>
            <w:r w:rsidR="00EA3524">
              <w:rPr>
                <w:b/>
                <w:sz w:val="32"/>
                <w:szCs w:val="32"/>
                <w:lang w:val="nl-BE"/>
              </w:rPr>
              <w:t>5:40</w:t>
            </w:r>
          </w:p>
        </w:tc>
        <w:tc>
          <w:tcPr>
            <w:tcW w:w="11623" w:type="dxa"/>
            <w:gridSpan w:val="3"/>
            <w:shd w:val="clear" w:color="auto" w:fill="auto"/>
          </w:tcPr>
          <w:p w14:paraId="03C7065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1C76D1" w14:paraId="558A7CA6" w14:textId="77777777" w:rsidTr="00597CC3">
        <w:tc>
          <w:tcPr>
            <w:tcW w:w="2122" w:type="dxa"/>
          </w:tcPr>
          <w:p w14:paraId="27236B0D" w14:textId="77777777" w:rsidR="001203BA" w:rsidRPr="00B07AC9" w:rsidRDefault="001203BA" w:rsidP="007D7A6B">
            <w:pPr>
              <w:rPr>
                <w:b/>
                <w:sz w:val="32"/>
                <w:szCs w:val="32"/>
                <w:lang w:val="nl-BE"/>
              </w:rPr>
            </w:pPr>
          </w:p>
        </w:tc>
        <w:tc>
          <w:tcPr>
            <w:tcW w:w="11623" w:type="dxa"/>
            <w:gridSpan w:val="3"/>
            <w:shd w:val="clear" w:color="auto" w:fill="auto"/>
          </w:tcPr>
          <w:p w14:paraId="14CE9DDA" w14:textId="77777777" w:rsidR="001203BA" w:rsidRPr="001C76D1" w:rsidRDefault="001203BA" w:rsidP="007D7A6B">
            <w:pPr>
              <w:rPr>
                <w:rFonts w:asciiTheme="majorHAnsi" w:eastAsiaTheme="majorEastAsia" w:hAnsiTheme="majorHAnsi" w:cstheme="majorBidi"/>
                <w:b/>
                <w:bCs/>
                <w:color w:val="2E74B5" w:themeColor="accent1" w:themeShade="BF"/>
                <w:sz w:val="32"/>
                <w:szCs w:val="28"/>
                <w:lang w:val="nl-BE"/>
              </w:rPr>
            </w:pPr>
          </w:p>
        </w:tc>
      </w:tr>
      <w:tr w:rsidR="00E34FF7" w:rsidRPr="00EA3524" w14:paraId="5174B570" w14:textId="77777777" w:rsidTr="000D729A">
        <w:trPr>
          <w:trHeight w:val="945"/>
        </w:trPr>
        <w:tc>
          <w:tcPr>
            <w:tcW w:w="2122" w:type="dxa"/>
          </w:tcPr>
          <w:p w14:paraId="3CDCDEF2"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0061C050" w14:textId="4C553009" w:rsidR="00E34FF7" w:rsidRPr="007B7B2B" w:rsidRDefault="007B7B2B" w:rsidP="007B7B2B">
            <w:pPr>
              <w:jc w:val="both"/>
              <w:rPr>
                <w:lang w:val="nl-NL"/>
              </w:rPr>
            </w:pPr>
            <w:r w:rsidRPr="004F70DA">
              <w:rPr>
                <w:rFonts w:cs="Calibri"/>
                <w:lang w:val="nl-BE"/>
              </w:rPr>
              <w:t>De vennootschap moet minstens één aandeel uitgeven en minstens één aandeel moet stem</w:t>
            </w:r>
            <w:bookmarkStart w:id="0" w:name="_GoBack"/>
            <w:bookmarkEnd w:id="0"/>
            <w:r w:rsidRPr="004F70DA">
              <w:rPr>
                <w:rFonts w:cs="Calibri"/>
                <w:lang w:val="nl-BE"/>
              </w:rPr>
              <w:t>recht hebben.</w:t>
            </w:r>
            <w:ins w:id="1" w:author="Microsoft Office-gebruiker" w:date="2021-08-27T10:27:00Z">
              <w:r w:rsidRPr="004F70DA">
                <w:rPr>
                  <w:rFonts w:cs="Calibri"/>
                  <w:lang w:val="nl-BE"/>
                </w:rPr>
                <w:t xml:space="preserve"> </w:t>
              </w:r>
            </w:ins>
            <w:r w:rsidR="00F86A2F">
              <w:rPr>
                <w:rFonts w:cs="Calibri"/>
                <w:lang w:val="nl-BE"/>
              </w:rPr>
              <w:fldChar w:fldCharType="begin"/>
            </w:r>
            <w:r w:rsidR="00F86A2F">
              <w:rPr>
                <w:rFonts w:cs="Calibri"/>
                <w:lang w:val="nl-BE"/>
              </w:rPr>
              <w:instrText xml:space="preserve"> HYPERLINK  \l "_Amendement_240" </w:instrText>
            </w:r>
            <w:r w:rsidR="00F86A2F">
              <w:rPr>
                <w:rFonts w:cs="Calibri"/>
                <w:lang w:val="nl-BE"/>
              </w:rPr>
            </w:r>
            <w:r w:rsidR="00F86A2F">
              <w:rPr>
                <w:rFonts w:cs="Calibri"/>
                <w:lang w:val="nl-BE"/>
              </w:rPr>
              <w:fldChar w:fldCharType="separate"/>
            </w:r>
            <w:ins w:id="2" w:author="Microsoft Office-gebruiker" w:date="2021-08-27T10:27:00Z">
              <w:r w:rsidRPr="00F86A2F">
                <w:rPr>
                  <w:rStyle w:val="Hyperlink"/>
                  <w:rFonts w:cs="Calibri"/>
                  <w:lang w:val="nl-BE"/>
                </w:rPr>
                <w:t>Een aandeel kan slechts worden uitgegeven in ruil voor een inbreng.</w:t>
              </w:r>
            </w:ins>
            <w:r w:rsidR="00F86A2F">
              <w:rPr>
                <w:rFonts w:cs="Calibri"/>
                <w:lang w:val="nl-BE"/>
              </w:rPr>
              <w:fldChar w:fldCharType="end"/>
            </w:r>
          </w:p>
        </w:tc>
        <w:tc>
          <w:tcPr>
            <w:tcW w:w="5812" w:type="dxa"/>
            <w:gridSpan w:val="2"/>
            <w:shd w:val="clear" w:color="auto" w:fill="auto"/>
          </w:tcPr>
          <w:p w14:paraId="411B5ABC" w14:textId="332EE1E5" w:rsidR="00E34FF7" w:rsidRPr="001615BA" w:rsidRDefault="001615BA" w:rsidP="001615BA">
            <w:pPr>
              <w:jc w:val="both"/>
            </w:pPr>
            <w:r w:rsidRPr="004F70DA">
              <w:rPr>
                <w:rFonts w:cs="Calibri"/>
                <w:lang w:val="fr-FR"/>
              </w:rPr>
              <w:t>La société doit émettre au moins une action et une action au moins doit avoir le droit de vote.</w:t>
            </w:r>
            <w:ins w:id="3" w:author="Microsoft Office-gebruiker" w:date="2021-08-27T10:29:00Z">
              <w:r>
                <w:rPr>
                  <w:rFonts w:cs="Calibri"/>
                  <w:lang w:val="fr-FR"/>
                </w:rPr>
                <w:t xml:space="preserve"> </w:t>
              </w:r>
            </w:ins>
            <w:r w:rsidR="00F86A2F">
              <w:rPr>
                <w:rFonts w:cs="Calibri"/>
                <w:lang w:val="fr-FR"/>
              </w:rPr>
              <w:fldChar w:fldCharType="begin"/>
            </w:r>
            <w:r w:rsidR="00F86A2F">
              <w:rPr>
                <w:rFonts w:cs="Calibri"/>
                <w:lang w:val="fr-FR"/>
              </w:rPr>
              <w:instrText xml:space="preserve"> HYPERLINK  \l "_Amendement_240_1" </w:instrText>
            </w:r>
            <w:r w:rsidR="00F86A2F">
              <w:rPr>
                <w:rFonts w:cs="Calibri"/>
                <w:lang w:val="fr-FR"/>
              </w:rPr>
            </w:r>
            <w:r w:rsidR="00F86A2F">
              <w:rPr>
                <w:rFonts w:cs="Calibri"/>
                <w:lang w:val="fr-FR"/>
              </w:rPr>
              <w:fldChar w:fldCharType="separate"/>
            </w:r>
            <w:ins w:id="4" w:author="Microsoft Office-gebruiker" w:date="2021-08-27T10:29:00Z">
              <w:r w:rsidRPr="00F86A2F">
                <w:rPr>
                  <w:rStyle w:val="Hyperlink"/>
                  <w:rFonts w:cs="Calibri"/>
                  <w:lang w:val="fr-FR"/>
                </w:rPr>
                <w:t>Chaque action est émise en contrepartie d'un apport.</w:t>
              </w:r>
            </w:ins>
            <w:r w:rsidR="00F86A2F">
              <w:rPr>
                <w:rFonts w:cs="Calibri"/>
                <w:lang w:val="fr-FR"/>
              </w:rPr>
              <w:fldChar w:fldCharType="end"/>
            </w:r>
          </w:p>
        </w:tc>
      </w:tr>
      <w:tr w:rsidR="00A8215B" w:rsidRPr="00EA3524" w14:paraId="7F3295EA" w14:textId="77777777" w:rsidTr="000D729A">
        <w:trPr>
          <w:trHeight w:val="945"/>
        </w:trPr>
        <w:tc>
          <w:tcPr>
            <w:tcW w:w="2122" w:type="dxa"/>
          </w:tcPr>
          <w:p w14:paraId="05617B6F" w14:textId="77777777" w:rsidR="00A8215B" w:rsidRPr="001C76D1" w:rsidRDefault="00A8215B" w:rsidP="00887026">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07C8FA77" w14:textId="318A9E5A" w:rsidR="00A8215B" w:rsidRPr="00AE5A12" w:rsidRDefault="00AE5A12" w:rsidP="00AE5A12">
            <w:pPr>
              <w:jc w:val="both"/>
              <w:rPr>
                <w:lang w:val="nl-NL"/>
              </w:rPr>
            </w:pPr>
            <w:r w:rsidRPr="000D729A">
              <w:rPr>
                <w:rFonts w:cs="Calibri"/>
                <w:lang w:val="nl-BE"/>
              </w:rPr>
              <w:t>Art. 5</w:t>
            </w:r>
            <w:del w:id="5" w:author="Microsoft Office-gebruiker" w:date="2021-08-27T10:28:00Z">
              <w:r w:rsidRPr="002C10C3">
                <w:rPr>
                  <w:rFonts w:cs="Calibri"/>
                  <w:lang w:val="nl-BE"/>
                </w:rPr>
                <w:delText>:25</w:delText>
              </w:r>
            </w:del>
            <w:ins w:id="6" w:author="Microsoft Office-gebruiker" w:date="2021-08-27T10:28:00Z">
              <w:r w:rsidRPr="000D729A">
                <w:rPr>
                  <w:rFonts w:cs="Calibri"/>
                  <w:lang w:val="nl-BE"/>
                </w:rPr>
                <w:t>:40.</w:t>
              </w:r>
            </w:ins>
            <w:r w:rsidRPr="000D729A">
              <w:rPr>
                <w:rFonts w:cs="Calibri"/>
                <w:lang w:val="nl-BE"/>
              </w:rPr>
              <w:t xml:space="preserve"> De vennootschap moet minstens één aandeel uitgeven en minstens één aandeel moet stemrecht hebben.</w:t>
            </w:r>
          </w:p>
        </w:tc>
        <w:tc>
          <w:tcPr>
            <w:tcW w:w="5812" w:type="dxa"/>
            <w:gridSpan w:val="2"/>
            <w:shd w:val="clear" w:color="auto" w:fill="auto"/>
          </w:tcPr>
          <w:p w14:paraId="443D4FFE" w14:textId="19AE4706" w:rsidR="00A8215B" w:rsidRPr="00211AAE" w:rsidRDefault="00211AAE" w:rsidP="00211AAE">
            <w:pPr>
              <w:jc w:val="both"/>
            </w:pPr>
            <w:r>
              <w:rPr>
                <w:rFonts w:cs="Calibri"/>
                <w:lang w:val="fr-FR"/>
              </w:rPr>
              <w:t xml:space="preserve">Art. </w:t>
            </w:r>
            <w:proofErr w:type="gramStart"/>
            <w:r>
              <w:rPr>
                <w:rFonts w:cs="Calibri"/>
                <w:lang w:val="fr-FR"/>
              </w:rPr>
              <w:t>5:</w:t>
            </w:r>
            <w:proofErr w:type="gramEnd"/>
            <w:del w:id="7" w:author="Microsoft Office-gebruiker" w:date="2021-08-27T10:30:00Z">
              <w:r>
                <w:rPr>
                  <w:rFonts w:cs="Calibri"/>
                  <w:lang w:val="fr-FR"/>
                </w:rPr>
                <w:delText>25</w:delText>
              </w:r>
            </w:del>
            <w:ins w:id="8" w:author="Microsoft Office-gebruiker" w:date="2021-08-27T10:30:00Z">
              <w:r>
                <w:rPr>
                  <w:rFonts w:cs="Calibri"/>
                  <w:lang w:val="fr-FR"/>
                </w:rPr>
                <w:t>40.</w:t>
              </w:r>
            </w:ins>
            <w:r>
              <w:rPr>
                <w:rFonts w:cs="Calibri"/>
                <w:lang w:val="fr-FR"/>
              </w:rPr>
              <w:t xml:space="preserve"> </w:t>
            </w:r>
            <w:r w:rsidRPr="001C76D1">
              <w:rPr>
                <w:rFonts w:cs="Calibri"/>
                <w:lang w:val="fr-FR"/>
              </w:rPr>
              <w:t>La société doit émettre au moins une action et une action au moins doit avoir le droit de vote.</w:t>
            </w:r>
          </w:p>
        </w:tc>
      </w:tr>
      <w:tr w:rsidR="00A8215B" w:rsidRPr="00532FFF" w14:paraId="20394EBC" w14:textId="77777777" w:rsidTr="00532FFF">
        <w:trPr>
          <w:trHeight w:val="560"/>
        </w:trPr>
        <w:tc>
          <w:tcPr>
            <w:tcW w:w="2122" w:type="dxa"/>
          </w:tcPr>
          <w:p w14:paraId="52AE3F9F" w14:textId="77777777" w:rsidR="00A8215B" w:rsidRDefault="00A8215B" w:rsidP="001C76D1">
            <w:pPr>
              <w:spacing w:after="0" w:line="240" w:lineRule="auto"/>
              <w:jc w:val="both"/>
              <w:rPr>
                <w:rFonts w:cs="Calibri"/>
                <w:lang w:val="nl-BE"/>
              </w:rPr>
            </w:pPr>
            <w:r>
              <w:rPr>
                <w:rFonts w:cs="Calibri"/>
                <w:lang w:val="nl-BE"/>
              </w:rPr>
              <w:t>Voorontwerp</w:t>
            </w:r>
          </w:p>
        </w:tc>
        <w:tc>
          <w:tcPr>
            <w:tcW w:w="5811" w:type="dxa"/>
            <w:shd w:val="clear" w:color="auto" w:fill="auto"/>
          </w:tcPr>
          <w:p w14:paraId="01CB9C4B" w14:textId="77777777" w:rsidR="00A8215B" w:rsidRPr="002C10C3" w:rsidRDefault="00A8215B" w:rsidP="005E401F">
            <w:pPr>
              <w:spacing w:after="0" w:line="240" w:lineRule="auto"/>
              <w:jc w:val="both"/>
              <w:rPr>
                <w:rFonts w:cs="Calibri"/>
                <w:lang w:val="nl-BE"/>
              </w:rPr>
            </w:pPr>
            <w:r w:rsidRPr="002C10C3">
              <w:rPr>
                <w:rFonts w:cs="Calibri"/>
                <w:lang w:val="nl-BE"/>
              </w:rPr>
              <w:t xml:space="preserve">Art. 5:25 De vennootschap moet minstens één aandeel uitgeven en minstens één aandeel moet stemrecht hebben. </w:t>
            </w:r>
          </w:p>
        </w:tc>
        <w:tc>
          <w:tcPr>
            <w:tcW w:w="5812" w:type="dxa"/>
            <w:gridSpan w:val="2"/>
            <w:shd w:val="clear" w:color="auto" w:fill="auto"/>
          </w:tcPr>
          <w:p w14:paraId="7B37A170" w14:textId="77777777" w:rsidR="00A8215B" w:rsidRPr="00E719F1" w:rsidRDefault="00A8215B" w:rsidP="005E401F">
            <w:pPr>
              <w:spacing w:after="0" w:line="240" w:lineRule="auto"/>
              <w:jc w:val="both"/>
              <w:rPr>
                <w:rFonts w:cs="Calibri"/>
                <w:bCs/>
                <w:iCs/>
                <w:lang w:val="fr-FR"/>
              </w:rPr>
            </w:pPr>
            <w:r>
              <w:rPr>
                <w:rFonts w:cs="Calibri"/>
                <w:lang w:val="fr-FR"/>
              </w:rPr>
              <w:t xml:space="preserve">Art. </w:t>
            </w:r>
            <w:proofErr w:type="gramStart"/>
            <w:r>
              <w:rPr>
                <w:rFonts w:cs="Calibri"/>
                <w:lang w:val="fr-FR"/>
              </w:rPr>
              <w:t>5:</w:t>
            </w:r>
            <w:proofErr w:type="gramEnd"/>
            <w:r>
              <w:rPr>
                <w:rFonts w:cs="Calibri"/>
                <w:lang w:val="fr-FR"/>
              </w:rPr>
              <w:t xml:space="preserve">25 </w:t>
            </w:r>
            <w:r w:rsidRPr="004F70DA">
              <w:rPr>
                <w:rFonts w:cs="Calibri"/>
                <w:lang w:val="fr-FR"/>
              </w:rPr>
              <w:t>La société doit émettre au moins une action et une action au moins doit avoir le droit de vote</w:t>
            </w:r>
            <w:r>
              <w:rPr>
                <w:rFonts w:cs="Calibri"/>
                <w:lang w:val="fr-FR"/>
              </w:rPr>
              <w:t>.</w:t>
            </w:r>
          </w:p>
        </w:tc>
      </w:tr>
      <w:tr w:rsidR="00A8215B" w:rsidRPr="00A8215B" w14:paraId="7A4D5479" w14:textId="77777777" w:rsidTr="000D729A">
        <w:trPr>
          <w:trHeight w:val="945"/>
        </w:trPr>
        <w:tc>
          <w:tcPr>
            <w:tcW w:w="2122" w:type="dxa"/>
          </w:tcPr>
          <w:p w14:paraId="518E553E" w14:textId="77777777" w:rsidR="00A8215B" w:rsidRDefault="00A8215B" w:rsidP="005E401F">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5C690849" w14:textId="77777777" w:rsidR="00A8215B" w:rsidRPr="000D729A" w:rsidRDefault="00A8215B" w:rsidP="000D729A">
            <w:pPr>
              <w:spacing w:after="0" w:line="240" w:lineRule="auto"/>
              <w:jc w:val="both"/>
              <w:rPr>
                <w:rFonts w:cs="Calibri"/>
                <w:lang w:val="nl-BE"/>
              </w:rPr>
            </w:pPr>
            <w:r w:rsidRPr="000D729A">
              <w:rPr>
                <w:rFonts w:cs="Calibri"/>
                <w:lang w:val="nl-BE"/>
              </w:rPr>
              <w:t>De volledige tekst van het huidige artikel 238 W.Venn. wordt geschrapt. Daardoor wordt vooreerst de regel dat aan alle BV-aandelen gelijke rechten verbonden moeten zijn, afgeschaft en vervangen door de regeling in het nieuwe artikel 5:42 die aldaar wordt verantwoord.</w:t>
            </w:r>
          </w:p>
          <w:p w14:paraId="446FAD6A" w14:textId="77777777" w:rsidR="00A8215B" w:rsidRPr="000D729A" w:rsidRDefault="00A8215B" w:rsidP="000D729A">
            <w:pPr>
              <w:spacing w:after="0" w:line="240" w:lineRule="auto"/>
              <w:jc w:val="both"/>
              <w:rPr>
                <w:rFonts w:cs="Calibri"/>
                <w:lang w:val="nl-BE"/>
              </w:rPr>
            </w:pPr>
          </w:p>
          <w:p w14:paraId="0B5C8DA2" w14:textId="77777777" w:rsidR="00A8215B" w:rsidRPr="000D729A" w:rsidRDefault="00A8215B" w:rsidP="000D729A">
            <w:pPr>
              <w:spacing w:after="0" w:line="240" w:lineRule="auto"/>
              <w:jc w:val="both"/>
              <w:rPr>
                <w:rFonts w:cs="Calibri"/>
                <w:lang w:val="nl-BE"/>
              </w:rPr>
            </w:pPr>
            <w:r w:rsidRPr="000D729A">
              <w:rPr>
                <w:rFonts w:cs="Calibri"/>
                <w:lang w:val="nl-BE"/>
              </w:rPr>
              <w:t xml:space="preserve">De verwijzing in artikel 238 W.Venn. naar “met of zonder vermelding van waarde” was een verwijzing naar de keuze die de vennootschap moest maken tussen aandelen met of zonder nominale waarde. Nu het kapitaalconcept voor de BV wordt afgeschaft, is ook het concept kapitaalvertegenwoordigende waarde zinledig geworden, en a fortiori het onderscheid tussen </w:t>
            </w:r>
            <w:r w:rsidRPr="000D729A">
              <w:rPr>
                <w:rFonts w:cs="Calibri"/>
                <w:lang w:val="nl-BE"/>
              </w:rPr>
              <w:lastRenderedPageBreak/>
              <w:t xml:space="preserve">nominale en fractiewaarde dat werd gebruikt om deze kapitaalvertegenwoordigende waarde op twee verschillende manieren voor te stellen. De afschaffing van de tekst van het huidige artikel 238 W.Venn. impliceert een verbod voor BV’s om de concepten aandelen met of zonder nominale waarde of enige vorm van kapitaalvertegenwoordigende waarde te gebruiken of ernaar te verwijzen. </w:t>
            </w:r>
          </w:p>
          <w:p w14:paraId="78B23652" w14:textId="77777777" w:rsidR="00A8215B" w:rsidRPr="000D729A" w:rsidRDefault="00A8215B" w:rsidP="000D729A">
            <w:pPr>
              <w:spacing w:after="0" w:line="240" w:lineRule="auto"/>
              <w:jc w:val="both"/>
              <w:rPr>
                <w:rFonts w:cs="Calibri"/>
                <w:lang w:val="nl-BE"/>
              </w:rPr>
            </w:pPr>
          </w:p>
          <w:p w14:paraId="67DAEA03" w14:textId="77777777" w:rsidR="00A8215B" w:rsidRPr="000D729A" w:rsidRDefault="00A8215B" w:rsidP="005E401F">
            <w:pPr>
              <w:spacing w:after="0" w:line="240" w:lineRule="auto"/>
              <w:jc w:val="both"/>
              <w:rPr>
                <w:rFonts w:cs="Calibri"/>
                <w:lang w:val="nl-BE"/>
              </w:rPr>
            </w:pPr>
            <w:r w:rsidRPr="000D729A">
              <w:rPr>
                <w:rFonts w:cs="Calibri"/>
                <w:lang w:val="nl-BE"/>
              </w:rPr>
              <w:t>De tekst van artikel 238 W.Venn. wordt vervangen door de regel dat er minstens één aandeel moet worden uitgegeven en dat er minstens één aandeel met stemrecht moet zijn. Een explicitering van deze regels is aangewezen om te vermijden dat de grote vrijheid die het nieuwe artikel 5:42 aan de oprichters biedt om de aan de aandelen verbonden rechten te bepalen, zou leiden tot een vennootschap waar geen enkele aandeelhouder stemrecht heeft, zodat de functie van de algemene vergadering tegenover het bestuur volledig wordt uitgehold. Bovendien moet er minstens één aandeel zijn, omdat geen enkel vennootschapstype kan bestaan zonder minstens één aandeelhouder, ook de BV niet. Dit ligt immers in de defini</w:t>
            </w:r>
            <w:r>
              <w:rPr>
                <w:rFonts w:cs="Calibri"/>
                <w:lang w:val="nl-BE"/>
              </w:rPr>
              <w:t xml:space="preserve">tie van “vennootschap” vervat. </w:t>
            </w:r>
          </w:p>
        </w:tc>
        <w:tc>
          <w:tcPr>
            <w:tcW w:w="5812" w:type="dxa"/>
            <w:gridSpan w:val="2"/>
            <w:shd w:val="clear" w:color="auto" w:fill="auto"/>
          </w:tcPr>
          <w:p w14:paraId="5450699A" w14:textId="77777777" w:rsidR="00A8215B" w:rsidRPr="000D729A" w:rsidRDefault="00A8215B" w:rsidP="000D729A">
            <w:pPr>
              <w:spacing w:after="0" w:line="240" w:lineRule="auto"/>
              <w:jc w:val="both"/>
              <w:rPr>
                <w:rFonts w:cs="Calibri"/>
                <w:lang w:val="fr-FR"/>
              </w:rPr>
            </w:pPr>
            <w:r w:rsidRPr="000D729A">
              <w:rPr>
                <w:rFonts w:cs="Calibri"/>
                <w:lang w:val="fr-FR"/>
              </w:rPr>
              <w:lastRenderedPageBreak/>
              <w:t xml:space="preserve">L'actuel article 238 C. Soc. </w:t>
            </w:r>
            <w:proofErr w:type="gramStart"/>
            <w:r w:rsidRPr="000D729A">
              <w:rPr>
                <w:rFonts w:cs="Calibri"/>
                <w:lang w:val="fr-FR"/>
              </w:rPr>
              <w:t>est</w:t>
            </w:r>
            <w:proofErr w:type="gramEnd"/>
            <w:r w:rsidRPr="000D729A">
              <w:rPr>
                <w:rFonts w:cs="Calibri"/>
                <w:lang w:val="fr-FR"/>
              </w:rPr>
              <w:t xml:space="preserve"> abrogé dans son intégralité. De ce fait, la disposition selon laquelle toutes les actions de la SRL doivent être assorties de droits égaux est supprimée et remplacée par la disposition du nouvel article </w:t>
            </w:r>
            <w:proofErr w:type="gramStart"/>
            <w:r w:rsidRPr="000D729A">
              <w:rPr>
                <w:rFonts w:cs="Calibri"/>
                <w:lang w:val="fr-FR"/>
              </w:rPr>
              <w:t>5:</w:t>
            </w:r>
            <w:proofErr w:type="gramEnd"/>
            <w:r w:rsidRPr="000D729A">
              <w:rPr>
                <w:rFonts w:cs="Calibri"/>
                <w:lang w:val="fr-FR"/>
              </w:rPr>
              <w:t xml:space="preserve">42, à propos duquel elle sera justifiée. </w:t>
            </w:r>
          </w:p>
          <w:p w14:paraId="2BF02418" w14:textId="77777777" w:rsidR="00A8215B" w:rsidRPr="000D729A" w:rsidRDefault="00A8215B" w:rsidP="000D729A">
            <w:pPr>
              <w:spacing w:after="0" w:line="240" w:lineRule="auto"/>
              <w:jc w:val="both"/>
              <w:rPr>
                <w:rFonts w:cs="Calibri"/>
                <w:lang w:val="fr-FR"/>
              </w:rPr>
            </w:pPr>
          </w:p>
          <w:p w14:paraId="36A57CD1" w14:textId="77777777" w:rsidR="00A8215B" w:rsidRPr="000D729A" w:rsidRDefault="00A8215B" w:rsidP="000D729A">
            <w:pPr>
              <w:spacing w:after="0" w:line="240" w:lineRule="auto"/>
              <w:jc w:val="both"/>
              <w:rPr>
                <w:rFonts w:cs="Calibri"/>
                <w:lang w:val="fr-FR"/>
              </w:rPr>
            </w:pPr>
            <w:r w:rsidRPr="000D729A">
              <w:rPr>
                <w:rFonts w:cs="Calibri"/>
                <w:lang w:val="fr-FR"/>
              </w:rPr>
              <w:t xml:space="preserve">Le renvoi à l'article 238 C. Soc. </w:t>
            </w:r>
            <w:proofErr w:type="gramStart"/>
            <w:r w:rsidRPr="000D729A">
              <w:rPr>
                <w:rFonts w:cs="Calibri"/>
                <w:lang w:val="fr-FR"/>
              </w:rPr>
              <w:t>à</w:t>
            </w:r>
            <w:proofErr w:type="gramEnd"/>
            <w:r w:rsidRPr="000D729A">
              <w:rPr>
                <w:rFonts w:cs="Calibri"/>
                <w:lang w:val="fr-FR"/>
              </w:rPr>
              <w:t xml:space="preserve"> « avec ou sans mention de valeur » était un renvoi au choix que devait opérer la société entre des actions avec ou sans valeur nominale. Dès lors que la notion de capital pour la SRL est supprimée, la notion de valeur représentative du capital devient également dénuée de sens, et a fortiori la distinction entre valeur nominale et pair </w:t>
            </w:r>
            <w:r w:rsidRPr="000D729A">
              <w:rPr>
                <w:rFonts w:cs="Calibri"/>
                <w:lang w:val="fr-FR"/>
              </w:rPr>
              <w:lastRenderedPageBreak/>
              <w:t xml:space="preserve">comptable qui était utilisée pour présenter de deux manières cette valeur représentative du capital. L’abrogation de l'actuel article 238 C. Soc. </w:t>
            </w:r>
            <w:proofErr w:type="gramStart"/>
            <w:r w:rsidRPr="000D729A">
              <w:rPr>
                <w:rFonts w:cs="Calibri"/>
                <w:lang w:val="fr-FR"/>
              </w:rPr>
              <w:t>implique</w:t>
            </w:r>
            <w:proofErr w:type="gramEnd"/>
            <w:r w:rsidRPr="000D729A">
              <w:rPr>
                <w:rFonts w:cs="Calibri"/>
                <w:lang w:val="fr-FR"/>
              </w:rPr>
              <w:t xml:space="preserve"> une interdiction pour la SRL d’utiliser les notions d'actions avec ou sans valeur nominale ou toute forme de valeur représentative du ca</w:t>
            </w:r>
            <w:r>
              <w:rPr>
                <w:rFonts w:cs="Calibri"/>
                <w:lang w:val="fr-FR"/>
              </w:rPr>
              <w:t xml:space="preserve">pital, ou d’y faire référence. </w:t>
            </w:r>
          </w:p>
          <w:p w14:paraId="05B23E70" w14:textId="77777777" w:rsidR="00A8215B" w:rsidRPr="000D729A" w:rsidRDefault="00A8215B" w:rsidP="000D729A">
            <w:pPr>
              <w:spacing w:after="0" w:line="240" w:lineRule="auto"/>
              <w:jc w:val="both"/>
              <w:rPr>
                <w:rFonts w:cs="Calibri"/>
                <w:lang w:val="fr-FR"/>
              </w:rPr>
            </w:pPr>
          </w:p>
          <w:p w14:paraId="2212005E" w14:textId="77777777" w:rsidR="00A8215B" w:rsidRPr="000D729A" w:rsidRDefault="00A8215B" w:rsidP="000D729A">
            <w:pPr>
              <w:spacing w:after="0" w:line="240" w:lineRule="auto"/>
              <w:jc w:val="both"/>
              <w:rPr>
                <w:rFonts w:cs="Calibri"/>
                <w:lang w:val="fr-FR"/>
              </w:rPr>
            </w:pPr>
            <w:r w:rsidRPr="000D729A">
              <w:rPr>
                <w:rFonts w:cs="Calibri"/>
                <w:lang w:val="fr-FR"/>
              </w:rPr>
              <w:t xml:space="preserve">Le texte de l’article 238 C. Soc. </w:t>
            </w:r>
            <w:proofErr w:type="gramStart"/>
            <w:r w:rsidRPr="000D729A">
              <w:rPr>
                <w:rFonts w:cs="Calibri"/>
                <w:lang w:val="fr-FR"/>
              </w:rPr>
              <w:t>est</w:t>
            </w:r>
            <w:proofErr w:type="gramEnd"/>
            <w:r w:rsidRPr="000D729A">
              <w:rPr>
                <w:rFonts w:cs="Calibri"/>
                <w:lang w:val="fr-FR"/>
              </w:rPr>
              <w:t xml:space="preserve"> remplacé par la disposition qui précise qu’au moins une action doit être émise et qu’au moins une action doit avoir le droit de vote. Cette précision s’impose pour éviter que la grande liberté offerte par le nouvel article </w:t>
            </w:r>
            <w:proofErr w:type="gramStart"/>
            <w:r w:rsidRPr="000D729A">
              <w:rPr>
                <w:rFonts w:cs="Calibri"/>
                <w:lang w:val="fr-FR"/>
              </w:rPr>
              <w:t>5:</w:t>
            </w:r>
            <w:proofErr w:type="gramEnd"/>
            <w:r w:rsidRPr="000D729A">
              <w:rPr>
                <w:rFonts w:cs="Calibri"/>
                <w:lang w:val="fr-FR"/>
              </w:rPr>
              <w:t xml:space="preserve">42 aux fondateurs en termes de détermination des droits liés aux actions permette de créer une société où aucun actionnaire n’aurait le droit de vote, ce qui aurait pour effet de vider de sa substance la fonction de l’assemblée générale vis-à-vis de l’organe d’administration. En outre, la société doit émettre au moins une action car, comme toute autre forme de société, la SRL ne saurait exister sans avoir un actionnaire au moins. Cette condition résulte en effet de la définition même de société. </w:t>
            </w:r>
          </w:p>
          <w:p w14:paraId="27A4DA09" w14:textId="77777777" w:rsidR="00A8215B" w:rsidRPr="001C76D1" w:rsidRDefault="00A8215B" w:rsidP="005E401F">
            <w:pPr>
              <w:spacing w:after="0" w:line="240" w:lineRule="auto"/>
              <w:jc w:val="both"/>
              <w:rPr>
                <w:rFonts w:cs="Calibri"/>
                <w:lang w:val="fr-FR"/>
              </w:rPr>
            </w:pPr>
          </w:p>
        </w:tc>
      </w:tr>
      <w:tr w:rsidR="00A8215B" w:rsidRPr="000D729A" w14:paraId="2F375AA4" w14:textId="77777777" w:rsidTr="00532FFF">
        <w:trPr>
          <w:trHeight w:val="403"/>
        </w:trPr>
        <w:tc>
          <w:tcPr>
            <w:tcW w:w="2122" w:type="dxa"/>
          </w:tcPr>
          <w:p w14:paraId="03AE918F" w14:textId="77777777" w:rsidR="00A8215B" w:rsidRDefault="00A8215B" w:rsidP="005E401F">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5B12C821" w14:textId="77777777" w:rsidR="00A8215B" w:rsidRPr="000D729A" w:rsidRDefault="00A8215B" w:rsidP="000D729A">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7A948821" w14:textId="77777777" w:rsidR="00A8215B" w:rsidRPr="000D729A" w:rsidRDefault="00A8215B" w:rsidP="000D729A">
            <w:pPr>
              <w:spacing w:after="0" w:line="240" w:lineRule="auto"/>
              <w:jc w:val="both"/>
              <w:rPr>
                <w:rFonts w:cs="Calibri"/>
                <w:lang w:val="fr-FR"/>
              </w:rPr>
            </w:pPr>
            <w:r>
              <w:rPr>
                <w:rFonts w:cs="Calibri"/>
                <w:lang w:val="fr-FR"/>
              </w:rPr>
              <w:t>Pas de remarques.</w:t>
            </w:r>
          </w:p>
        </w:tc>
      </w:tr>
      <w:tr w:rsidR="00A8215B" w:rsidRPr="00532FFF" w14:paraId="63B3C943" w14:textId="77777777" w:rsidTr="000D729A">
        <w:trPr>
          <w:trHeight w:val="456"/>
        </w:trPr>
        <w:tc>
          <w:tcPr>
            <w:tcW w:w="2122" w:type="dxa"/>
          </w:tcPr>
          <w:p w14:paraId="799D1AC5" w14:textId="77777777" w:rsidR="00A8215B" w:rsidRDefault="00A8215B" w:rsidP="00F86A2F">
            <w:pPr>
              <w:pStyle w:val="Kop1"/>
              <w:rPr>
                <w:lang w:val="fr-FR"/>
              </w:rPr>
            </w:pPr>
            <w:bookmarkStart w:id="9" w:name="_Amendement_240"/>
            <w:bookmarkStart w:id="10" w:name="_Amendement_240_1"/>
            <w:bookmarkEnd w:id="9"/>
            <w:bookmarkEnd w:id="10"/>
            <w:r>
              <w:rPr>
                <w:lang w:val="fr-FR"/>
              </w:rPr>
              <w:t>Amendement 240</w:t>
            </w:r>
          </w:p>
        </w:tc>
        <w:tc>
          <w:tcPr>
            <w:tcW w:w="5811" w:type="dxa"/>
            <w:shd w:val="clear" w:color="auto" w:fill="auto"/>
          </w:tcPr>
          <w:p w14:paraId="1B18E590" w14:textId="77777777" w:rsidR="00A8215B" w:rsidRDefault="00A8215B" w:rsidP="0064400B">
            <w:pPr>
              <w:spacing w:after="0" w:line="240" w:lineRule="auto"/>
              <w:jc w:val="both"/>
              <w:rPr>
                <w:rFonts w:cs="Calibri"/>
                <w:lang w:val="nl-BE"/>
              </w:rPr>
            </w:pPr>
            <w:r w:rsidRPr="003C21A9">
              <w:rPr>
                <w:rFonts w:cs="Calibri"/>
                <w:lang w:val="nl-BE"/>
              </w:rPr>
              <w:t>Het begin van het voorgestelde artikel 5:40 aanvullen met de volgende zin:</w:t>
            </w:r>
          </w:p>
          <w:p w14:paraId="252B91AB" w14:textId="77777777" w:rsidR="00A8215B" w:rsidRPr="003C21A9" w:rsidRDefault="00A8215B" w:rsidP="0064400B">
            <w:pPr>
              <w:spacing w:after="0" w:line="240" w:lineRule="auto"/>
              <w:jc w:val="both"/>
              <w:rPr>
                <w:rFonts w:cs="Calibri"/>
                <w:lang w:val="nl-BE"/>
              </w:rPr>
            </w:pPr>
            <w:r w:rsidRPr="003C21A9">
              <w:rPr>
                <w:rFonts w:cs="Calibri"/>
                <w:lang w:val="nl-BE"/>
              </w:rPr>
              <w:t>“Een aandeel kan slechts worden uitgegeven in ruil</w:t>
            </w:r>
            <w:r>
              <w:rPr>
                <w:rFonts w:cs="Calibri"/>
                <w:lang w:val="nl-BE"/>
              </w:rPr>
              <w:t xml:space="preserve"> </w:t>
            </w:r>
            <w:r w:rsidRPr="003C21A9">
              <w:rPr>
                <w:rFonts w:cs="Calibri"/>
                <w:lang w:val="nl-BE"/>
              </w:rPr>
              <w:t>voor een inbreng.”.</w:t>
            </w:r>
          </w:p>
          <w:p w14:paraId="1380041F" w14:textId="77777777" w:rsidR="00A8215B" w:rsidRDefault="00A8215B" w:rsidP="0064400B">
            <w:pPr>
              <w:spacing w:after="0" w:line="240" w:lineRule="auto"/>
              <w:jc w:val="both"/>
              <w:rPr>
                <w:rFonts w:cs="Calibri"/>
                <w:lang w:val="nl-BE"/>
              </w:rPr>
            </w:pPr>
          </w:p>
          <w:p w14:paraId="312AD92D" w14:textId="77777777" w:rsidR="00A8215B" w:rsidRDefault="00A8215B" w:rsidP="0064400B">
            <w:pPr>
              <w:spacing w:after="0" w:line="240" w:lineRule="auto"/>
              <w:jc w:val="both"/>
              <w:rPr>
                <w:rFonts w:cs="Calibri"/>
                <w:lang w:val="nl-BE"/>
              </w:rPr>
            </w:pPr>
            <w:r w:rsidRPr="003C21A9">
              <w:rPr>
                <w:rFonts w:cs="Calibri"/>
                <w:lang w:val="nl-BE"/>
              </w:rPr>
              <w:t>VERANTWOORDING</w:t>
            </w:r>
          </w:p>
          <w:p w14:paraId="53DA6ADD" w14:textId="77777777" w:rsidR="00A8215B" w:rsidRDefault="00A8215B" w:rsidP="0064400B">
            <w:pPr>
              <w:spacing w:after="0" w:line="240" w:lineRule="auto"/>
              <w:jc w:val="both"/>
              <w:rPr>
                <w:rFonts w:cs="Calibri"/>
                <w:lang w:val="nl-BE"/>
              </w:rPr>
            </w:pPr>
          </w:p>
          <w:p w14:paraId="7D42801D" w14:textId="77777777" w:rsidR="00A8215B" w:rsidRDefault="00A8215B" w:rsidP="0064400B">
            <w:pPr>
              <w:spacing w:after="0" w:line="240" w:lineRule="auto"/>
              <w:jc w:val="both"/>
              <w:rPr>
                <w:rFonts w:cs="Calibri"/>
                <w:lang w:val="nl-BE"/>
              </w:rPr>
            </w:pPr>
            <w:r w:rsidRPr="003C21A9">
              <w:rPr>
                <w:rFonts w:cs="Calibri"/>
                <w:lang w:val="nl-BE"/>
              </w:rPr>
              <w:t>Er wordt verduidelijkt dat een aandeel enkel kan worden</w:t>
            </w:r>
            <w:r>
              <w:rPr>
                <w:rFonts w:cs="Calibri"/>
                <w:lang w:val="nl-BE"/>
              </w:rPr>
              <w:t xml:space="preserve"> </w:t>
            </w:r>
            <w:r w:rsidRPr="003C21A9">
              <w:rPr>
                <w:rFonts w:cs="Calibri"/>
                <w:lang w:val="nl-BE"/>
              </w:rPr>
              <w:t>uitgegeven tegen een inbreng als bedoeld in artikel 1:8.</w:t>
            </w:r>
          </w:p>
        </w:tc>
        <w:tc>
          <w:tcPr>
            <w:tcW w:w="5812" w:type="dxa"/>
            <w:gridSpan w:val="2"/>
            <w:shd w:val="clear" w:color="auto" w:fill="auto"/>
          </w:tcPr>
          <w:p w14:paraId="7B39E4F3" w14:textId="77777777" w:rsidR="00A8215B" w:rsidRPr="003C21A9" w:rsidRDefault="00A8215B" w:rsidP="0064400B">
            <w:pPr>
              <w:spacing w:after="0" w:line="240" w:lineRule="auto"/>
              <w:jc w:val="both"/>
              <w:rPr>
                <w:rFonts w:cs="Calibri"/>
                <w:lang w:val="fr-FR"/>
              </w:rPr>
            </w:pPr>
            <w:r w:rsidRPr="003C21A9">
              <w:rPr>
                <w:rFonts w:cs="Calibri"/>
                <w:lang w:val="fr-FR"/>
              </w:rPr>
              <w:t>Compléter le d</w:t>
            </w:r>
            <w:r>
              <w:rPr>
                <w:rFonts w:cs="Calibri"/>
                <w:lang w:val="fr-FR"/>
              </w:rPr>
              <w:t xml:space="preserve">ébut de l’article </w:t>
            </w:r>
            <w:proofErr w:type="gramStart"/>
            <w:r>
              <w:rPr>
                <w:rFonts w:cs="Calibri"/>
                <w:lang w:val="fr-FR"/>
              </w:rPr>
              <w:t>5:</w:t>
            </w:r>
            <w:proofErr w:type="gramEnd"/>
            <w:r>
              <w:rPr>
                <w:rFonts w:cs="Calibri"/>
                <w:lang w:val="fr-FR"/>
              </w:rPr>
              <w:t xml:space="preserve">40  par une </w:t>
            </w:r>
            <w:r w:rsidRPr="003C21A9">
              <w:rPr>
                <w:rFonts w:cs="Calibri"/>
                <w:lang w:val="fr-FR"/>
              </w:rPr>
              <w:t>phrase suivante:</w:t>
            </w:r>
          </w:p>
          <w:p w14:paraId="77112766" w14:textId="77777777" w:rsidR="00A8215B" w:rsidRPr="003C21A9" w:rsidRDefault="00A8215B" w:rsidP="0064400B">
            <w:pPr>
              <w:spacing w:after="0" w:line="240" w:lineRule="auto"/>
              <w:jc w:val="both"/>
              <w:rPr>
                <w:rFonts w:cs="Calibri"/>
                <w:lang w:val="fr-FR"/>
              </w:rPr>
            </w:pPr>
            <w:r w:rsidRPr="003C21A9">
              <w:rPr>
                <w:rFonts w:cs="Calibri"/>
                <w:lang w:val="fr-FR"/>
              </w:rPr>
              <w:t>“Chaque action</w:t>
            </w:r>
            <w:r>
              <w:rPr>
                <w:rFonts w:cs="Calibri"/>
                <w:lang w:val="fr-FR"/>
              </w:rPr>
              <w:t xml:space="preserve"> est émise en contrepartie d’un apport.”</w:t>
            </w:r>
          </w:p>
          <w:p w14:paraId="68216E43" w14:textId="77777777" w:rsidR="00A8215B" w:rsidRDefault="00A8215B" w:rsidP="0064400B">
            <w:pPr>
              <w:spacing w:after="0" w:line="240" w:lineRule="auto"/>
              <w:jc w:val="both"/>
              <w:rPr>
                <w:rFonts w:cs="Calibri"/>
                <w:lang w:val="fr-FR"/>
              </w:rPr>
            </w:pPr>
          </w:p>
          <w:p w14:paraId="658FE411" w14:textId="77777777" w:rsidR="00A8215B" w:rsidRDefault="00A8215B" w:rsidP="0064400B">
            <w:pPr>
              <w:spacing w:after="0" w:line="240" w:lineRule="auto"/>
              <w:jc w:val="both"/>
              <w:rPr>
                <w:rFonts w:cs="Calibri"/>
                <w:lang w:val="fr-FR"/>
              </w:rPr>
            </w:pPr>
            <w:r w:rsidRPr="003C21A9">
              <w:rPr>
                <w:rFonts w:cs="Calibri"/>
                <w:lang w:val="fr-FR"/>
              </w:rPr>
              <w:t>JUSTIFICATION</w:t>
            </w:r>
          </w:p>
          <w:p w14:paraId="5C2D574F" w14:textId="77777777" w:rsidR="00A8215B" w:rsidRDefault="00A8215B" w:rsidP="0064400B">
            <w:pPr>
              <w:spacing w:after="0" w:line="240" w:lineRule="auto"/>
              <w:jc w:val="both"/>
              <w:rPr>
                <w:rFonts w:cs="Calibri"/>
                <w:lang w:val="fr-FR"/>
              </w:rPr>
            </w:pPr>
          </w:p>
          <w:p w14:paraId="527B6A8F" w14:textId="77777777" w:rsidR="00A8215B" w:rsidRPr="003C21A9" w:rsidRDefault="00A8215B" w:rsidP="0064400B">
            <w:pPr>
              <w:spacing w:after="0" w:line="240" w:lineRule="auto"/>
              <w:jc w:val="both"/>
              <w:rPr>
                <w:rFonts w:cs="Calibri"/>
                <w:lang w:val="fr-FR"/>
              </w:rPr>
            </w:pPr>
            <w:r w:rsidRPr="003C21A9">
              <w:rPr>
                <w:rFonts w:cs="Calibri"/>
                <w:lang w:val="fr-FR"/>
              </w:rPr>
              <w:t>Il est explicité qu’une action peut seulement être émise en</w:t>
            </w:r>
            <w:r>
              <w:rPr>
                <w:rFonts w:cs="Calibri"/>
                <w:lang w:val="fr-FR"/>
              </w:rPr>
              <w:t xml:space="preserve"> </w:t>
            </w:r>
            <w:r w:rsidRPr="003C21A9">
              <w:rPr>
                <w:rFonts w:cs="Calibri"/>
                <w:lang w:val="fr-FR"/>
              </w:rPr>
              <w:t xml:space="preserve">contrepartie d’un apport au sens de l’article </w:t>
            </w:r>
            <w:proofErr w:type="gramStart"/>
            <w:r w:rsidRPr="003C21A9">
              <w:rPr>
                <w:rFonts w:cs="Calibri"/>
                <w:lang w:val="fr-FR"/>
              </w:rPr>
              <w:t>1:</w:t>
            </w:r>
            <w:proofErr w:type="gramEnd"/>
            <w:r w:rsidRPr="003C21A9">
              <w:rPr>
                <w:rFonts w:cs="Calibri"/>
                <w:lang w:val="fr-FR"/>
              </w:rPr>
              <w:t>8.</w:t>
            </w:r>
          </w:p>
        </w:tc>
      </w:tr>
    </w:tbl>
    <w:p w14:paraId="033CFCF7" w14:textId="77777777" w:rsidR="001203BA" w:rsidRPr="003C21A9" w:rsidRDefault="001203BA" w:rsidP="001203BA">
      <w:pPr>
        <w:rPr>
          <w:lang w:val="fr-FR"/>
        </w:rPr>
      </w:pPr>
    </w:p>
    <w:p w14:paraId="55C1393D" w14:textId="77777777" w:rsidR="00A820D7" w:rsidRPr="003C21A9" w:rsidRDefault="00A820D7">
      <w:pPr>
        <w:rPr>
          <w:lang w:val="fr-FR"/>
        </w:rPr>
      </w:pPr>
    </w:p>
    <w:sectPr w:rsidR="00A820D7" w:rsidRPr="003C21A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F08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D729A"/>
    <w:rsid w:val="000E14C5"/>
    <w:rsid w:val="000F2BB5"/>
    <w:rsid w:val="000F47FF"/>
    <w:rsid w:val="001025F1"/>
    <w:rsid w:val="00102D66"/>
    <w:rsid w:val="00104701"/>
    <w:rsid w:val="0011074A"/>
    <w:rsid w:val="0011776E"/>
    <w:rsid w:val="001203BA"/>
    <w:rsid w:val="00143891"/>
    <w:rsid w:val="00150DAE"/>
    <w:rsid w:val="00160A1B"/>
    <w:rsid w:val="001615BA"/>
    <w:rsid w:val="00191BAC"/>
    <w:rsid w:val="00193578"/>
    <w:rsid w:val="00196985"/>
    <w:rsid w:val="001C6271"/>
    <w:rsid w:val="001C76D1"/>
    <w:rsid w:val="00211AAE"/>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B6956"/>
    <w:rsid w:val="002C10C3"/>
    <w:rsid w:val="002C1E0B"/>
    <w:rsid w:val="002D2CD0"/>
    <w:rsid w:val="002F7950"/>
    <w:rsid w:val="00300B84"/>
    <w:rsid w:val="00306A19"/>
    <w:rsid w:val="00307218"/>
    <w:rsid w:val="00315433"/>
    <w:rsid w:val="00321B4D"/>
    <w:rsid w:val="003342CF"/>
    <w:rsid w:val="00357D30"/>
    <w:rsid w:val="003604AA"/>
    <w:rsid w:val="00367502"/>
    <w:rsid w:val="003831C0"/>
    <w:rsid w:val="003875BE"/>
    <w:rsid w:val="00397239"/>
    <w:rsid w:val="003A1C6D"/>
    <w:rsid w:val="003A29A4"/>
    <w:rsid w:val="003A3D34"/>
    <w:rsid w:val="003A7991"/>
    <w:rsid w:val="003B5A5B"/>
    <w:rsid w:val="003C21A9"/>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2FFF"/>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5E401F"/>
    <w:rsid w:val="00603C63"/>
    <w:rsid w:val="006203E1"/>
    <w:rsid w:val="00624371"/>
    <w:rsid w:val="00632760"/>
    <w:rsid w:val="0064400B"/>
    <w:rsid w:val="00645D75"/>
    <w:rsid w:val="00650A20"/>
    <w:rsid w:val="0065139E"/>
    <w:rsid w:val="00653D68"/>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86DEA"/>
    <w:rsid w:val="007B0541"/>
    <w:rsid w:val="007B581C"/>
    <w:rsid w:val="007B64D7"/>
    <w:rsid w:val="007B7B2B"/>
    <w:rsid w:val="007C1958"/>
    <w:rsid w:val="007C59EF"/>
    <w:rsid w:val="007D7A6B"/>
    <w:rsid w:val="007E0A24"/>
    <w:rsid w:val="007E5513"/>
    <w:rsid w:val="007F3E63"/>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215B"/>
    <w:rsid w:val="00A83E40"/>
    <w:rsid w:val="00AA0CC7"/>
    <w:rsid w:val="00AA1A7C"/>
    <w:rsid w:val="00AA5A92"/>
    <w:rsid w:val="00AB3660"/>
    <w:rsid w:val="00AB6D86"/>
    <w:rsid w:val="00AC1B18"/>
    <w:rsid w:val="00AC1E91"/>
    <w:rsid w:val="00AC6758"/>
    <w:rsid w:val="00AE5A12"/>
    <w:rsid w:val="00B04A5E"/>
    <w:rsid w:val="00B119AE"/>
    <w:rsid w:val="00B31670"/>
    <w:rsid w:val="00B41CE6"/>
    <w:rsid w:val="00B43558"/>
    <w:rsid w:val="00B50606"/>
    <w:rsid w:val="00B53AFB"/>
    <w:rsid w:val="00B67A32"/>
    <w:rsid w:val="00B779CF"/>
    <w:rsid w:val="00B86A07"/>
    <w:rsid w:val="00BA26D2"/>
    <w:rsid w:val="00BB3CC8"/>
    <w:rsid w:val="00BB61EE"/>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86A2F"/>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D6B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F86A2F"/>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E5A1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E5A12"/>
    <w:rPr>
      <w:rFonts w:ascii="Times New Roman" w:hAnsi="Times New Roman" w:cs="Times New Roman"/>
      <w:sz w:val="18"/>
      <w:szCs w:val="18"/>
    </w:rPr>
  </w:style>
  <w:style w:type="character" w:customStyle="1" w:styleId="Kop1Teken">
    <w:name w:val="Kop 1 Teken"/>
    <w:basedOn w:val="Standaardalinea-lettertype"/>
    <w:link w:val="Kop1"/>
    <w:uiPriority w:val="9"/>
    <w:rsid w:val="00F86A2F"/>
    <w:rPr>
      <w:rFonts w:eastAsiaTheme="majorEastAsia" w:cstheme="majorBidi"/>
      <w:color w:val="000000" w:themeColor="text1"/>
      <w:szCs w:val="32"/>
    </w:rPr>
  </w:style>
  <w:style w:type="character" w:styleId="Hyperlink">
    <w:name w:val="Hyperlink"/>
    <w:basedOn w:val="Standaardalinea-lettertype"/>
    <w:uiPriority w:val="99"/>
    <w:unhideWhenUsed/>
    <w:rsid w:val="00F86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4274</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57</cp:revision>
  <dcterms:created xsi:type="dcterms:W3CDTF">2019-10-26T21:04:00Z</dcterms:created>
  <dcterms:modified xsi:type="dcterms:W3CDTF">2021-08-27T08:31:00Z</dcterms:modified>
</cp:coreProperties>
</file>