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A565C2A" w14:textId="77777777" w:rsidTr="00597CC3">
        <w:tc>
          <w:tcPr>
            <w:tcW w:w="2122" w:type="dxa"/>
          </w:tcPr>
          <w:p w14:paraId="0714AF68" w14:textId="77777777" w:rsidR="001203BA" w:rsidRPr="00B07AC9" w:rsidRDefault="001203BA" w:rsidP="00F27562">
            <w:pPr>
              <w:rPr>
                <w:b/>
                <w:sz w:val="32"/>
                <w:szCs w:val="32"/>
                <w:lang w:val="nl-BE"/>
              </w:rPr>
            </w:pPr>
            <w:r w:rsidRPr="00B07AC9">
              <w:rPr>
                <w:b/>
                <w:sz w:val="32"/>
                <w:szCs w:val="32"/>
                <w:lang w:val="nl-BE"/>
              </w:rPr>
              <w:t xml:space="preserve">ARTIKEL </w:t>
            </w:r>
            <w:r w:rsidR="003474B6">
              <w:rPr>
                <w:b/>
                <w:sz w:val="32"/>
                <w:szCs w:val="32"/>
                <w:lang w:val="nl-BE"/>
              </w:rPr>
              <w:t>5:42</w:t>
            </w:r>
          </w:p>
        </w:tc>
        <w:tc>
          <w:tcPr>
            <w:tcW w:w="11623" w:type="dxa"/>
            <w:gridSpan w:val="2"/>
            <w:shd w:val="clear" w:color="auto" w:fill="auto"/>
          </w:tcPr>
          <w:p w14:paraId="3F99CCE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F0337EF" w14:textId="77777777" w:rsidTr="00597CC3">
        <w:tc>
          <w:tcPr>
            <w:tcW w:w="2122" w:type="dxa"/>
          </w:tcPr>
          <w:p w14:paraId="2E1A6B1C" w14:textId="77777777" w:rsidR="001203BA" w:rsidRPr="00B07AC9" w:rsidRDefault="001203BA" w:rsidP="007D7A6B">
            <w:pPr>
              <w:rPr>
                <w:b/>
                <w:sz w:val="32"/>
                <w:szCs w:val="32"/>
                <w:lang w:val="nl-BE"/>
              </w:rPr>
            </w:pPr>
          </w:p>
        </w:tc>
        <w:tc>
          <w:tcPr>
            <w:tcW w:w="11623" w:type="dxa"/>
            <w:gridSpan w:val="2"/>
            <w:shd w:val="clear" w:color="auto" w:fill="auto"/>
          </w:tcPr>
          <w:p w14:paraId="468BDF5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D512E" w14:paraId="5B7F0321" w14:textId="77777777" w:rsidTr="008378BA">
        <w:trPr>
          <w:trHeight w:val="945"/>
        </w:trPr>
        <w:tc>
          <w:tcPr>
            <w:tcW w:w="2122" w:type="dxa"/>
          </w:tcPr>
          <w:p w14:paraId="3985C249"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B7B4B1A" w14:textId="77777777" w:rsidR="003474B6" w:rsidRDefault="003474B6" w:rsidP="003474B6">
            <w:pPr>
              <w:spacing w:after="0" w:line="240" w:lineRule="auto"/>
              <w:jc w:val="both"/>
              <w:rPr>
                <w:rFonts w:cs="Calibri"/>
                <w:lang w:val="nl-BE"/>
              </w:rPr>
            </w:pPr>
            <w:r w:rsidRPr="00CA330E">
              <w:rPr>
                <w:rFonts w:cs="Calibri"/>
                <w:lang w:val="nl-BE"/>
              </w:rPr>
              <w:t>Tenzij de statuten anders bepalen is aan elk aandeel één stem verbonden.</w:t>
            </w:r>
          </w:p>
          <w:p w14:paraId="23FD0375" w14:textId="77777777" w:rsidR="003474B6" w:rsidRDefault="003474B6" w:rsidP="003474B6">
            <w:pPr>
              <w:spacing w:after="0" w:line="240" w:lineRule="auto"/>
              <w:jc w:val="both"/>
              <w:rPr>
                <w:rFonts w:cs="Calibri"/>
                <w:lang w:val="nl-BE"/>
              </w:rPr>
            </w:pPr>
          </w:p>
          <w:p w14:paraId="3C7A5F45" w14:textId="77777777" w:rsidR="00E34FF7" w:rsidRPr="00563C64" w:rsidRDefault="003474B6" w:rsidP="00D5409F">
            <w:pPr>
              <w:spacing w:after="0" w:line="240" w:lineRule="auto"/>
              <w:jc w:val="both"/>
              <w:rPr>
                <w:rFonts w:cs="Calibri"/>
                <w:lang w:val="nl-BE"/>
              </w:rPr>
            </w:pPr>
            <w:r w:rsidRPr="00CA330E">
              <w:rPr>
                <w:rFonts w:cs="Calibri"/>
                <w:lang w:val="nl-BE"/>
              </w:rPr>
              <w:t>Zolang de behoorlijk opgevraagde en opeisbare stortingen niet  zijn gedaan, wordt de uitoefening van het stemrecht verbonden aan de betrokken aandelen geschorst.</w:t>
            </w:r>
          </w:p>
        </w:tc>
        <w:tc>
          <w:tcPr>
            <w:tcW w:w="5812" w:type="dxa"/>
            <w:shd w:val="clear" w:color="auto" w:fill="auto"/>
          </w:tcPr>
          <w:p w14:paraId="066DB836" w14:textId="77777777" w:rsidR="00825B78" w:rsidRPr="00CA330E" w:rsidRDefault="00825B78" w:rsidP="00825B78">
            <w:pPr>
              <w:spacing w:after="0" w:line="240" w:lineRule="auto"/>
              <w:jc w:val="both"/>
              <w:rPr>
                <w:rFonts w:cs="Calibri"/>
                <w:lang w:val="fr-BE"/>
              </w:rPr>
            </w:pPr>
            <w:r w:rsidRPr="00CA330E">
              <w:rPr>
                <w:rFonts w:cs="Calibri"/>
                <w:lang w:val="fr-BE"/>
              </w:rPr>
              <w:t xml:space="preserve">Sauf disposition statutaire contraire, chaque action </w:t>
            </w:r>
            <w:del w:id="0" w:author="Microsoft Office-gebruiker" w:date="2021-08-27T10:43:00Z">
              <w:r>
                <w:rPr>
                  <w:rFonts w:cstheme="minorHAnsi"/>
                  <w:lang w:val="fr-FR"/>
                </w:rPr>
                <w:delText>dispose d'</w:delText>
              </w:r>
              <w:r w:rsidRPr="00627842">
                <w:rPr>
                  <w:rFonts w:cstheme="minorHAnsi"/>
                  <w:lang w:val="fr-FR"/>
                </w:rPr>
                <w:delText>une</w:delText>
              </w:r>
            </w:del>
            <w:ins w:id="1" w:author="Microsoft Office-gebruiker" w:date="2021-08-27T10:43:00Z">
              <w:r>
                <w:rPr>
                  <w:rFonts w:cs="Calibri"/>
                  <w:lang w:val="fr-BE"/>
                </w:rPr>
                <w:t>donne droit à une</w:t>
              </w:r>
            </w:ins>
            <w:r>
              <w:rPr>
                <w:rFonts w:cs="Calibri"/>
                <w:lang w:val="fr-BE"/>
              </w:rPr>
              <w:t xml:space="preserve"> </w:t>
            </w:r>
            <w:r w:rsidRPr="00CA330E">
              <w:rPr>
                <w:rFonts w:cs="Calibri"/>
                <w:lang w:val="fr-BE"/>
              </w:rPr>
              <w:t>voix.</w:t>
            </w:r>
          </w:p>
          <w:p w14:paraId="3A4099CD" w14:textId="77777777" w:rsidR="00825B78" w:rsidRPr="00CA330E" w:rsidRDefault="00825B78" w:rsidP="00825B78">
            <w:pPr>
              <w:spacing w:after="0" w:line="240" w:lineRule="auto"/>
              <w:jc w:val="both"/>
              <w:rPr>
                <w:rFonts w:cs="Calibri"/>
                <w:lang w:val="fr-BE"/>
              </w:rPr>
            </w:pPr>
          </w:p>
          <w:p w14:paraId="5B2953C1" w14:textId="07CA0847" w:rsidR="00E34FF7" w:rsidRPr="00825B78" w:rsidRDefault="00825B78" w:rsidP="00825B78">
            <w:pPr>
              <w:jc w:val="both"/>
            </w:pPr>
            <w:r w:rsidRPr="00CA330E">
              <w:rPr>
                <w:rFonts w:cs="Calibri"/>
                <w:lang w:val="fr-BE"/>
              </w:rPr>
              <w:t>L'exercice du droit de vote afférent aux actions concernées est suspendu aussi longtemps que les versements régulièrement appelés et exigibles n'auront pas été effectués.</w:t>
            </w:r>
          </w:p>
        </w:tc>
      </w:tr>
      <w:tr w:rsidR="00052C19" w:rsidRPr="002D512E" w14:paraId="290C3DE8" w14:textId="77777777" w:rsidTr="008378BA">
        <w:trPr>
          <w:trHeight w:val="945"/>
        </w:trPr>
        <w:tc>
          <w:tcPr>
            <w:tcW w:w="2122" w:type="dxa"/>
          </w:tcPr>
          <w:p w14:paraId="32A7F808" w14:textId="77777777" w:rsidR="00052C19" w:rsidRDefault="00052C19" w:rsidP="00887026">
            <w:pPr>
              <w:spacing w:after="0" w:line="240" w:lineRule="auto"/>
              <w:jc w:val="both"/>
              <w:rPr>
                <w:rFonts w:cs="Calibri"/>
                <w:lang w:val="fr-FR"/>
              </w:rPr>
            </w:pPr>
            <w:r>
              <w:rPr>
                <w:rFonts w:cs="Calibri"/>
                <w:lang w:val="fr-FR"/>
              </w:rPr>
              <w:t>Ontwerp</w:t>
            </w:r>
          </w:p>
        </w:tc>
        <w:tc>
          <w:tcPr>
            <w:tcW w:w="5811" w:type="dxa"/>
            <w:shd w:val="clear" w:color="auto" w:fill="auto"/>
          </w:tcPr>
          <w:p w14:paraId="314A5482" w14:textId="77777777" w:rsidR="00DA0682" w:rsidRPr="00627842" w:rsidRDefault="00DA0682" w:rsidP="00DA0682">
            <w:pPr>
              <w:spacing w:after="0" w:line="240" w:lineRule="auto"/>
              <w:jc w:val="both"/>
              <w:rPr>
                <w:rFonts w:cstheme="minorHAnsi"/>
                <w:lang w:val="nl-BE"/>
              </w:rPr>
            </w:pPr>
            <w:r w:rsidRPr="00627842">
              <w:rPr>
                <w:rFonts w:cstheme="minorHAnsi"/>
                <w:lang w:val="nl-BE"/>
              </w:rPr>
              <w:t>Art. 5:</w:t>
            </w:r>
            <w:del w:id="2" w:author="Microsoft Office-gebruiker" w:date="2021-08-27T10:42:00Z">
              <w:r w:rsidRPr="00C65C61">
                <w:rPr>
                  <w:rFonts w:cstheme="minorHAnsi"/>
                  <w:lang w:val="nl-BE"/>
                </w:rPr>
                <w:delText>27 Elk aandeel geeft recht op het aantal stemmen dat in de statuten aan dit aandeel  is verleend.</w:delText>
              </w:r>
            </w:del>
            <w:ins w:id="3" w:author="Microsoft Office-gebruiker" w:date="2021-08-27T10:42:00Z">
              <w:r w:rsidRPr="00627842">
                <w:rPr>
                  <w:rFonts w:cstheme="minorHAnsi"/>
                  <w:lang w:val="nl-BE"/>
                </w:rPr>
                <w:t>42.</w:t>
              </w:r>
            </w:ins>
            <w:r w:rsidRPr="00627842">
              <w:rPr>
                <w:rFonts w:cstheme="minorHAnsi"/>
                <w:lang w:val="nl-BE"/>
              </w:rPr>
              <w:t xml:space="preserve"> Tenzij de statuten anders bepalen is aan elk aandeel één stem verbonden</w:t>
            </w:r>
            <w:ins w:id="4" w:author="Microsoft Office-gebruiker" w:date="2021-08-27T10:42:00Z">
              <w:r w:rsidRPr="00627842">
                <w:rPr>
                  <w:rFonts w:cstheme="minorHAnsi"/>
                  <w:lang w:val="nl-BE"/>
                </w:rPr>
                <w:t xml:space="preserve">. </w:t>
              </w:r>
            </w:ins>
          </w:p>
          <w:p w14:paraId="0B98BBB2" w14:textId="77777777" w:rsidR="00DA0682" w:rsidRDefault="00DA0682" w:rsidP="00DA0682">
            <w:pPr>
              <w:spacing w:after="0" w:line="240" w:lineRule="auto"/>
              <w:jc w:val="both"/>
              <w:rPr>
                <w:rFonts w:cstheme="minorHAnsi"/>
                <w:lang w:val="nl-BE"/>
              </w:rPr>
            </w:pPr>
            <w:r w:rsidRPr="00627842">
              <w:rPr>
                <w:rFonts w:cstheme="minorHAnsi"/>
                <w:lang w:val="nl-BE"/>
              </w:rPr>
              <w:t xml:space="preserve">  </w:t>
            </w:r>
          </w:p>
          <w:p w14:paraId="06C2F321" w14:textId="35F56315" w:rsidR="00052C19" w:rsidRPr="00825B78" w:rsidRDefault="00DA0682" w:rsidP="00DA0682">
            <w:pPr>
              <w:jc w:val="both"/>
              <w:rPr>
                <w:lang w:val="nl-BE"/>
              </w:rPr>
            </w:pPr>
            <w:r w:rsidRPr="00627842">
              <w:rPr>
                <w:rFonts w:cstheme="minorHAnsi"/>
                <w:lang w:val="nl-BE"/>
              </w:rPr>
              <w:t xml:space="preserve">Zolang de behoorlijk opgevraagde en opeisbare stortingen niet  zijn gedaan, wordt de uitoefening van het stemrecht verbonden aan de </w:t>
            </w:r>
            <w:ins w:id="5" w:author="Microsoft Office-gebruiker" w:date="2021-08-27T10:42:00Z">
              <w:r w:rsidRPr="00627842">
                <w:rPr>
                  <w:rFonts w:cstheme="minorHAnsi"/>
                  <w:lang w:val="nl-BE"/>
                </w:rPr>
                <w:t xml:space="preserve">betrokken </w:t>
              </w:r>
            </w:ins>
            <w:r w:rsidRPr="00627842">
              <w:rPr>
                <w:rFonts w:cstheme="minorHAnsi"/>
                <w:lang w:val="nl-BE"/>
              </w:rPr>
              <w:t xml:space="preserve">aandelen </w:t>
            </w:r>
            <w:del w:id="6" w:author="Microsoft Office-gebruiker" w:date="2021-08-27T10:42:00Z">
              <w:r w:rsidRPr="00C65C61">
                <w:rPr>
                  <w:rFonts w:cstheme="minorHAnsi"/>
                  <w:lang w:val="nl-BE"/>
                </w:rPr>
                <w:delText xml:space="preserve">waarop die stortingen niet zijn geschied, </w:delText>
              </w:r>
            </w:del>
            <w:r w:rsidRPr="00627842">
              <w:rPr>
                <w:rFonts w:cstheme="minorHAnsi"/>
                <w:lang w:val="nl-BE"/>
              </w:rPr>
              <w:t>geschorst.</w:t>
            </w:r>
          </w:p>
        </w:tc>
        <w:tc>
          <w:tcPr>
            <w:tcW w:w="5812" w:type="dxa"/>
            <w:shd w:val="clear" w:color="auto" w:fill="auto"/>
          </w:tcPr>
          <w:p w14:paraId="62DAC2F7" w14:textId="77777777" w:rsidR="00BF1E14" w:rsidRPr="00627842" w:rsidRDefault="00BF1E14" w:rsidP="00BF1E14">
            <w:pPr>
              <w:spacing w:after="0" w:line="240" w:lineRule="auto"/>
              <w:jc w:val="both"/>
              <w:rPr>
                <w:rFonts w:cstheme="minorHAnsi"/>
                <w:lang w:val="fr-FR"/>
              </w:rPr>
            </w:pPr>
            <w:r>
              <w:rPr>
                <w:rFonts w:cstheme="minorHAnsi"/>
                <w:lang w:val="fr-FR"/>
              </w:rPr>
              <w:t>Art. 5:</w:t>
            </w:r>
            <w:del w:id="7" w:author="Microsoft Office-gebruiker" w:date="2021-08-27T10:44:00Z">
              <w:r w:rsidRPr="00C65C61">
                <w:rPr>
                  <w:rFonts w:cstheme="minorHAnsi"/>
                  <w:lang w:val="fr-FR"/>
                </w:rPr>
                <w:delText>27 Chaque action donne droit au nombre de voix octroyées à cette action par les statuts.</w:delText>
              </w:r>
            </w:del>
            <w:ins w:id="8" w:author="Microsoft Office-gebruiker" w:date="2021-08-27T10:44:00Z">
              <w:r>
                <w:rPr>
                  <w:rFonts w:cstheme="minorHAnsi"/>
                  <w:lang w:val="fr-FR"/>
                </w:rPr>
                <w:t>42</w:t>
              </w:r>
              <w:r w:rsidRPr="00627842">
                <w:rPr>
                  <w:rFonts w:cstheme="minorHAnsi"/>
                  <w:lang w:val="fr-FR"/>
                </w:rPr>
                <w:t>.</w:t>
              </w:r>
            </w:ins>
            <w:r>
              <w:rPr>
                <w:rFonts w:cstheme="minorHAnsi"/>
                <w:lang w:val="fr-FR"/>
              </w:rPr>
              <w:t xml:space="preserve"> </w:t>
            </w:r>
            <w:r w:rsidRPr="00627842">
              <w:rPr>
                <w:rFonts w:cstheme="minorHAnsi"/>
                <w:lang w:val="fr-FR"/>
              </w:rPr>
              <w:t>Sauf disposition statutaire con</w:t>
            </w:r>
            <w:r>
              <w:rPr>
                <w:rFonts w:cstheme="minorHAnsi"/>
                <w:lang w:val="fr-FR"/>
              </w:rPr>
              <w:t xml:space="preserve">traire, chaque action dispose </w:t>
            </w:r>
            <w:del w:id="9" w:author="Microsoft Office-gebruiker" w:date="2021-08-27T10:44:00Z">
              <w:r w:rsidRPr="00C65C61">
                <w:rPr>
                  <w:rFonts w:cstheme="minorHAnsi"/>
                  <w:lang w:val="fr-FR"/>
                </w:rPr>
                <w:delText>d’un seul droit de vote</w:delText>
              </w:r>
            </w:del>
            <w:ins w:id="10" w:author="Microsoft Office-gebruiker" w:date="2021-08-27T10:44:00Z">
              <w:r>
                <w:rPr>
                  <w:rFonts w:cstheme="minorHAnsi"/>
                  <w:lang w:val="fr-FR"/>
                </w:rPr>
                <w:t>d'</w:t>
              </w:r>
              <w:r w:rsidRPr="00627842">
                <w:rPr>
                  <w:rFonts w:cstheme="minorHAnsi"/>
                  <w:lang w:val="fr-FR"/>
                </w:rPr>
                <w:t xml:space="preserve">une voix. </w:t>
              </w:r>
            </w:ins>
          </w:p>
          <w:p w14:paraId="7D766BCC" w14:textId="77777777" w:rsidR="00BF1E14" w:rsidRDefault="00BF1E14" w:rsidP="00BF1E14">
            <w:pPr>
              <w:spacing w:after="0" w:line="240" w:lineRule="auto"/>
              <w:jc w:val="both"/>
              <w:rPr>
                <w:rFonts w:cstheme="minorHAnsi"/>
                <w:lang w:val="fr-FR"/>
              </w:rPr>
            </w:pPr>
            <w:r w:rsidRPr="00627842">
              <w:rPr>
                <w:rFonts w:cstheme="minorHAnsi"/>
                <w:lang w:val="fr-FR"/>
              </w:rPr>
              <w:t xml:space="preserve">  </w:t>
            </w:r>
          </w:p>
          <w:p w14:paraId="5E98DABC" w14:textId="3497C6FD" w:rsidR="00052C19" w:rsidRPr="00BF1E14" w:rsidRDefault="00BF1E14" w:rsidP="00BF1E14">
            <w:pPr>
              <w:jc w:val="both"/>
            </w:pPr>
            <w:r w:rsidRPr="00627842">
              <w:rPr>
                <w:rFonts w:cstheme="minorHAnsi"/>
                <w:lang w:val="fr-FR"/>
              </w:rPr>
              <w:t xml:space="preserve">L'exercice du droit de vote afférent aux actions </w:t>
            </w:r>
            <w:del w:id="11" w:author="Microsoft Office-gebruiker" w:date="2021-08-27T10:44:00Z">
              <w:r w:rsidRPr="00C65C61">
                <w:rPr>
                  <w:rFonts w:cstheme="minorHAnsi"/>
                  <w:lang w:val="fr-FR"/>
                </w:rPr>
                <w:delText>sur lesquelles les versements n'ont pas été opérés</w:delText>
              </w:r>
            </w:del>
            <w:ins w:id="12" w:author="Microsoft Office-gebruiker" w:date="2021-08-27T10:44:00Z">
              <w:r w:rsidRPr="00627842">
                <w:rPr>
                  <w:rFonts w:cstheme="minorHAnsi"/>
                  <w:lang w:val="fr-FR"/>
                </w:rPr>
                <w:t>concernées</w:t>
              </w:r>
            </w:ins>
            <w:r w:rsidRPr="00627842">
              <w:rPr>
                <w:rFonts w:cstheme="minorHAnsi"/>
                <w:lang w:val="fr-FR"/>
              </w:rPr>
              <w:t xml:space="preserve"> est suspendu aussi longtemps que les versements</w:t>
            </w:r>
            <w:del w:id="13" w:author="Microsoft Office-gebruiker" w:date="2021-08-27T10:44:00Z">
              <w:r w:rsidRPr="00C65C61">
                <w:rPr>
                  <w:rFonts w:cstheme="minorHAnsi"/>
                  <w:lang w:val="fr-FR"/>
                </w:rPr>
                <w:delText>,</w:delText>
              </w:r>
            </w:del>
            <w:r w:rsidRPr="00627842">
              <w:rPr>
                <w:rFonts w:cstheme="minorHAnsi"/>
                <w:lang w:val="fr-FR"/>
              </w:rPr>
              <w:t xml:space="preserve"> régulièrement appelés et exigibles</w:t>
            </w:r>
            <w:del w:id="14" w:author="Microsoft Office-gebruiker" w:date="2021-08-27T10:44:00Z">
              <w:r>
                <w:rPr>
                  <w:rFonts w:cstheme="minorHAnsi"/>
                  <w:lang w:val="fr-FR"/>
                </w:rPr>
                <w:delText>,</w:delText>
              </w:r>
            </w:del>
            <w:r w:rsidRPr="00627842">
              <w:rPr>
                <w:rFonts w:cstheme="minorHAnsi"/>
                <w:lang w:val="fr-FR"/>
              </w:rPr>
              <w:t xml:space="preserve"> n'auront pas été effectués.</w:t>
            </w:r>
            <w:bookmarkStart w:id="15" w:name="_GoBack"/>
            <w:bookmarkEnd w:id="15"/>
          </w:p>
        </w:tc>
      </w:tr>
      <w:tr w:rsidR="00052C19" w:rsidRPr="00052C19" w14:paraId="2333B8DF" w14:textId="77777777" w:rsidTr="002D512E">
        <w:trPr>
          <w:trHeight w:val="2441"/>
        </w:trPr>
        <w:tc>
          <w:tcPr>
            <w:tcW w:w="2122" w:type="dxa"/>
          </w:tcPr>
          <w:p w14:paraId="55AFBE6D" w14:textId="77777777" w:rsidR="00052C19" w:rsidRPr="00C65C61" w:rsidRDefault="00052C19" w:rsidP="00C65C61">
            <w:pPr>
              <w:spacing w:after="0" w:line="240" w:lineRule="auto"/>
              <w:jc w:val="both"/>
              <w:rPr>
                <w:rFonts w:cs="Calibri"/>
                <w:lang w:val="fr-FR"/>
              </w:rPr>
            </w:pPr>
            <w:r>
              <w:rPr>
                <w:rFonts w:cs="Calibri"/>
                <w:lang w:val="fr-FR"/>
              </w:rPr>
              <w:t>Voorontwerp</w:t>
            </w:r>
          </w:p>
        </w:tc>
        <w:tc>
          <w:tcPr>
            <w:tcW w:w="5811" w:type="dxa"/>
            <w:shd w:val="clear" w:color="auto" w:fill="auto"/>
          </w:tcPr>
          <w:p w14:paraId="522950EF" w14:textId="77777777" w:rsidR="00052C19" w:rsidRPr="00C65C61" w:rsidRDefault="00052C19" w:rsidP="009A00C6">
            <w:pPr>
              <w:spacing w:after="0" w:line="240" w:lineRule="auto"/>
              <w:jc w:val="both"/>
              <w:rPr>
                <w:rFonts w:cstheme="minorHAnsi"/>
                <w:lang w:val="nl-BE"/>
              </w:rPr>
            </w:pPr>
            <w:r w:rsidRPr="00C65C61">
              <w:rPr>
                <w:rFonts w:cstheme="minorHAnsi"/>
                <w:lang w:val="nl-BE"/>
              </w:rPr>
              <w:t>Art. 5:27 Elk aandeel geeft recht op het aantal stemmen dat in de statuten aan dit aandeel  is verleend. Tenzij de statuten anders bepalen is aan elk aandeel één stem verbonden</w:t>
            </w:r>
          </w:p>
          <w:p w14:paraId="1612CBE6" w14:textId="77777777" w:rsidR="00052C19" w:rsidRPr="00C65C61" w:rsidRDefault="00052C19" w:rsidP="009A00C6">
            <w:pPr>
              <w:spacing w:after="0" w:line="240" w:lineRule="auto"/>
              <w:jc w:val="both"/>
              <w:rPr>
                <w:rFonts w:cstheme="minorHAnsi"/>
                <w:lang w:val="nl-BE"/>
              </w:rPr>
            </w:pPr>
          </w:p>
          <w:p w14:paraId="6A24FFAF" w14:textId="0713C79E" w:rsidR="00052C19" w:rsidRPr="00C65C61" w:rsidRDefault="00052C19" w:rsidP="009A00C6">
            <w:pPr>
              <w:spacing w:after="0" w:line="240" w:lineRule="auto"/>
              <w:jc w:val="both"/>
              <w:rPr>
                <w:rFonts w:cstheme="minorHAnsi"/>
                <w:lang w:val="nl-BE"/>
              </w:rPr>
            </w:pPr>
            <w:r w:rsidRPr="00C65C61">
              <w:rPr>
                <w:rFonts w:cstheme="minorHAnsi"/>
                <w:lang w:val="nl-BE"/>
              </w:rPr>
              <w:t>Zolang de behoorlijk opgevraagde en opeisbare stortingen niet  zijn gedaan, wordt de uitoefening van het stemrecht verbonden aan de aandelen waarop die stortingen niet zijn geschied, geschorst</w:t>
            </w:r>
            <w:r w:rsidR="00D70F30">
              <w:rPr>
                <w:rFonts w:cstheme="minorHAnsi"/>
                <w:lang w:val="nl-BE"/>
              </w:rPr>
              <w:t>.</w:t>
            </w:r>
          </w:p>
        </w:tc>
        <w:tc>
          <w:tcPr>
            <w:tcW w:w="5812" w:type="dxa"/>
            <w:shd w:val="clear" w:color="auto" w:fill="auto"/>
          </w:tcPr>
          <w:p w14:paraId="2871C134" w14:textId="77777777" w:rsidR="00052C19" w:rsidRPr="00C65C61" w:rsidRDefault="00052C19" w:rsidP="009A00C6">
            <w:pPr>
              <w:spacing w:after="0" w:line="240" w:lineRule="auto"/>
              <w:jc w:val="both"/>
              <w:rPr>
                <w:rFonts w:cstheme="minorHAnsi"/>
                <w:lang w:val="fr-FR"/>
              </w:rPr>
            </w:pPr>
            <w:r w:rsidRPr="00C65C61">
              <w:rPr>
                <w:rFonts w:cstheme="minorHAnsi"/>
                <w:lang w:val="fr-FR"/>
              </w:rPr>
              <w:t>Art. 5:27 Chaque action donne droit au nombre de voix octroyées à cette action par les statuts. Sauf disposition statutaire contraire, chaque action dispose d’un seul droit de vote</w:t>
            </w:r>
          </w:p>
          <w:p w14:paraId="2F0DBF8F" w14:textId="77777777" w:rsidR="00052C19" w:rsidRPr="00C65C61" w:rsidRDefault="00052C19" w:rsidP="009A00C6">
            <w:pPr>
              <w:spacing w:after="0" w:line="240" w:lineRule="auto"/>
              <w:jc w:val="both"/>
              <w:rPr>
                <w:rFonts w:cstheme="minorHAnsi"/>
                <w:lang w:val="fr-FR"/>
              </w:rPr>
            </w:pPr>
          </w:p>
          <w:p w14:paraId="3D7A985B" w14:textId="77777777" w:rsidR="00052C19" w:rsidRPr="008378BA" w:rsidRDefault="00052C19" w:rsidP="008378BA">
            <w:pPr>
              <w:spacing w:line="240" w:lineRule="auto"/>
              <w:jc w:val="both"/>
              <w:rPr>
                <w:rFonts w:cstheme="minorHAnsi"/>
                <w:lang w:val="fr-FR"/>
              </w:rPr>
            </w:pPr>
            <w:r w:rsidRPr="00C65C61">
              <w:rPr>
                <w:rFonts w:cstheme="minorHAnsi"/>
                <w:lang w:val="fr-FR"/>
              </w:rPr>
              <w:t>L'exercice du droit de vote afférent aux actions sur lesquelles les versements n'ont pas été opérés est suspendu aussi longtemps que les versements, régulièrement appelés et exigible</w:t>
            </w:r>
            <w:r>
              <w:rPr>
                <w:rFonts w:cstheme="minorHAnsi"/>
                <w:lang w:val="fr-FR"/>
              </w:rPr>
              <w:t>s, n'auront pa</w:t>
            </w:r>
            <w:r w:rsidRPr="00C65C61">
              <w:rPr>
                <w:rFonts w:cstheme="minorHAnsi"/>
                <w:lang w:val="fr-FR"/>
              </w:rPr>
              <w:t>s été effectués.</w:t>
            </w:r>
          </w:p>
        </w:tc>
      </w:tr>
      <w:tr w:rsidR="00052C19" w:rsidRPr="002D512E" w14:paraId="779CA359" w14:textId="77777777" w:rsidTr="008378BA">
        <w:trPr>
          <w:trHeight w:val="945"/>
        </w:trPr>
        <w:tc>
          <w:tcPr>
            <w:tcW w:w="2122" w:type="dxa"/>
          </w:tcPr>
          <w:p w14:paraId="12480660" w14:textId="77777777" w:rsidR="00052C19" w:rsidRDefault="00052C19" w:rsidP="00C65C61">
            <w:pPr>
              <w:spacing w:after="0" w:line="240" w:lineRule="auto"/>
              <w:jc w:val="both"/>
              <w:rPr>
                <w:rFonts w:cs="Calibri"/>
                <w:lang w:val="fr-FR"/>
              </w:rPr>
            </w:pPr>
            <w:r>
              <w:rPr>
                <w:rFonts w:cs="Calibri"/>
                <w:lang w:val="fr-FR"/>
              </w:rPr>
              <w:t>MvT</w:t>
            </w:r>
          </w:p>
        </w:tc>
        <w:tc>
          <w:tcPr>
            <w:tcW w:w="5811" w:type="dxa"/>
            <w:shd w:val="clear" w:color="auto" w:fill="auto"/>
          </w:tcPr>
          <w:p w14:paraId="70294FAA" w14:textId="77777777" w:rsidR="00052C19" w:rsidRPr="00CF74CE" w:rsidRDefault="00052C19" w:rsidP="00CF74CE">
            <w:pPr>
              <w:spacing w:after="0" w:line="240" w:lineRule="auto"/>
              <w:jc w:val="both"/>
              <w:rPr>
                <w:rFonts w:cstheme="minorHAnsi"/>
                <w:lang w:val="nl-BE"/>
              </w:rPr>
            </w:pPr>
            <w:r w:rsidRPr="00CF74CE">
              <w:rPr>
                <w:rFonts w:cstheme="minorHAnsi"/>
                <w:lang w:val="nl-BE"/>
              </w:rPr>
              <w:t xml:space="preserve">Artikelen 5:41 – 5:42: Deze artikelen bevatten een volledig nieuwe regeling om de aan aandelen verbonden stem- en vermogensrechten te bepalen. De suppletiefrechtelijke regel is dat elk aandeel recht geeft op gelijke rechten, maar de statuten </w:t>
            </w:r>
            <w:r w:rsidRPr="00CF74CE">
              <w:rPr>
                <w:rFonts w:cstheme="minorHAnsi"/>
                <w:lang w:val="nl-BE"/>
              </w:rPr>
              <w:lastRenderedPageBreak/>
              <w:t xml:space="preserve">kunnen onder de voorgestelde tekst quasi-onbeperkt van deze regel afwijken. </w:t>
            </w:r>
          </w:p>
          <w:p w14:paraId="7BE20ED6" w14:textId="77777777" w:rsidR="00052C19" w:rsidRPr="00CF74CE" w:rsidRDefault="00052C19" w:rsidP="00CF74CE">
            <w:pPr>
              <w:spacing w:after="0" w:line="240" w:lineRule="auto"/>
              <w:jc w:val="both"/>
              <w:rPr>
                <w:rFonts w:cstheme="minorHAnsi"/>
                <w:lang w:val="nl-BE"/>
              </w:rPr>
            </w:pPr>
          </w:p>
          <w:p w14:paraId="2A601F1B" w14:textId="77777777" w:rsidR="00052C19" w:rsidRPr="00CF74CE" w:rsidRDefault="00052C19" w:rsidP="00CF74CE">
            <w:pPr>
              <w:spacing w:after="0" w:line="240" w:lineRule="auto"/>
              <w:jc w:val="both"/>
              <w:rPr>
                <w:rFonts w:cstheme="minorHAnsi"/>
                <w:lang w:val="nl-BE"/>
              </w:rPr>
            </w:pPr>
            <w:r w:rsidRPr="00CF74CE">
              <w:rPr>
                <w:rFonts w:cstheme="minorHAnsi"/>
                <w:lang w:val="nl-BE"/>
              </w:rPr>
              <w:t>Naar huidig BVBA-recht hebben alle aandelen dwingend dezelfde rechten (wat correspondeert met een gelijke kapitaalvertegenwoordigende waarde), afgezien van het speciale regime voor stemrechtloze aandelen (artikel 240 e.v. W.Venn.) dat aan stringente voorwaarden is gekoppeld (bijvoorbeeld dat zij dwingend een preferent dividend moeten krijgen en hoogstens één derde van het kapitaal mogen vertegenwoordigen).</w:t>
            </w:r>
          </w:p>
          <w:p w14:paraId="44960FEC" w14:textId="77777777" w:rsidR="00052C19" w:rsidRPr="00CF74CE" w:rsidRDefault="00052C19" w:rsidP="00CF74CE">
            <w:pPr>
              <w:spacing w:after="0" w:line="240" w:lineRule="auto"/>
              <w:jc w:val="both"/>
              <w:rPr>
                <w:rFonts w:cstheme="minorHAnsi"/>
                <w:lang w:val="nl-BE"/>
              </w:rPr>
            </w:pPr>
          </w:p>
          <w:p w14:paraId="4BEDA4A7" w14:textId="77777777" w:rsidR="00052C19" w:rsidRPr="00CF74CE" w:rsidRDefault="00052C19" w:rsidP="00CF74CE">
            <w:pPr>
              <w:spacing w:after="0" w:line="240" w:lineRule="auto"/>
              <w:jc w:val="both"/>
              <w:rPr>
                <w:rFonts w:cstheme="minorHAnsi"/>
                <w:lang w:val="nl-BE"/>
              </w:rPr>
            </w:pPr>
            <w:r w:rsidRPr="00CF74CE">
              <w:rPr>
                <w:rFonts w:cstheme="minorHAnsi"/>
                <w:lang w:val="nl-BE"/>
              </w:rPr>
              <w:t>Er zijn geen goede redenen voor dergelijke rigiditeit. De huidige regel gaat veel verder dan nodig is om aandeelhouders tegen elkaar te beschermen. Zij verhindert nuttige, door oprichters of aandeelhouders gewenste afwijkingen, ook indien de partijen daarover met volle kennis van zaken  hebben onderhandeld.</w:t>
            </w:r>
          </w:p>
          <w:p w14:paraId="76D2854A" w14:textId="77777777" w:rsidR="00052C19" w:rsidRPr="00CF74CE" w:rsidRDefault="00052C19" w:rsidP="00CF74CE">
            <w:pPr>
              <w:spacing w:after="0" w:line="240" w:lineRule="auto"/>
              <w:jc w:val="both"/>
              <w:rPr>
                <w:rFonts w:cstheme="minorHAnsi"/>
                <w:lang w:val="nl-BE"/>
              </w:rPr>
            </w:pPr>
          </w:p>
          <w:p w14:paraId="055053EF" w14:textId="77777777" w:rsidR="00052C19" w:rsidRPr="00CF74CE" w:rsidRDefault="00052C19" w:rsidP="00CF74CE">
            <w:pPr>
              <w:spacing w:after="0" w:line="240" w:lineRule="auto"/>
              <w:jc w:val="both"/>
              <w:rPr>
                <w:rFonts w:cstheme="minorHAnsi"/>
                <w:lang w:val="nl-BE"/>
              </w:rPr>
            </w:pPr>
            <w:r w:rsidRPr="00CF74CE">
              <w:rPr>
                <w:rFonts w:cstheme="minorHAnsi"/>
                <w:lang w:val="nl-BE"/>
              </w:rPr>
              <w:t>Het voorstel is dan ook om voortaan te vertrekken van een duidelijke suppletiefrechtelijke regeling, nl. één stem per aandeel en gelijke winstrechten, maar toe te laten dat de statuten op alle vlakken afwijken van deze suppletieve regeling, met dien verstande dat, hoewel aandelen zonder stemrecht mogelijk zijn, aan elk aandeel steeds vermogensrechten  moeten zijn verbonden. Dit is onder meer de regeling in de V.S. voor elke vennootschap met beperkte aansprakelijkheid en in Nederland voor de BV.</w:t>
            </w:r>
          </w:p>
          <w:p w14:paraId="75B0A899" w14:textId="77777777" w:rsidR="00052C19" w:rsidRPr="00CF74CE" w:rsidRDefault="00052C19" w:rsidP="00CF74CE">
            <w:pPr>
              <w:spacing w:after="0" w:line="240" w:lineRule="auto"/>
              <w:jc w:val="both"/>
              <w:rPr>
                <w:rFonts w:cstheme="minorHAnsi"/>
                <w:lang w:val="nl-BE"/>
              </w:rPr>
            </w:pPr>
          </w:p>
          <w:p w14:paraId="1540FF4E" w14:textId="77777777" w:rsidR="00052C19" w:rsidRPr="00CF74CE" w:rsidRDefault="00052C19" w:rsidP="00CF74CE">
            <w:pPr>
              <w:spacing w:after="0" w:line="240" w:lineRule="auto"/>
              <w:jc w:val="both"/>
              <w:rPr>
                <w:rFonts w:cstheme="minorHAnsi"/>
                <w:lang w:val="nl-BE"/>
              </w:rPr>
            </w:pPr>
            <w:r w:rsidRPr="00CF74CE">
              <w:rPr>
                <w:rFonts w:cstheme="minorHAnsi"/>
                <w:lang w:val="nl-BE"/>
              </w:rPr>
              <w:t xml:space="preserve">Aangezien er in de BV voortaan, overeenkomstig het huidig ontwerp, geen kapitaalbegrip meer is, hebben de aandelen geen kapitaalvertegenwoordigende waarde en is er geen noodzakelijke band tussen de waarde van de inbreng en de aan de aandelen verbonden rechten. Men kan dus verschillende rechten geven aan aandelen die voor eenzelfde inbreng </w:t>
            </w:r>
            <w:r w:rsidRPr="00CF74CE">
              <w:rPr>
                <w:rFonts w:cstheme="minorHAnsi"/>
                <w:lang w:val="nl-BE"/>
              </w:rPr>
              <w:lastRenderedPageBreak/>
              <w:t>werden uitgegeven, of dezelfde rechten aan aandelen die voor een verschillende inbreng werden uitgegeven. Er is evenmin een band tussen de historische inbrengwaarde van een aandeel en de rechten verbonden aan de aandelen.</w:t>
            </w:r>
          </w:p>
          <w:p w14:paraId="798F016A" w14:textId="77777777" w:rsidR="00052C19" w:rsidRPr="00CF74CE" w:rsidRDefault="00052C19" w:rsidP="00CF74CE">
            <w:pPr>
              <w:spacing w:after="0" w:line="240" w:lineRule="auto"/>
              <w:jc w:val="both"/>
              <w:rPr>
                <w:rFonts w:cstheme="minorHAnsi"/>
                <w:lang w:val="nl-BE"/>
              </w:rPr>
            </w:pPr>
          </w:p>
          <w:p w14:paraId="7E36348B" w14:textId="77777777" w:rsidR="00052C19" w:rsidRPr="00CF74CE" w:rsidRDefault="00052C19" w:rsidP="00CF74CE">
            <w:pPr>
              <w:spacing w:after="0" w:line="240" w:lineRule="auto"/>
              <w:jc w:val="both"/>
              <w:rPr>
                <w:rFonts w:cstheme="minorHAnsi"/>
                <w:lang w:val="nl-BE"/>
              </w:rPr>
            </w:pPr>
            <w:r w:rsidRPr="00CF74CE">
              <w:rPr>
                <w:rFonts w:cstheme="minorHAnsi"/>
                <w:lang w:val="nl-BE"/>
              </w:rPr>
              <w:t xml:space="preserve">Onder voorbehoud van misbruik is het principe caveat emptor: de aandeelhouder moet beslissen of hij op aandelen intekent tegen de voorgestelde prijs, en of hij als bestaande aandeelhouder een uitgifte van aandelen goedkeurt. </w:t>
            </w:r>
          </w:p>
          <w:p w14:paraId="008AAE36" w14:textId="77777777" w:rsidR="00052C19" w:rsidRPr="00CF74CE" w:rsidRDefault="00052C19" w:rsidP="00CF74CE">
            <w:pPr>
              <w:spacing w:after="0" w:line="240" w:lineRule="auto"/>
              <w:jc w:val="both"/>
              <w:rPr>
                <w:rFonts w:cstheme="minorHAnsi"/>
                <w:lang w:val="nl-BE"/>
              </w:rPr>
            </w:pPr>
          </w:p>
          <w:p w14:paraId="634A0EE1" w14:textId="77777777" w:rsidR="00052C19" w:rsidRPr="00CF74CE" w:rsidRDefault="00052C19" w:rsidP="00CF74CE">
            <w:pPr>
              <w:spacing w:after="0" w:line="240" w:lineRule="auto"/>
              <w:jc w:val="both"/>
              <w:rPr>
                <w:rFonts w:cstheme="minorHAnsi"/>
                <w:lang w:val="nl-BE"/>
              </w:rPr>
            </w:pPr>
            <w:r w:rsidRPr="00CF74CE">
              <w:rPr>
                <w:rFonts w:cstheme="minorHAnsi"/>
                <w:lang w:val="nl-BE"/>
              </w:rPr>
              <w:t>Ter flankering van deze verregaande vrijheid, moeten aandeelhouders duidelijk worden ingelicht over de aan aandelen verbonden rechten. Vandaar dat het aandeelhoudersregister het totaal aantal uitgegeven aandelen moet vermelden evenals de aan de aandelen verbonden rechten, met name winst- en stemrechten (zie artikel 5:25). Vandaar ook dat het bestuur bij uitgifte van nieuwe aandelen de plicht heeft om de uitgifteprijs te verantwoorden, onder meer in het licht van de aan de aandelen verbonden rechten (zie artikel 5:121).</w:t>
            </w:r>
          </w:p>
          <w:p w14:paraId="2B29AF99" w14:textId="77777777" w:rsidR="00052C19" w:rsidRPr="00CF74CE" w:rsidRDefault="00052C19" w:rsidP="00CF74CE">
            <w:pPr>
              <w:spacing w:after="0" w:line="240" w:lineRule="auto"/>
              <w:jc w:val="both"/>
              <w:rPr>
                <w:rFonts w:cstheme="minorHAnsi"/>
                <w:lang w:val="nl-BE"/>
              </w:rPr>
            </w:pPr>
          </w:p>
          <w:p w14:paraId="7942480F" w14:textId="77777777" w:rsidR="00052C19" w:rsidRPr="00CF74CE" w:rsidRDefault="00052C19" w:rsidP="00CF74CE">
            <w:pPr>
              <w:spacing w:after="0" w:line="240" w:lineRule="auto"/>
              <w:jc w:val="both"/>
              <w:rPr>
                <w:rFonts w:cstheme="minorHAnsi"/>
                <w:lang w:val="nl-BE"/>
              </w:rPr>
            </w:pPr>
            <w:r w:rsidRPr="00CF74CE">
              <w:rPr>
                <w:rFonts w:cstheme="minorHAnsi"/>
                <w:lang w:val="nl-BE"/>
              </w:rPr>
              <w:t>De nieuwe flexibiliteit biedt de mogelijkheid aandelen uit te geven met meervoudig stemrecht, aandelen zonder stemrecht al dan niet met preferent dividend, of aandelen die slechts onder bepaalde voorwaarden kunnen stemmen.</w:t>
            </w:r>
          </w:p>
          <w:p w14:paraId="7ED37296" w14:textId="77777777" w:rsidR="00052C19" w:rsidRPr="00CF74CE" w:rsidRDefault="00052C19" w:rsidP="00CF74CE">
            <w:pPr>
              <w:spacing w:after="0" w:line="240" w:lineRule="auto"/>
              <w:jc w:val="both"/>
              <w:rPr>
                <w:rFonts w:cstheme="minorHAnsi"/>
                <w:lang w:val="nl-BE"/>
              </w:rPr>
            </w:pPr>
          </w:p>
          <w:p w14:paraId="10DFF089" w14:textId="77777777" w:rsidR="00052C19" w:rsidRPr="00627842" w:rsidRDefault="00052C19" w:rsidP="00627842">
            <w:pPr>
              <w:spacing w:after="0" w:line="240" w:lineRule="auto"/>
              <w:jc w:val="both"/>
              <w:rPr>
                <w:rFonts w:cstheme="minorHAnsi"/>
                <w:lang w:val="nl-BE"/>
              </w:rPr>
            </w:pPr>
            <w:r w:rsidRPr="00CF74CE">
              <w:rPr>
                <w:rFonts w:cstheme="minorHAnsi"/>
                <w:lang w:val="nl-BE"/>
              </w:rPr>
              <w:t xml:space="preserve">Artikel 5:48, dat het concept soort van aandelen definieert en artikel 5:102, dat wijzigingen regelt van de rechten die daaraan zijn verbonden, moeten in voorkomend geval in acht worden genomen. </w:t>
            </w:r>
          </w:p>
        </w:tc>
        <w:tc>
          <w:tcPr>
            <w:tcW w:w="5812" w:type="dxa"/>
            <w:shd w:val="clear" w:color="auto" w:fill="auto"/>
          </w:tcPr>
          <w:p w14:paraId="7A1B7DF9" w14:textId="77777777" w:rsidR="00052C19" w:rsidRPr="00CF74CE" w:rsidRDefault="00052C19" w:rsidP="00CF74CE">
            <w:pPr>
              <w:spacing w:after="0" w:line="240" w:lineRule="auto"/>
              <w:jc w:val="both"/>
              <w:rPr>
                <w:rFonts w:cstheme="minorHAnsi"/>
                <w:lang w:val="fr-FR"/>
              </w:rPr>
            </w:pPr>
            <w:r w:rsidRPr="00CF74CE">
              <w:rPr>
                <w:rFonts w:cstheme="minorHAnsi"/>
                <w:lang w:val="fr-FR"/>
              </w:rPr>
              <w:lastRenderedPageBreak/>
              <w:t xml:space="preserve">Articles 5:41 – 5:42: Cet article comporte une toute nouvelle disposition relative à la détermination des droits de vote et des droits patrimoniaux attachés aux actions. Selon la règle de droit supplétif, chaque action donne droit aux mêmes droits mais les </w:t>
            </w:r>
            <w:r w:rsidRPr="00CF74CE">
              <w:rPr>
                <w:rFonts w:cstheme="minorHAnsi"/>
                <w:lang w:val="fr-FR"/>
              </w:rPr>
              <w:lastRenderedPageBreak/>
              <w:t>statuts peuvent, d'après le texte proposé, déroger de manière quasiment illimitée à cette règle.</w:t>
            </w:r>
          </w:p>
          <w:p w14:paraId="0BBCC13B" w14:textId="77777777" w:rsidR="00052C19" w:rsidRPr="00CF74CE" w:rsidRDefault="00052C19" w:rsidP="00CF74CE">
            <w:pPr>
              <w:spacing w:after="0" w:line="240" w:lineRule="auto"/>
              <w:jc w:val="both"/>
              <w:rPr>
                <w:rFonts w:cstheme="minorHAnsi"/>
                <w:lang w:val="fr-FR"/>
              </w:rPr>
            </w:pPr>
          </w:p>
          <w:p w14:paraId="634DAD01" w14:textId="77777777" w:rsidR="00052C19" w:rsidRPr="00CF74CE" w:rsidRDefault="00052C19" w:rsidP="00CF74CE">
            <w:pPr>
              <w:spacing w:after="0" w:line="240" w:lineRule="auto"/>
              <w:jc w:val="both"/>
              <w:rPr>
                <w:rFonts w:cstheme="minorHAnsi"/>
                <w:lang w:val="fr-FR"/>
              </w:rPr>
            </w:pPr>
            <w:r w:rsidRPr="00CF74CE">
              <w:rPr>
                <w:rFonts w:cstheme="minorHAnsi"/>
                <w:lang w:val="fr-FR"/>
              </w:rPr>
              <w:t>Selon le droit actuel des SPRL, toutes les actions ont impérativement les mêmes droits (ce qui correspond à une même valeur représentative du capital), sous réserve du régime spécial pour les actions sans droits de vote (article 240 et suivants C. Soc.) qui est soumis à des conditions sévères (par exemple le fait qu’elles doivent impérativement bénéficier d’un dividende privilégié et qu’elles ne peuvent représenter plus d’un tiers du capital).</w:t>
            </w:r>
          </w:p>
          <w:p w14:paraId="35F2DE86" w14:textId="77777777" w:rsidR="00052C19" w:rsidRPr="00CF74CE" w:rsidRDefault="00052C19" w:rsidP="00CF74CE">
            <w:pPr>
              <w:spacing w:after="0" w:line="240" w:lineRule="auto"/>
              <w:jc w:val="both"/>
              <w:rPr>
                <w:rFonts w:cstheme="minorHAnsi"/>
                <w:lang w:val="fr-FR"/>
              </w:rPr>
            </w:pPr>
          </w:p>
          <w:p w14:paraId="414F8861" w14:textId="77777777" w:rsidR="00052C19" w:rsidRPr="00CF74CE" w:rsidRDefault="00052C19" w:rsidP="00CF74CE">
            <w:pPr>
              <w:spacing w:after="0" w:line="240" w:lineRule="auto"/>
              <w:jc w:val="both"/>
              <w:rPr>
                <w:rFonts w:cstheme="minorHAnsi"/>
                <w:lang w:val="fr-FR"/>
              </w:rPr>
            </w:pPr>
            <w:r w:rsidRPr="00CF74CE">
              <w:rPr>
                <w:rFonts w:cstheme="minorHAnsi"/>
                <w:lang w:val="fr-FR"/>
              </w:rPr>
              <w:t>Une telle rigidité ne se justifie nullement. La disposition actuelle va bien au-delà de ce qui est nécessaire pour protéger les actionnaires entre eux. Elle fait obstacle à des dérogations utiles souhaitées par les fondateurs ou les actionnaires, même si elles ont fait l’objet de négociation par les parties en pleine connaissance de cause.</w:t>
            </w:r>
          </w:p>
          <w:p w14:paraId="232FD8F1" w14:textId="77777777" w:rsidR="00052C19" w:rsidRPr="00CF74CE" w:rsidRDefault="00052C19" w:rsidP="00CF74CE">
            <w:pPr>
              <w:spacing w:after="0" w:line="240" w:lineRule="auto"/>
              <w:jc w:val="both"/>
              <w:rPr>
                <w:rFonts w:cstheme="minorHAnsi"/>
                <w:lang w:val="fr-FR"/>
              </w:rPr>
            </w:pPr>
          </w:p>
          <w:p w14:paraId="7DA25802" w14:textId="77777777" w:rsidR="00052C19" w:rsidRPr="00CF74CE" w:rsidRDefault="00052C19" w:rsidP="00CF74CE">
            <w:pPr>
              <w:spacing w:after="0" w:line="240" w:lineRule="auto"/>
              <w:jc w:val="both"/>
              <w:rPr>
                <w:rFonts w:cstheme="minorHAnsi"/>
                <w:lang w:val="fr-FR"/>
              </w:rPr>
            </w:pPr>
            <w:r w:rsidRPr="00CF74CE">
              <w:rPr>
                <w:rFonts w:cstheme="minorHAnsi"/>
                <w:lang w:val="fr-FR"/>
              </w:rPr>
              <w:t>Il est dès lors proposé de partir désormais d’une règle de droit supplétif claire, à savoir une seule voix par action et des droits aux bénéfices égaux, mais de permettre aux statuts d’y déroger  sur tous les plans, étant entendu que, si des actions sans droit de vote restent possibles, chaque action doit toujours être dotée de droits patrimoniaux. Tel est notamment la réglementation appliquée aux Etats-Unis pour toute société à responsabilité limi</w:t>
            </w:r>
            <w:r>
              <w:rPr>
                <w:rFonts w:cstheme="minorHAnsi"/>
                <w:lang w:val="fr-FR"/>
              </w:rPr>
              <w:t>tée et aux Pays-Bas pour la BV.</w:t>
            </w:r>
          </w:p>
          <w:p w14:paraId="58174959" w14:textId="77777777" w:rsidR="00052C19" w:rsidRPr="00CF74CE" w:rsidRDefault="00052C19" w:rsidP="00CF74CE">
            <w:pPr>
              <w:spacing w:after="0" w:line="240" w:lineRule="auto"/>
              <w:jc w:val="both"/>
              <w:rPr>
                <w:rFonts w:cstheme="minorHAnsi"/>
                <w:lang w:val="fr-FR"/>
              </w:rPr>
            </w:pPr>
          </w:p>
          <w:p w14:paraId="1065C8A8" w14:textId="77777777" w:rsidR="00052C19" w:rsidRPr="00CF74CE" w:rsidRDefault="00052C19" w:rsidP="00CF74CE">
            <w:pPr>
              <w:spacing w:after="0" w:line="240" w:lineRule="auto"/>
              <w:jc w:val="both"/>
              <w:rPr>
                <w:rFonts w:cstheme="minorHAnsi"/>
                <w:lang w:val="fr-FR"/>
              </w:rPr>
            </w:pPr>
            <w:r w:rsidRPr="00CF74CE">
              <w:rPr>
                <w:rFonts w:cstheme="minorHAnsi"/>
                <w:lang w:val="fr-FR"/>
              </w:rPr>
              <w:t xml:space="preserve">Dès lors que, conformément au présent projet, il n’y a désormais plus de capital dans la SRL, les actions n’ont pas de valeur représentative du capital et il n’y a pas de lien nécessaire entre la valeur de l’apport et les droits attachés aux actions. On peut donc conférer des droits différents à des actions émises pour un même apport, ou les mêmes droits à des actions </w:t>
            </w:r>
            <w:r w:rsidRPr="00CF74CE">
              <w:rPr>
                <w:rFonts w:cstheme="minorHAnsi"/>
                <w:lang w:val="fr-FR"/>
              </w:rPr>
              <w:lastRenderedPageBreak/>
              <w:t>émises pour un apport différent. Il n’y a pas davantage de lien entre la valeur historique de l’apport d’une action et les</w:t>
            </w:r>
            <w:r>
              <w:rPr>
                <w:rFonts w:cstheme="minorHAnsi"/>
                <w:lang w:val="fr-FR"/>
              </w:rPr>
              <w:t xml:space="preserve"> droits attachés à ces actions.</w:t>
            </w:r>
          </w:p>
          <w:p w14:paraId="2BCF8908" w14:textId="77777777" w:rsidR="00052C19" w:rsidRPr="00CF74CE" w:rsidRDefault="00052C19" w:rsidP="00CF74CE">
            <w:pPr>
              <w:spacing w:after="0" w:line="240" w:lineRule="auto"/>
              <w:jc w:val="both"/>
              <w:rPr>
                <w:rFonts w:cstheme="minorHAnsi"/>
                <w:lang w:val="fr-FR"/>
              </w:rPr>
            </w:pPr>
          </w:p>
          <w:p w14:paraId="53C8D3FE" w14:textId="77777777" w:rsidR="00052C19" w:rsidRPr="00CF74CE" w:rsidRDefault="00052C19" w:rsidP="00CF74CE">
            <w:pPr>
              <w:spacing w:after="0" w:line="240" w:lineRule="auto"/>
              <w:jc w:val="both"/>
              <w:rPr>
                <w:rFonts w:cstheme="minorHAnsi"/>
                <w:lang w:val="fr-FR"/>
              </w:rPr>
            </w:pPr>
            <w:r w:rsidRPr="00CF74CE">
              <w:rPr>
                <w:rFonts w:cstheme="minorHAnsi"/>
                <w:lang w:val="fr-FR"/>
              </w:rPr>
              <w:t>Sous réserve d'un abus, le principe est caveat emptor : l’actionnaire doit décider s’il souscrit des actions au prix proposé et si en tant qu'actionnaire existant il approuve une émission des actions.</w:t>
            </w:r>
          </w:p>
          <w:p w14:paraId="5A799A2D" w14:textId="77777777" w:rsidR="00052C19" w:rsidRPr="00CF74CE" w:rsidRDefault="00052C19" w:rsidP="00CF74CE">
            <w:pPr>
              <w:spacing w:after="0" w:line="240" w:lineRule="auto"/>
              <w:jc w:val="both"/>
              <w:rPr>
                <w:rFonts w:cstheme="minorHAnsi"/>
                <w:lang w:val="fr-FR"/>
              </w:rPr>
            </w:pPr>
          </w:p>
          <w:p w14:paraId="061CA790" w14:textId="77777777" w:rsidR="00052C19" w:rsidRPr="00CF74CE" w:rsidRDefault="00052C19" w:rsidP="00CF74CE">
            <w:pPr>
              <w:spacing w:after="0" w:line="240" w:lineRule="auto"/>
              <w:jc w:val="both"/>
              <w:rPr>
                <w:rFonts w:cstheme="minorHAnsi"/>
                <w:lang w:val="fr-FR"/>
              </w:rPr>
            </w:pPr>
            <w:r w:rsidRPr="00CF74CE">
              <w:rPr>
                <w:rFonts w:cstheme="minorHAnsi"/>
                <w:lang w:val="fr-FR"/>
              </w:rPr>
              <w:t>Pour encadrer cette extrême liberté, les actionnaires doivent être clairement informés des droits attachés aux actions. D’où la nécessité de définir dans le registre des actionnaires le nombre total d'actions émises et les droits attachés aux actions, à savoir les droits aux bénéfices et les droits de vote (voir article 5:25). D’où également l’obligation imposée à l’organe d’administration, lors de l’émission de nouvelles actions, de justifier le prix d'émission, notamment à la lumière des droits attachés aux actions (voir article 5:121).</w:t>
            </w:r>
          </w:p>
          <w:p w14:paraId="1454F26B" w14:textId="77777777" w:rsidR="00052C19" w:rsidRPr="00CF74CE" w:rsidRDefault="00052C19" w:rsidP="00CF74CE">
            <w:pPr>
              <w:spacing w:after="0" w:line="240" w:lineRule="auto"/>
              <w:jc w:val="both"/>
              <w:rPr>
                <w:rFonts w:cstheme="minorHAnsi"/>
                <w:lang w:val="fr-FR"/>
              </w:rPr>
            </w:pPr>
          </w:p>
          <w:p w14:paraId="19E4A1B4" w14:textId="77777777" w:rsidR="00052C19" w:rsidRPr="00CF74CE" w:rsidRDefault="00052C19" w:rsidP="00CF74CE">
            <w:pPr>
              <w:spacing w:after="0" w:line="240" w:lineRule="auto"/>
              <w:jc w:val="both"/>
              <w:rPr>
                <w:rFonts w:cstheme="minorHAnsi"/>
                <w:lang w:val="fr-FR"/>
              </w:rPr>
            </w:pPr>
            <w:r w:rsidRPr="00CF74CE">
              <w:rPr>
                <w:rFonts w:cstheme="minorHAnsi"/>
                <w:lang w:val="fr-FR"/>
              </w:rPr>
              <w:t>La nouvelle flexibilité permet d'émettre des actions à droit de vote multiple, des actions sans droit de vote, avec dividende privilégié ou non, ou des actions dont le droit de vote ne peut être exercé</w:t>
            </w:r>
            <w:r>
              <w:rPr>
                <w:rFonts w:cstheme="minorHAnsi"/>
                <w:lang w:val="fr-FR"/>
              </w:rPr>
              <w:t xml:space="preserve"> que sous certaines conditions.</w:t>
            </w:r>
          </w:p>
          <w:p w14:paraId="731C3E05" w14:textId="77777777" w:rsidR="00052C19" w:rsidRPr="00CF74CE" w:rsidRDefault="00052C19" w:rsidP="00CF74CE">
            <w:pPr>
              <w:spacing w:after="0" w:line="240" w:lineRule="auto"/>
              <w:jc w:val="both"/>
              <w:rPr>
                <w:rFonts w:cstheme="minorHAnsi"/>
                <w:lang w:val="fr-FR"/>
              </w:rPr>
            </w:pPr>
          </w:p>
          <w:p w14:paraId="1D843889" w14:textId="77777777" w:rsidR="00052C19" w:rsidRPr="00CF74CE" w:rsidRDefault="00052C19" w:rsidP="00CF74CE">
            <w:pPr>
              <w:spacing w:after="0" w:line="240" w:lineRule="auto"/>
              <w:jc w:val="both"/>
              <w:rPr>
                <w:rFonts w:cstheme="minorHAnsi"/>
                <w:lang w:val="fr-FR"/>
              </w:rPr>
            </w:pPr>
            <w:r w:rsidRPr="00CF74CE">
              <w:rPr>
                <w:rFonts w:cstheme="minorHAnsi"/>
                <w:lang w:val="fr-FR"/>
              </w:rPr>
              <w:t>L'article 5:48, qui définit la notion de classe d'actions et l’article 5:102, qui règle les modifications apportées aux droits qui y sont attachés, doivent le cas échéant être appliqué.</w:t>
            </w:r>
          </w:p>
          <w:p w14:paraId="747996D7" w14:textId="77777777" w:rsidR="00052C19" w:rsidRPr="00CF74CE" w:rsidRDefault="00052C19" w:rsidP="00627842">
            <w:pPr>
              <w:spacing w:after="0" w:line="240" w:lineRule="auto"/>
              <w:jc w:val="both"/>
              <w:rPr>
                <w:rFonts w:cstheme="minorHAnsi"/>
                <w:lang w:val="fr-FR"/>
              </w:rPr>
            </w:pPr>
          </w:p>
        </w:tc>
      </w:tr>
      <w:tr w:rsidR="00052C19" w:rsidRPr="002D512E" w14:paraId="51481342" w14:textId="77777777" w:rsidTr="008378BA">
        <w:trPr>
          <w:trHeight w:val="945"/>
        </w:trPr>
        <w:tc>
          <w:tcPr>
            <w:tcW w:w="2122" w:type="dxa"/>
          </w:tcPr>
          <w:p w14:paraId="4F33873D" w14:textId="77777777" w:rsidR="00052C19" w:rsidRDefault="00052C19" w:rsidP="00C65C6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6D81D62" w14:textId="77777777" w:rsidR="00052C19" w:rsidRPr="00CF74CE" w:rsidRDefault="00052C19" w:rsidP="00CF74CE">
            <w:pPr>
              <w:spacing w:after="0" w:line="240" w:lineRule="auto"/>
              <w:jc w:val="both"/>
              <w:rPr>
                <w:rFonts w:cstheme="minorHAnsi"/>
                <w:lang w:val="nl-BE"/>
              </w:rPr>
            </w:pPr>
            <w:r w:rsidRPr="00CF74CE">
              <w:rPr>
                <w:rFonts w:cstheme="minorHAnsi"/>
                <w:lang w:val="nl-BE"/>
              </w:rPr>
              <w:t>1.</w:t>
            </w:r>
            <w:r w:rsidRPr="00CF74CE">
              <w:rPr>
                <w:rFonts w:cstheme="minorHAnsi"/>
                <w:lang w:val="nl-BE"/>
              </w:rPr>
              <w:tab/>
              <w:t>Gelet op de tweede zin van het eerste lid, is de eerste zin van dit lid overbodig en moet die weggelaten worden.</w:t>
            </w:r>
          </w:p>
          <w:p w14:paraId="2BEBF37F" w14:textId="77777777" w:rsidR="00052C19" w:rsidRPr="00CF74CE" w:rsidRDefault="00052C19" w:rsidP="00CF74CE">
            <w:pPr>
              <w:spacing w:after="0" w:line="240" w:lineRule="auto"/>
              <w:jc w:val="both"/>
              <w:rPr>
                <w:rFonts w:cstheme="minorHAnsi"/>
                <w:lang w:val="nl-BE"/>
              </w:rPr>
            </w:pPr>
          </w:p>
          <w:p w14:paraId="15E92023" w14:textId="77777777" w:rsidR="00052C19" w:rsidRPr="00CF74CE" w:rsidRDefault="00052C19" w:rsidP="00CF74CE">
            <w:pPr>
              <w:spacing w:after="0" w:line="240" w:lineRule="auto"/>
              <w:jc w:val="both"/>
              <w:rPr>
                <w:rFonts w:cstheme="minorHAnsi"/>
                <w:lang w:val="nl-BE"/>
              </w:rPr>
            </w:pPr>
            <w:r w:rsidRPr="00CF74CE">
              <w:rPr>
                <w:rFonts w:cstheme="minorHAnsi"/>
                <w:lang w:val="nl-BE"/>
              </w:rPr>
              <w:lastRenderedPageBreak/>
              <w:t>2.</w:t>
            </w:r>
            <w:r w:rsidRPr="00CF74CE">
              <w:rPr>
                <w:rFonts w:cstheme="minorHAnsi"/>
                <w:lang w:val="nl-BE"/>
              </w:rPr>
              <w:tab/>
              <w:t>In de tweede zin van het eerste lid, zijn de accenttekens op het woord “één” overbodig en moeten ze weggelaten worden.</w:t>
            </w:r>
          </w:p>
        </w:tc>
        <w:tc>
          <w:tcPr>
            <w:tcW w:w="5812" w:type="dxa"/>
            <w:shd w:val="clear" w:color="auto" w:fill="auto"/>
          </w:tcPr>
          <w:p w14:paraId="2B829FC1" w14:textId="77777777" w:rsidR="00052C19" w:rsidRPr="00CF74CE" w:rsidRDefault="00052C19" w:rsidP="00CF74CE">
            <w:pPr>
              <w:spacing w:after="0" w:line="240" w:lineRule="auto"/>
              <w:jc w:val="both"/>
              <w:rPr>
                <w:rFonts w:cstheme="minorHAnsi"/>
                <w:lang w:val="fr-FR"/>
              </w:rPr>
            </w:pPr>
            <w:r w:rsidRPr="00CF74CE">
              <w:rPr>
                <w:rFonts w:cstheme="minorHAnsi"/>
                <w:lang w:val="fr-FR"/>
              </w:rPr>
              <w:lastRenderedPageBreak/>
              <w:t>1.</w:t>
            </w:r>
            <w:r w:rsidRPr="00CF74CE">
              <w:rPr>
                <w:rFonts w:cstheme="minorHAnsi"/>
                <w:lang w:val="fr-FR"/>
              </w:rPr>
              <w:tab/>
              <w:t>Au vu de la seconde phrase de l’alinéa 1er, la première phrase de cet alinéa est inutile et sera omise.</w:t>
            </w:r>
          </w:p>
          <w:p w14:paraId="4D377C10" w14:textId="77777777" w:rsidR="00052C19" w:rsidRPr="00CF74CE" w:rsidRDefault="00052C19" w:rsidP="00CF74CE">
            <w:pPr>
              <w:spacing w:after="0" w:line="240" w:lineRule="auto"/>
              <w:jc w:val="both"/>
              <w:rPr>
                <w:rFonts w:cstheme="minorHAnsi"/>
                <w:lang w:val="fr-FR"/>
              </w:rPr>
            </w:pPr>
          </w:p>
          <w:p w14:paraId="649F608E" w14:textId="77777777" w:rsidR="00052C19" w:rsidRPr="00CF74CE" w:rsidRDefault="00052C19" w:rsidP="00CF74CE">
            <w:pPr>
              <w:spacing w:after="0" w:line="240" w:lineRule="auto"/>
              <w:jc w:val="both"/>
              <w:rPr>
                <w:rFonts w:cstheme="minorHAnsi"/>
                <w:lang w:val="fr-FR"/>
              </w:rPr>
            </w:pPr>
            <w:r w:rsidRPr="00CF74CE">
              <w:rPr>
                <w:rFonts w:cstheme="minorHAnsi"/>
                <w:lang w:val="fr-FR"/>
              </w:rPr>
              <w:lastRenderedPageBreak/>
              <w:t>2.</w:t>
            </w:r>
            <w:r w:rsidRPr="00CF74CE">
              <w:rPr>
                <w:rFonts w:cstheme="minorHAnsi"/>
                <w:lang w:val="fr-FR"/>
              </w:rPr>
              <w:tab/>
              <w:t>À la seconde phrase de l’alinéa 1er, le mot « seul » est inutile et sera supprimé.</w:t>
            </w:r>
          </w:p>
        </w:tc>
      </w:tr>
    </w:tbl>
    <w:p w14:paraId="5517A57D" w14:textId="77777777" w:rsidR="002D512E" w:rsidRPr="00CF74CE" w:rsidRDefault="002D512E" w:rsidP="002D512E">
      <w:pPr>
        <w:rPr>
          <w:lang w:val="fr-FR"/>
        </w:rPr>
      </w:pPr>
    </w:p>
    <w:sectPr w:rsidR="002D512E" w:rsidRPr="00CF74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2C19"/>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25BEE"/>
    <w:rsid w:val="00143891"/>
    <w:rsid w:val="00150DAE"/>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512E"/>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27842"/>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5B78"/>
    <w:rsid w:val="00826F75"/>
    <w:rsid w:val="00831B40"/>
    <w:rsid w:val="008378BA"/>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A00C6"/>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BF1E14"/>
    <w:rsid w:val="00C01CFA"/>
    <w:rsid w:val="00C162B3"/>
    <w:rsid w:val="00C26553"/>
    <w:rsid w:val="00C41D89"/>
    <w:rsid w:val="00C43CB8"/>
    <w:rsid w:val="00C4686A"/>
    <w:rsid w:val="00C5439F"/>
    <w:rsid w:val="00C6220A"/>
    <w:rsid w:val="00C65C61"/>
    <w:rsid w:val="00C73AA3"/>
    <w:rsid w:val="00C80883"/>
    <w:rsid w:val="00C86467"/>
    <w:rsid w:val="00C86CC5"/>
    <w:rsid w:val="00C91A38"/>
    <w:rsid w:val="00CA2994"/>
    <w:rsid w:val="00CC6422"/>
    <w:rsid w:val="00CC7833"/>
    <w:rsid w:val="00CE358B"/>
    <w:rsid w:val="00CE5F84"/>
    <w:rsid w:val="00CE7D55"/>
    <w:rsid w:val="00CF74CE"/>
    <w:rsid w:val="00D06359"/>
    <w:rsid w:val="00D15F88"/>
    <w:rsid w:val="00D27E05"/>
    <w:rsid w:val="00D359A8"/>
    <w:rsid w:val="00D5409F"/>
    <w:rsid w:val="00D5452B"/>
    <w:rsid w:val="00D66002"/>
    <w:rsid w:val="00D66D82"/>
    <w:rsid w:val="00D70F30"/>
    <w:rsid w:val="00D96002"/>
    <w:rsid w:val="00D9622A"/>
    <w:rsid w:val="00DA0682"/>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B30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A068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A06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7761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57</cp:revision>
  <dcterms:created xsi:type="dcterms:W3CDTF">2019-10-26T21:04:00Z</dcterms:created>
  <dcterms:modified xsi:type="dcterms:W3CDTF">2021-08-27T08:44:00Z</dcterms:modified>
</cp:coreProperties>
</file>