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1825913B" w14:textId="77777777" w:rsidTr="00597CC3">
        <w:tc>
          <w:tcPr>
            <w:tcW w:w="2122" w:type="dxa"/>
          </w:tcPr>
          <w:p w14:paraId="7CE35582" w14:textId="77777777" w:rsidR="001203BA" w:rsidRPr="00B07AC9" w:rsidRDefault="001203BA" w:rsidP="00F27562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A1CFE">
              <w:rPr>
                <w:b/>
                <w:sz w:val="32"/>
                <w:szCs w:val="32"/>
                <w:lang w:val="nl-BE"/>
              </w:rPr>
              <w:t>5:43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3854614D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51FAB590" w14:textId="77777777" w:rsidTr="00597CC3">
        <w:tc>
          <w:tcPr>
            <w:tcW w:w="2122" w:type="dxa"/>
          </w:tcPr>
          <w:p w14:paraId="74413822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051356EF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5C3ABD" w14:paraId="6F4F6D36" w14:textId="77777777" w:rsidTr="005C3ABD">
        <w:trPr>
          <w:trHeight w:val="945"/>
        </w:trPr>
        <w:tc>
          <w:tcPr>
            <w:tcW w:w="2122" w:type="dxa"/>
          </w:tcPr>
          <w:p w14:paraId="1A142BA2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12DAA2EC" w14:textId="77777777" w:rsidR="001A1CFE" w:rsidRDefault="001A1CFE" w:rsidP="001A1CF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CA330E">
              <w:rPr>
                <w:rFonts w:cs="Calibri"/>
                <w:lang w:val="nl-NL"/>
              </w:rPr>
              <w:t>De aandelen kunnen worden gesplitst in onderaandelen die, in voldoende aantal verenigd, dezelfde rechten geven als het enkelvoudige aandeel, behoudens het bepaalde in artikel 5:102.</w:t>
            </w:r>
          </w:p>
          <w:p w14:paraId="68A8ECA2" w14:textId="77777777" w:rsidR="001A1CFE" w:rsidRDefault="001A1CFE" w:rsidP="001A1CF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38AE5D5" w14:textId="77777777" w:rsidR="00E34FF7" w:rsidRPr="00632780" w:rsidRDefault="001A1CFE" w:rsidP="00D5409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CA330E">
              <w:rPr>
                <w:rFonts w:cs="Calibri"/>
                <w:lang w:val="nl-NL"/>
              </w:rPr>
              <w:t>Elke ruil, hergroepering of splitsing van aandelen vindt plaats volgens de voorwaarden en de modaliteiten die in de statuten zijn bepaald, onverminderd artikel 5:19.</w:t>
            </w:r>
          </w:p>
        </w:tc>
        <w:tc>
          <w:tcPr>
            <w:tcW w:w="5812" w:type="dxa"/>
            <w:shd w:val="clear" w:color="auto" w:fill="auto"/>
          </w:tcPr>
          <w:p w14:paraId="4764162F" w14:textId="77777777" w:rsidR="003D5E0C" w:rsidRPr="00CA330E" w:rsidRDefault="003D5E0C" w:rsidP="003D5E0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CA330E">
              <w:rPr>
                <w:rFonts w:cs="Calibri"/>
                <w:lang w:val="fr-BE"/>
              </w:rPr>
              <w:t xml:space="preserve">Les actions peuvent être divisées en coupures qui, réunies en nombre suffisant, confèrent les mêmes droits que l'action unitaire, sous réserve de ce qui est </w:t>
            </w:r>
            <w:del w:id="0" w:author="Microsoft Office-gebruiker" w:date="2021-08-27T10:47:00Z">
              <w:r w:rsidRPr="00253E4D">
                <w:rPr>
                  <w:rFonts w:cs="Calibri"/>
                  <w:lang w:val="fr-FR"/>
                </w:rPr>
                <w:delText>dit</w:delText>
              </w:r>
            </w:del>
            <w:ins w:id="1" w:author="Microsoft Office-gebruiker" w:date="2021-08-27T10:47:00Z">
              <w:r>
                <w:rPr>
                  <w:rFonts w:cs="Calibri"/>
                  <w:lang w:val="fr-BE"/>
                </w:rPr>
                <w:t>fixé</w:t>
              </w:r>
            </w:ins>
            <w:r w:rsidRPr="00CA330E">
              <w:rPr>
                <w:rFonts w:cs="Calibri"/>
                <w:lang w:val="fr-BE"/>
              </w:rPr>
              <w:t xml:space="preserve"> à l'article 5:102.</w:t>
            </w:r>
          </w:p>
          <w:p w14:paraId="65B3EDB3" w14:textId="77777777" w:rsidR="003D5E0C" w:rsidRDefault="003D5E0C" w:rsidP="003D5E0C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  <w:p w14:paraId="42B2EA0F" w14:textId="77777777" w:rsidR="003D5E0C" w:rsidRPr="00CA330E" w:rsidRDefault="003D5E0C" w:rsidP="003D5E0C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CA330E">
              <w:rPr>
                <w:rFonts w:cs="Calibri"/>
                <w:bCs/>
                <w:iCs/>
                <w:lang w:val="fr-FR"/>
              </w:rPr>
              <w:t>Tout écha</w:t>
            </w:r>
            <w:r>
              <w:rPr>
                <w:rFonts w:cs="Calibri"/>
                <w:bCs/>
                <w:iCs/>
                <w:lang w:val="fr-FR"/>
              </w:rPr>
              <w:t>nge, regroupement ou scission d'</w:t>
            </w:r>
            <w:r w:rsidRPr="00CA330E">
              <w:rPr>
                <w:rFonts w:cs="Calibri"/>
                <w:bCs/>
                <w:iCs/>
                <w:lang w:val="fr-FR"/>
              </w:rPr>
              <w:t>actions a lieu aux conditions et selon les modalités fixées par l</w:t>
            </w:r>
            <w:r>
              <w:rPr>
                <w:rFonts w:cs="Calibri"/>
                <w:bCs/>
                <w:iCs/>
                <w:lang w:val="fr-FR"/>
              </w:rPr>
              <w:t>es statuts, sans préjudice de l'</w:t>
            </w:r>
            <w:r w:rsidRPr="00CA330E">
              <w:rPr>
                <w:rFonts w:cs="Calibri"/>
                <w:bCs/>
                <w:iCs/>
                <w:lang w:val="fr-FR"/>
              </w:rPr>
              <w:t xml:space="preserve">article 5:19. </w:t>
            </w:r>
          </w:p>
          <w:p w14:paraId="42C7352A" w14:textId="77777777" w:rsidR="00E34FF7" w:rsidRPr="001A1CFE" w:rsidRDefault="00E34FF7" w:rsidP="00D5409F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bookmarkStart w:id="2" w:name="_GoBack"/>
            <w:bookmarkEnd w:id="2"/>
          </w:p>
        </w:tc>
      </w:tr>
      <w:tr w:rsidR="007C5C26" w:rsidRPr="005C3ABD" w14:paraId="538E3560" w14:textId="77777777" w:rsidTr="005C3ABD">
        <w:trPr>
          <w:trHeight w:val="945"/>
        </w:trPr>
        <w:tc>
          <w:tcPr>
            <w:tcW w:w="2122" w:type="dxa"/>
          </w:tcPr>
          <w:p w14:paraId="551DB278" w14:textId="77777777" w:rsidR="007C5C26" w:rsidRDefault="007C5C26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6F547730" w14:textId="77777777" w:rsidR="007C5C26" w:rsidRPr="00253E4D" w:rsidRDefault="007C5C26" w:rsidP="008870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3E4D">
              <w:rPr>
                <w:rFonts w:cs="Calibri"/>
                <w:lang w:val="nl-BE"/>
              </w:rPr>
              <w:t>Art. 5:43. De aandelen kunnen worden gesplitst in onderaandelen die, in voldoende aantal verenigd, dezelfde rechten geven als het enkelvoudige aandeel, behoudens het bepaalde in artikel 5:102.</w:t>
            </w:r>
          </w:p>
          <w:p w14:paraId="166D653A" w14:textId="77777777" w:rsidR="007C5C26" w:rsidRDefault="007C5C26" w:rsidP="008870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3E4D">
              <w:rPr>
                <w:rFonts w:cs="Calibri"/>
                <w:lang w:val="nl-BE"/>
              </w:rPr>
              <w:t xml:space="preserve">  </w:t>
            </w:r>
          </w:p>
          <w:p w14:paraId="7DD10E0D" w14:textId="77777777" w:rsidR="007C5C26" w:rsidRPr="00253E4D" w:rsidRDefault="007C5C26" w:rsidP="008870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3E4D">
              <w:rPr>
                <w:rFonts w:cs="Calibri"/>
                <w:lang w:val="nl-BE"/>
              </w:rPr>
              <w:t>Elke ruil, hergroepering of splitsing van aandelen vindt plaats volgens de voorwaarden en de modaliteiten die in de statuten zijn bepaald, onverminderd artikel 5:19.</w:t>
            </w:r>
          </w:p>
        </w:tc>
        <w:tc>
          <w:tcPr>
            <w:tcW w:w="5812" w:type="dxa"/>
            <w:shd w:val="clear" w:color="auto" w:fill="auto"/>
          </w:tcPr>
          <w:p w14:paraId="5814FA76" w14:textId="77777777" w:rsidR="007C5C26" w:rsidRPr="00253E4D" w:rsidRDefault="007C5C26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5:43. </w:t>
            </w:r>
            <w:r w:rsidRPr="00253E4D">
              <w:rPr>
                <w:rFonts w:cs="Calibri"/>
                <w:lang w:val="fr-FR"/>
              </w:rPr>
              <w:t>Les actions peuvent être divisées en coupures qui, réunies en nombre suffisant, confèrent les mêmes droits que l'action unitaire, sous réserve de ce qui est dit à l'article 5:102.</w:t>
            </w:r>
          </w:p>
          <w:p w14:paraId="37D976E1" w14:textId="77777777" w:rsidR="007C5C26" w:rsidRDefault="007C5C26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3E4D">
              <w:rPr>
                <w:rFonts w:cs="Calibri"/>
                <w:lang w:val="fr-FR"/>
              </w:rPr>
              <w:t xml:space="preserve">  </w:t>
            </w:r>
          </w:p>
          <w:p w14:paraId="2CB272CD" w14:textId="238B945A" w:rsidR="007C5C26" w:rsidRPr="00253E4D" w:rsidRDefault="007C5C26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3E4D">
              <w:rPr>
                <w:rFonts w:cs="Calibri"/>
                <w:lang w:val="fr-FR"/>
              </w:rPr>
              <w:t>Tout écha</w:t>
            </w:r>
            <w:r w:rsidR="00806F6A">
              <w:rPr>
                <w:rFonts w:cs="Calibri"/>
                <w:lang w:val="fr-FR"/>
              </w:rPr>
              <w:t>nge, regroupement ou scission d'</w:t>
            </w:r>
            <w:r w:rsidRPr="00253E4D">
              <w:rPr>
                <w:rFonts w:cs="Calibri"/>
                <w:lang w:val="fr-FR"/>
              </w:rPr>
              <w:t>actions a lieu aux conditions et selon les modalités fixées par l</w:t>
            </w:r>
            <w:r w:rsidR="00806F6A">
              <w:rPr>
                <w:rFonts w:cs="Calibri"/>
                <w:lang w:val="fr-FR"/>
              </w:rPr>
              <w:t>es statuts, sans préjudice de l'</w:t>
            </w:r>
            <w:r w:rsidRPr="00253E4D">
              <w:rPr>
                <w:rFonts w:cs="Calibri"/>
                <w:lang w:val="fr-FR"/>
              </w:rPr>
              <w:t xml:space="preserve">article 5:19. </w:t>
            </w:r>
          </w:p>
          <w:p w14:paraId="54EAECE0" w14:textId="77777777" w:rsidR="007C5C26" w:rsidRPr="00253E4D" w:rsidRDefault="007C5C26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7C5C26" w:rsidRPr="00917B1A" w14:paraId="18487458" w14:textId="77777777" w:rsidTr="005C3ABD">
        <w:trPr>
          <w:trHeight w:val="337"/>
        </w:trPr>
        <w:tc>
          <w:tcPr>
            <w:tcW w:w="2122" w:type="dxa"/>
          </w:tcPr>
          <w:p w14:paraId="11A28236" w14:textId="77777777" w:rsidR="007C5C26" w:rsidRPr="00917B1A" w:rsidRDefault="007C5C26" w:rsidP="00253E4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226A1F65" w14:textId="77777777" w:rsidR="007C5C26" w:rsidRPr="00917B1A" w:rsidRDefault="007C5C26" w:rsidP="001A1CF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artikel.</w:t>
            </w:r>
          </w:p>
        </w:tc>
        <w:tc>
          <w:tcPr>
            <w:tcW w:w="5812" w:type="dxa"/>
            <w:shd w:val="clear" w:color="auto" w:fill="auto"/>
          </w:tcPr>
          <w:p w14:paraId="5C432DFF" w14:textId="77777777" w:rsidR="007C5C26" w:rsidRPr="00CA330E" w:rsidRDefault="007C5C26" w:rsidP="001A1CF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7C5C26" w:rsidRPr="005C3ABD" w14:paraId="333C7DCE" w14:textId="77777777" w:rsidTr="005C3ABD">
        <w:trPr>
          <w:trHeight w:val="813"/>
        </w:trPr>
        <w:tc>
          <w:tcPr>
            <w:tcW w:w="2122" w:type="dxa"/>
          </w:tcPr>
          <w:p w14:paraId="2EA40C3E" w14:textId="77777777" w:rsidR="007C5C26" w:rsidRDefault="007C5C26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667669CF" w14:textId="77777777" w:rsidR="007C5C26" w:rsidRPr="00253E4D" w:rsidRDefault="007C5C26" w:rsidP="00253E4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465E">
              <w:rPr>
                <w:rFonts w:cs="Calibri"/>
                <w:lang w:val="nl-BE"/>
              </w:rPr>
              <w:t>De mogelijkheid aandelen te splitsen, die thans enkel in de NV mogelijk is (artikel 478, § 2 W.Venn.</w:t>
            </w:r>
            <w:r>
              <w:rPr>
                <w:rFonts w:cs="Calibri"/>
                <w:lang w:val="nl-BE"/>
              </w:rPr>
              <w:t xml:space="preserve">), wordt uitgebreid tot de BV. </w:t>
            </w:r>
          </w:p>
        </w:tc>
        <w:tc>
          <w:tcPr>
            <w:tcW w:w="5812" w:type="dxa"/>
            <w:shd w:val="clear" w:color="auto" w:fill="auto"/>
          </w:tcPr>
          <w:p w14:paraId="67C60862" w14:textId="77777777" w:rsidR="007C5C26" w:rsidRPr="001F465E" w:rsidRDefault="007C5C26" w:rsidP="001F46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465E">
              <w:rPr>
                <w:rFonts w:cs="Calibri"/>
                <w:lang w:val="fr-FR"/>
              </w:rPr>
              <w:t xml:space="preserve">La possibilité de diviser les actions, que le Code des sociétés ne prévoit que pour la SA (article 478, § </w:t>
            </w:r>
            <w:r>
              <w:rPr>
                <w:rFonts w:cs="Calibri"/>
                <w:lang w:val="fr-FR"/>
              </w:rPr>
              <w:t>2 C.Soc.), est étendue à la SRL.</w:t>
            </w:r>
          </w:p>
        </w:tc>
      </w:tr>
      <w:tr w:rsidR="007C5C26" w:rsidRPr="001F465E" w14:paraId="0A9C32D7" w14:textId="77777777" w:rsidTr="005C3ABD">
        <w:trPr>
          <w:trHeight w:val="413"/>
        </w:trPr>
        <w:tc>
          <w:tcPr>
            <w:tcW w:w="2122" w:type="dxa"/>
          </w:tcPr>
          <w:p w14:paraId="32B31863" w14:textId="77777777" w:rsidR="007C5C26" w:rsidRDefault="007C5C26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1BBB4B8F" w14:textId="77777777" w:rsidR="007C5C26" w:rsidRPr="001F465E" w:rsidRDefault="007C5C26" w:rsidP="00253E4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7B4E6C43" w14:textId="77777777" w:rsidR="007C5C26" w:rsidRPr="001F465E" w:rsidRDefault="007C5C26" w:rsidP="001F46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  <w:tr w:rsidR="007C5C26" w:rsidRPr="005C3ABD" w14:paraId="5DEF14E7" w14:textId="77777777" w:rsidTr="005C3ABD">
        <w:trPr>
          <w:trHeight w:val="438"/>
        </w:trPr>
        <w:tc>
          <w:tcPr>
            <w:tcW w:w="2122" w:type="dxa"/>
          </w:tcPr>
          <w:p w14:paraId="2557162F" w14:textId="77777777" w:rsidR="007C5C26" w:rsidRDefault="007C5C26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 2</w:t>
            </w:r>
          </w:p>
        </w:tc>
        <w:tc>
          <w:tcPr>
            <w:tcW w:w="5811" w:type="dxa"/>
            <w:shd w:val="clear" w:color="auto" w:fill="auto"/>
          </w:tcPr>
          <w:p w14:paraId="18FAC5C5" w14:textId="77777777" w:rsidR="007C5C26" w:rsidRPr="001F465E" w:rsidRDefault="007C5C26" w:rsidP="001F46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465E">
              <w:rPr>
                <w:rFonts w:cs="Calibri"/>
                <w:lang w:val="nl-BE"/>
              </w:rPr>
              <w:t>Het voorbehoud dat in het eerste lid gemaakt wordt onder verwijzing naar het ontworpen artikel 5:102 is niet duidelijk, aangezien dat artikel geen enkele regel met betrekking tot onderaandelen bevat.</w:t>
            </w:r>
          </w:p>
          <w:p w14:paraId="6781CEFC" w14:textId="77777777" w:rsidR="007C5C26" w:rsidRPr="001F465E" w:rsidRDefault="007C5C26" w:rsidP="001F46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F465E">
              <w:rPr>
                <w:rFonts w:cs="Calibri"/>
                <w:lang w:val="nl-BE"/>
              </w:rPr>
              <w:t xml:space="preserve">De stellers van het ontwerp zijn blijkbaar vergeten om in dat artikel 5:102 een beschermingsregeling op te nemen voor de </w:t>
            </w:r>
            <w:r w:rsidRPr="001F465E">
              <w:rPr>
                <w:rFonts w:cs="Calibri"/>
                <w:lang w:val="nl-BE"/>
              </w:rPr>
              <w:lastRenderedPageBreak/>
              <w:t>houders van onderaandelen, zoals die waarin voorzien is in het ontworpen artikel 7:155, derde lid.</w:t>
            </w:r>
          </w:p>
        </w:tc>
        <w:tc>
          <w:tcPr>
            <w:tcW w:w="5812" w:type="dxa"/>
            <w:shd w:val="clear" w:color="auto" w:fill="auto"/>
          </w:tcPr>
          <w:p w14:paraId="79EE9121" w14:textId="77777777" w:rsidR="007C5C26" w:rsidRPr="001F465E" w:rsidRDefault="007C5C26" w:rsidP="001F46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465E">
              <w:rPr>
                <w:rFonts w:cs="Calibri"/>
                <w:lang w:val="fr-FR"/>
              </w:rPr>
              <w:lastRenderedPageBreak/>
              <w:t>À l’alinéa 1er, la réserve qui se réfère à l’article 5:102 en projet n’est pas compréhensible car cet article ne contient aucune règle relative aux coupures.</w:t>
            </w:r>
          </w:p>
          <w:p w14:paraId="50429B4B" w14:textId="77777777" w:rsidR="007C5C26" w:rsidRPr="001F465E" w:rsidRDefault="007C5C26" w:rsidP="001F46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F465E">
              <w:rPr>
                <w:rFonts w:cs="Calibri"/>
                <w:lang w:val="fr-FR"/>
              </w:rPr>
              <w:t>Il semble que les auteurs du projet aient oublié d’insérer à cet article 5:102 une protection des porteurs de coupures analogue à celle que prévoit l’article 7:155, alinéa 3, en projet.</w:t>
            </w:r>
          </w:p>
          <w:p w14:paraId="264C7346" w14:textId="77777777" w:rsidR="007C5C26" w:rsidRPr="001F465E" w:rsidRDefault="007C5C26" w:rsidP="001F465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</w:tbl>
    <w:p w14:paraId="3801BEE8" w14:textId="77777777" w:rsidR="001203BA" w:rsidRPr="001F465E" w:rsidRDefault="001203BA" w:rsidP="001203BA">
      <w:pPr>
        <w:rPr>
          <w:lang w:val="fr-FR"/>
        </w:rPr>
      </w:pPr>
    </w:p>
    <w:p w14:paraId="36058DB8" w14:textId="77777777" w:rsidR="00A820D7" w:rsidRPr="001F465E" w:rsidRDefault="00A820D7">
      <w:pPr>
        <w:rPr>
          <w:lang w:val="fr-FR"/>
        </w:rPr>
      </w:pPr>
    </w:p>
    <w:sectPr w:rsidR="00A820D7" w:rsidRPr="001F465E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F2BB5"/>
    <w:rsid w:val="000F47FF"/>
    <w:rsid w:val="001025F1"/>
    <w:rsid w:val="00102D66"/>
    <w:rsid w:val="00104701"/>
    <w:rsid w:val="0011074A"/>
    <w:rsid w:val="0011776E"/>
    <w:rsid w:val="001203BA"/>
    <w:rsid w:val="00143891"/>
    <w:rsid w:val="00150DAE"/>
    <w:rsid w:val="00160A1B"/>
    <w:rsid w:val="00191BAC"/>
    <w:rsid w:val="00193578"/>
    <w:rsid w:val="00196985"/>
    <w:rsid w:val="001A1CFE"/>
    <w:rsid w:val="001C6271"/>
    <w:rsid w:val="001F465E"/>
    <w:rsid w:val="00214A14"/>
    <w:rsid w:val="00214ADA"/>
    <w:rsid w:val="00222ED8"/>
    <w:rsid w:val="00226264"/>
    <w:rsid w:val="002337A0"/>
    <w:rsid w:val="00253E4D"/>
    <w:rsid w:val="00254D85"/>
    <w:rsid w:val="00262FAA"/>
    <w:rsid w:val="0026584A"/>
    <w:rsid w:val="00274C37"/>
    <w:rsid w:val="002805B2"/>
    <w:rsid w:val="0029665A"/>
    <w:rsid w:val="00297FF6"/>
    <w:rsid w:val="002A5831"/>
    <w:rsid w:val="002B665F"/>
    <w:rsid w:val="002B6956"/>
    <w:rsid w:val="002C1E0B"/>
    <w:rsid w:val="002D2CD0"/>
    <w:rsid w:val="002F7950"/>
    <w:rsid w:val="00300B84"/>
    <w:rsid w:val="00306A19"/>
    <w:rsid w:val="00307218"/>
    <w:rsid w:val="00315433"/>
    <w:rsid w:val="00321B4D"/>
    <w:rsid w:val="003342CF"/>
    <w:rsid w:val="003474B6"/>
    <w:rsid w:val="00357D30"/>
    <w:rsid w:val="003604AA"/>
    <w:rsid w:val="00367502"/>
    <w:rsid w:val="003831C0"/>
    <w:rsid w:val="003875BE"/>
    <w:rsid w:val="00397239"/>
    <w:rsid w:val="003A1C6D"/>
    <w:rsid w:val="003A29A4"/>
    <w:rsid w:val="003A3D34"/>
    <w:rsid w:val="003A7991"/>
    <w:rsid w:val="003B5A5B"/>
    <w:rsid w:val="003D187A"/>
    <w:rsid w:val="003D5E0C"/>
    <w:rsid w:val="003E148A"/>
    <w:rsid w:val="003E2816"/>
    <w:rsid w:val="003F24EE"/>
    <w:rsid w:val="0040465B"/>
    <w:rsid w:val="00415C03"/>
    <w:rsid w:val="00417CC3"/>
    <w:rsid w:val="00420C90"/>
    <w:rsid w:val="00423115"/>
    <w:rsid w:val="004411E3"/>
    <w:rsid w:val="00452DAC"/>
    <w:rsid w:val="00456260"/>
    <w:rsid w:val="0047203B"/>
    <w:rsid w:val="004749E6"/>
    <w:rsid w:val="00475C0D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3ABD"/>
    <w:rsid w:val="005C45E1"/>
    <w:rsid w:val="005C5B9C"/>
    <w:rsid w:val="005C7CE3"/>
    <w:rsid w:val="005D6007"/>
    <w:rsid w:val="00603C63"/>
    <w:rsid w:val="006203E1"/>
    <w:rsid w:val="00624371"/>
    <w:rsid w:val="00632760"/>
    <w:rsid w:val="00632780"/>
    <w:rsid w:val="00645D75"/>
    <w:rsid w:val="00650A20"/>
    <w:rsid w:val="0065139E"/>
    <w:rsid w:val="00653D68"/>
    <w:rsid w:val="00667FBD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86DEA"/>
    <w:rsid w:val="007B0541"/>
    <w:rsid w:val="007B581C"/>
    <w:rsid w:val="007B64D7"/>
    <w:rsid w:val="007C1958"/>
    <w:rsid w:val="007C59EF"/>
    <w:rsid w:val="007C5C26"/>
    <w:rsid w:val="007D7A6B"/>
    <w:rsid w:val="007E0A24"/>
    <w:rsid w:val="007E5513"/>
    <w:rsid w:val="00800732"/>
    <w:rsid w:val="008043D3"/>
    <w:rsid w:val="00806F6A"/>
    <w:rsid w:val="00817848"/>
    <w:rsid w:val="00826F75"/>
    <w:rsid w:val="00831B40"/>
    <w:rsid w:val="008550A9"/>
    <w:rsid w:val="00871F22"/>
    <w:rsid w:val="00887114"/>
    <w:rsid w:val="00887B0C"/>
    <w:rsid w:val="008A06F1"/>
    <w:rsid w:val="008A1FA3"/>
    <w:rsid w:val="008A320C"/>
    <w:rsid w:val="008B2189"/>
    <w:rsid w:val="008D71F7"/>
    <w:rsid w:val="008E164C"/>
    <w:rsid w:val="008F4D05"/>
    <w:rsid w:val="00915F44"/>
    <w:rsid w:val="009172D4"/>
    <w:rsid w:val="009175FE"/>
    <w:rsid w:val="00917B1A"/>
    <w:rsid w:val="00920B59"/>
    <w:rsid w:val="009230EE"/>
    <w:rsid w:val="00931810"/>
    <w:rsid w:val="00935E60"/>
    <w:rsid w:val="00943313"/>
    <w:rsid w:val="009626E3"/>
    <w:rsid w:val="009627E9"/>
    <w:rsid w:val="00967A9B"/>
    <w:rsid w:val="00973708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2125"/>
    <w:rsid w:val="00A54951"/>
    <w:rsid w:val="00A60665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53AFB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2994"/>
    <w:rsid w:val="00CC6422"/>
    <w:rsid w:val="00CC7833"/>
    <w:rsid w:val="00CE358B"/>
    <w:rsid w:val="00CE5F84"/>
    <w:rsid w:val="00CE7D55"/>
    <w:rsid w:val="00D06359"/>
    <w:rsid w:val="00D15F88"/>
    <w:rsid w:val="00D27E05"/>
    <w:rsid w:val="00D359A8"/>
    <w:rsid w:val="00D5409F"/>
    <w:rsid w:val="00D5452B"/>
    <w:rsid w:val="00D66002"/>
    <w:rsid w:val="00D66D82"/>
    <w:rsid w:val="00D96002"/>
    <w:rsid w:val="00D9622A"/>
    <w:rsid w:val="00DB73B8"/>
    <w:rsid w:val="00DB779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181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D5E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5E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54</cp:revision>
  <dcterms:created xsi:type="dcterms:W3CDTF">2019-10-26T21:04:00Z</dcterms:created>
  <dcterms:modified xsi:type="dcterms:W3CDTF">2021-08-27T08:47:00Z</dcterms:modified>
</cp:coreProperties>
</file>