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670"/>
        <w:gridCol w:w="5953"/>
      </w:tblGrid>
      <w:tr w:rsidR="001203BA" w:rsidRPr="002A763A" w14:paraId="05B3266B" w14:textId="77777777" w:rsidTr="000C724B">
        <w:tc>
          <w:tcPr>
            <w:tcW w:w="2122" w:type="dxa"/>
          </w:tcPr>
          <w:p w14:paraId="5F7E48A7" w14:textId="77777777" w:rsidR="0082009C" w:rsidRPr="00B07AC9" w:rsidRDefault="001203BA" w:rsidP="00F27562">
            <w:pPr>
              <w:rPr>
                <w:b/>
                <w:sz w:val="32"/>
                <w:szCs w:val="32"/>
                <w:lang w:val="nl-BE"/>
              </w:rPr>
            </w:pPr>
            <w:r w:rsidRPr="00B07AC9">
              <w:rPr>
                <w:b/>
                <w:sz w:val="32"/>
                <w:szCs w:val="32"/>
                <w:lang w:val="nl-BE"/>
              </w:rPr>
              <w:t xml:space="preserve">ARTIKEL </w:t>
            </w:r>
            <w:r w:rsidR="0082009C">
              <w:rPr>
                <w:b/>
                <w:sz w:val="32"/>
                <w:szCs w:val="32"/>
                <w:lang w:val="nl-BE"/>
              </w:rPr>
              <w:t>5:46</w:t>
            </w:r>
          </w:p>
        </w:tc>
        <w:tc>
          <w:tcPr>
            <w:tcW w:w="11623" w:type="dxa"/>
            <w:gridSpan w:val="2"/>
            <w:shd w:val="clear" w:color="auto" w:fill="auto"/>
          </w:tcPr>
          <w:p w14:paraId="0AB610E7"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03FBC82A" w14:textId="77777777" w:rsidTr="000C724B">
        <w:trPr>
          <w:trHeight w:val="467"/>
        </w:trPr>
        <w:tc>
          <w:tcPr>
            <w:tcW w:w="2122" w:type="dxa"/>
          </w:tcPr>
          <w:p w14:paraId="44D588B3" w14:textId="77777777" w:rsidR="001203BA" w:rsidRPr="00B07AC9" w:rsidRDefault="001203BA" w:rsidP="007D7A6B">
            <w:pPr>
              <w:rPr>
                <w:b/>
                <w:sz w:val="32"/>
                <w:szCs w:val="32"/>
                <w:lang w:val="nl-BE"/>
              </w:rPr>
            </w:pPr>
          </w:p>
        </w:tc>
        <w:tc>
          <w:tcPr>
            <w:tcW w:w="11623" w:type="dxa"/>
            <w:gridSpan w:val="2"/>
            <w:shd w:val="clear" w:color="auto" w:fill="auto"/>
          </w:tcPr>
          <w:p w14:paraId="4EEA0CD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0C724B" w14:paraId="68CA8CA9" w14:textId="77777777" w:rsidTr="000C724B">
        <w:trPr>
          <w:trHeight w:val="6936"/>
        </w:trPr>
        <w:tc>
          <w:tcPr>
            <w:tcW w:w="2122" w:type="dxa"/>
          </w:tcPr>
          <w:p w14:paraId="6D3A92E0" w14:textId="77777777" w:rsidR="00E34FF7" w:rsidRDefault="00E34FF7" w:rsidP="00E34FF7">
            <w:pPr>
              <w:spacing w:after="0" w:line="240" w:lineRule="auto"/>
              <w:jc w:val="both"/>
              <w:rPr>
                <w:rFonts w:cs="Calibri"/>
                <w:lang w:val="nl-BE"/>
              </w:rPr>
            </w:pPr>
            <w:r>
              <w:rPr>
                <w:rFonts w:cs="Calibri"/>
                <w:lang w:val="nl-BE"/>
              </w:rPr>
              <w:t>WVV</w:t>
            </w:r>
          </w:p>
        </w:tc>
        <w:tc>
          <w:tcPr>
            <w:tcW w:w="5670" w:type="dxa"/>
            <w:shd w:val="clear" w:color="auto" w:fill="auto"/>
          </w:tcPr>
          <w:p w14:paraId="55EC24FA" w14:textId="77777777" w:rsidR="00973849" w:rsidRDefault="00973849" w:rsidP="00973849">
            <w:pPr>
              <w:spacing w:after="0" w:line="240" w:lineRule="auto"/>
              <w:jc w:val="both"/>
              <w:rPr>
                <w:rFonts w:cs="Calibri"/>
                <w:lang w:val="nl-BE"/>
              </w:rPr>
            </w:pPr>
            <w:r w:rsidRPr="007F6985">
              <w:rPr>
                <w:rFonts w:cs="Calibri"/>
                <w:lang w:val="nl-BE"/>
              </w:rPr>
              <w:t>§ 1. Overeenkomsten kunnen de uitoefening van het stemrecht regelen.</w:t>
            </w:r>
          </w:p>
          <w:p w14:paraId="5F535EE3" w14:textId="77777777" w:rsidR="00973849" w:rsidRDefault="00973849" w:rsidP="00973849">
            <w:pPr>
              <w:spacing w:after="0" w:line="240" w:lineRule="auto"/>
              <w:jc w:val="both"/>
              <w:rPr>
                <w:rFonts w:cs="Calibri"/>
                <w:lang w:val="nl-BE"/>
              </w:rPr>
            </w:pPr>
          </w:p>
          <w:p w14:paraId="1C6C2307" w14:textId="77777777" w:rsidR="00973849" w:rsidRDefault="00973849" w:rsidP="00973849">
            <w:pPr>
              <w:spacing w:after="0" w:line="240" w:lineRule="auto"/>
              <w:jc w:val="both"/>
              <w:rPr>
                <w:rFonts w:cs="Calibri"/>
                <w:lang w:val="nl-BE"/>
              </w:rPr>
            </w:pPr>
            <w:r w:rsidRPr="007F6985">
              <w:rPr>
                <w:rFonts w:cs="Calibri"/>
                <w:lang w:val="nl-BE"/>
              </w:rPr>
              <w:t xml:space="preserve">Deze overeenkomsten moeten in de tijd beperkt zijn en </w:t>
            </w:r>
            <w:r w:rsidRPr="007F6985">
              <w:rPr>
                <w:rFonts w:cs="Calibri"/>
                <w:lang w:val="nl-NL"/>
              </w:rPr>
              <w:t>mogen niet strijdig zijn met het belang van de vennootschap</w:t>
            </w:r>
            <w:r w:rsidRPr="007F6985">
              <w:rPr>
                <w:rFonts w:cs="Calibri"/>
                <w:lang w:val="nl-BE"/>
              </w:rPr>
              <w:t>.</w:t>
            </w:r>
          </w:p>
          <w:p w14:paraId="7B8880FB" w14:textId="77777777" w:rsidR="00973849" w:rsidRDefault="00973849" w:rsidP="00973849">
            <w:pPr>
              <w:spacing w:after="0" w:line="240" w:lineRule="auto"/>
              <w:jc w:val="both"/>
              <w:rPr>
                <w:rFonts w:cs="Calibri"/>
                <w:lang w:val="nl-BE"/>
              </w:rPr>
            </w:pPr>
            <w:r w:rsidRPr="007F6985">
              <w:rPr>
                <w:rFonts w:cs="Calibri"/>
                <w:lang w:val="nl-BE"/>
              </w:rPr>
              <w:t>Zijn nietig:</w:t>
            </w:r>
          </w:p>
          <w:p w14:paraId="3EC91B4A" w14:textId="77777777" w:rsidR="00973849" w:rsidRDefault="00973849" w:rsidP="00973849">
            <w:pPr>
              <w:spacing w:after="0" w:line="240" w:lineRule="auto"/>
              <w:jc w:val="both"/>
              <w:rPr>
                <w:rFonts w:cs="Calibri"/>
                <w:lang w:val="nl-BE"/>
              </w:rPr>
            </w:pPr>
          </w:p>
          <w:p w14:paraId="4428B455" w14:textId="77777777" w:rsidR="00973849" w:rsidRDefault="00973849" w:rsidP="00973849">
            <w:pPr>
              <w:spacing w:after="0" w:line="240" w:lineRule="auto"/>
              <w:jc w:val="both"/>
              <w:rPr>
                <w:rFonts w:cs="Calibri"/>
                <w:lang w:val="nl-BE"/>
              </w:rPr>
            </w:pPr>
            <w:r w:rsidRPr="007F6985">
              <w:rPr>
                <w:rFonts w:cs="Calibri"/>
                <w:lang w:val="nl-BE"/>
              </w:rPr>
              <w:t xml:space="preserve">  1° overeenkomsten die strijdig zijn met de bepalingen van het wetboek;</w:t>
            </w:r>
          </w:p>
          <w:p w14:paraId="689B0189" w14:textId="77777777" w:rsidR="00973849" w:rsidRDefault="00973849" w:rsidP="00973849">
            <w:pPr>
              <w:spacing w:after="0" w:line="240" w:lineRule="auto"/>
              <w:jc w:val="both"/>
              <w:rPr>
                <w:rFonts w:cs="Calibri"/>
                <w:lang w:val="nl-BE"/>
              </w:rPr>
            </w:pPr>
          </w:p>
          <w:p w14:paraId="1D96CAC0" w14:textId="77777777" w:rsidR="00973849" w:rsidRDefault="00973849" w:rsidP="00973849">
            <w:pPr>
              <w:spacing w:after="0" w:line="240" w:lineRule="auto"/>
              <w:jc w:val="both"/>
              <w:rPr>
                <w:rFonts w:cs="Calibri"/>
                <w:lang w:val="nl-BE"/>
              </w:rPr>
            </w:pPr>
            <w:r w:rsidRPr="007F6985">
              <w:rPr>
                <w:rFonts w:cs="Calibri"/>
                <w:lang w:val="nl-BE"/>
              </w:rPr>
              <w:t xml:space="preserve">  2° overeenkomsten waarbij een aandeelhouder zich ertoe verbindt te stemmen overeenkomstig de richtlijnen van de vennootschap, van een dochtervennootschap of nog van één van de organen van die vennootschappen;</w:t>
            </w:r>
          </w:p>
          <w:p w14:paraId="3CECE365" w14:textId="77777777" w:rsidR="00973849" w:rsidRDefault="00973849" w:rsidP="00973849">
            <w:pPr>
              <w:spacing w:after="0" w:line="240" w:lineRule="auto"/>
              <w:jc w:val="both"/>
              <w:rPr>
                <w:rFonts w:cs="Calibri"/>
                <w:lang w:val="nl-BE"/>
              </w:rPr>
            </w:pPr>
          </w:p>
          <w:p w14:paraId="66DC63A5" w14:textId="77777777" w:rsidR="00973849" w:rsidRDefault="00973849" w:rsidP="00973849">
            <w:pPr>
              <w:spacing w:after="0" w:line="240" w:lineRule="auto"/>
              <w:jc w:val="both"/>
              <w:rPr>
                <w:rFonts w:cs="Calibri"/>
                <w:lang w:val="nl-BE"/>
              </w:rPr>
            </w:pPr>
            <w:r w:rsidRPr="007F6985">
              <w:rPr>
                <w:rFonts w:cs="Calibri"/>
                <w:lang w:val="nl-BE"/>
              </w:rPr>
              <w:t xml:space="preserve">  3° overeenkomsten waarbij een aandeelhouder of een andere effectenhouder zich tegenover diezelfde vennootschappen of diezelfde organen verbindt om de voorstellen van de organen van de vennootschap goed te keuren.</w:t>
            </w:r>
          </w:p>
          <w:p w14:paraId="2FE7957F" w14:textId="77777777" w:rsidR="00973849" w:rsidRDefault="00973849" w:rsidP="00973849">
            <w:pPr>
              <w:spacing w:after="0" w:line="240" w:lineRule="auto"/>
              <w:jc w:val="both"/>
              <w:rPr>
                <w:rFonts w:cs="Calibri"/>
                <w:lang w:val="nl-BE"/>
              </w:rPr>
            </w:pPr>
          </w:p>
          <w:p w14:paraId="0E1126C1" w14:textId="70A35244" w:rsidR="00E34FF7" w:rsidRPr="00973849" w:rsidRDefault="00973849" w:rsidP="00973849">
            <w:pPr>
              <w:jc w:val="both"/>
              <w:rPr>
                <w:lang w:val="nl-NL"/>
              </w:rPr>
            </w:pPr>
            <w:r w:rsidRPr="007F6985">
              <w:rPr>
                <w:rFonts w:cs="Calibri"/>
                <w:lang w:val="nl-BE"/>
              </w:rPr>
              <w:t xml:space="preserve">§ 2. Stemmen uitgebracht tijdens een algemene vergadering op grond van overeenkomsten bedoeld in </w:t>
            </w:r>
            <w:del w:id="0" w:author="Microsoft Office-gebruiker" w:date="2021-08-27T10:54:00Z">
              <w:r w:rsidRPr="0097697F">
                <w:rPr>
                  <w:rFonts w:cs="Calibri"/>
                  <w:lang w:val="nl-BE"/>
                </w:rPr>
                <w:delText>§</w:delText>
              </w:r>
            </w:del>
            <w:ins w:id="1" w:author="Microsoft Office-gebruiker" w:date="2021-08-27T10:54:00Z">
              <w:r>
                <w:rPr>
                  <w:rFonts w:cs="Calibri"/>
                  <w:lang w:val="nl-BE"/>
                </w:rPr>
                <w:t>paragraaf</w:t>
              </w:r>
            </w:ins>
            <w:r w:rsidRPr="007F6985">
              <w:rPr>
                <w:rFonts w:cs="Calibri"/>
                <w:lang w:val="nl-BE"/>
              </w:rPr>
              <w:t xml:space="preserve"> 1, derde lid, zijn nietig. Die stemmen brengen de nietigheid mee van de genomen besluiten, tenzij zij geen enkele invloed hebben gehad op de geldigheid van de gehouden stemming.</w:t>
            </w:r>
          </w:p>
        </w:tc>
        <w:tc>
          <w:tcPr>
            <w:tcW w:w="5953" w:type="dxa"/>
            <w:shd w:val="clear" w:color="auto" w:fill="auto"/>
          </w:tcPr>
          <w:p w14:paraId="4C8F9F4B" w14:textId="77777777" w:rsidR="00B322F7" w:rsidRDefault="00B322F7" w:rsidP="00B322F7">
            <w:pPr>
              <w:spacing w:after="0" w:line="240" w:lineRule="auto"/>
              <w:jc w:val="both"/>
              <w:rPr>
                <w:rFonts w:cs="Calibri"/>
                <w:lang w:val="fr-BE"/>
              </w:rPr>
            </w:pPr>
            <w:r w:rsidRPr="007F6985">
              <w:rPr>
                <w:rFonts w:cs="Calibri"/>
                <w:lang w:val="fr-BE"/>
              </w:rPr>
              <w:t>§ 1</w:t>
            </w:r>
            <w:r w:rsidRPr="007F6985">
              <w:rPr>
                <w:rFonts w:cs="Calibri"/>
                <w:vertAlign w:val="superscript"/>
                <w:lang w:val="fr-BE"/>
              </w:rPr>
              <w:t>er</w:t>
            </w:r>
            <w:r w:rsidRPr="007F6985">
              <w:rPr>
                <w:rFonts w:cs="Calibri"/>
                <w:lang w:val="fr-BE"/>
              </w:rPr>
              <w:t>. L'exercice du droit de vote peut faire l'objet de conventions.</w:t>
            </w:r>
          </w:p>
          <w:p w14:paraId="3CDEE76C" w14:textId="77777777" w:rsidR="00B322F7" w:rsidRDefault="00B322F7" w:rsidP="00B322F7">
            <w:pPr>
              <w:spacing w:after="0" w:line="240" w:lineRule="auto"/>
              <w:jc w:val="both"/>
              <w:rPr>
                <w:rFonts w:cs="Calibri"/>
                <w:lang w:val="fr-BE"/>
              </w:rPr>
            </w:pPr>
          </w:p>
          <w:p w14:paraId="4E60F8A5" w14:textId="77777777" w:rsidR="00B322F7" w:rsidRPr="007F6985" w:rsidRDefault="00B322F7" w:rsidP="00B322F7">
            <w:pPr>
              <w:spacing w:after="0" w:line="240" w:lineRule="auto"/>
              <w:jc w:val="both"/>
              <w:rPr>
                <w:rFonts w:cs="Calibri"/>
                <w:lang w:val="fr-BE"/>
              </w:rPr>
            </w:pPr>
            <w:r w:rsidRPr="007F6985">
              <w:rPr>
                <w:rFonts w:cs="Calibri"/>
                <w:lang w:val="fr-BE"/>
              </w:rPr>
              <w:t>Ces conventions doivent être limitées dans le temps et</w:t>
            </w:r>
            <w:r>
              <w:rPr>
                <w:rFonts w:cs="Calibri"/>
                <w:lang w:val="fr-BE"/>
              </w:rPr>
              <w:t xml:space="preserve"> ne peuvent être contraires à l'</w:t>
            </w:r>
            <w:r w:rsidRPr="007F6985">
              <w:rPr>
                <w:rFonts w:cs="Calibri"/>
                <w:lang w:val="fr-BE"/>
              </w:rPr>
              <w:t>intérêt social.</w:t>
            </w:r>
          </w:p>
          <w:p w14:paraId="792FA6AF" w14:textId="77777777" w:rsidR="00B322F7" w:rsidRDefault="00B322F7" w:rsidP="00B322F7">
            <w:pPr>
              <w:spacing w:after="0" w:line="240" w:lineRule="auto"/>
              <w:jc w:val="both"/>
              <w:rPr>
                <w:rFonts w:cs="Calibri"/>
                <w:lang w:val="fr-BE"/>
              </w:rPr>
            </w:pPr>
          </w:p>
          <w:p w14:paraId="341A7220" w14:textId="77777777" w:rsidR="00B322F7" w:rsidRPr="008721E6" w:rsidRDefault="00B322F7" w:rsidP="00B322F7">
            <w:pPr>
              <w:spacing w:after="0" w:line="240" w:lineRule="auto"/>
              <w:jc w:val="both"/>
              <w:rPr>
                <w:rFonts w:cs="Calibri"/>
                <w:lang w:val="fr-BE"/>
              </w:rPr>
            </w:pPr>
            <w:r>
              <w:rPr>
                <w:rFonts w:cs="Calibri"/>
                <w:lang w:val="fr-BE"/>
              </w:rPr>
              <w:t>Sont nulles</w:t>
            </w:r>
            <w:r w:rsidRPr="008721E6">
              <w:rPr>
                <w:rFonts w:cs="Calibri"/>
                <w:lang w:val="fr-BE"/>
              </w:rPr>
              <w:t>:</w:t>
            </w:r>
          </w:p>
          <w:p w14:paraId="7598F47D" w14:textId="77777777" w:rsidR="00B322F7" w:rsidRPr="008721E6" w:rsidRDefault="00B322F7" w:rsidP="00B322F7">
            <w:pPr>
              <w:spacing w:after="0" w:line="240" w:lineRule="auto"/>
              <w:jc w:val="both"/>
              <w:rPr>
                <w:rFonts w:cs="Calibri"/>
                <w:lang w:val="fr-BE"/>
              </w:rPr>
            </w:pPr>
          </w:p>
          <w:p w14:paraId="07E84877" w14:textId="77777777" w:rsidR="00B322F7" w:rsidRDefault="00B322F7" w:rsidP="00B322F7">
            <w:pPr>
              <w:spacing w:after="0" w:line="240" w:lineRule="auto"/>
              <w:jc w:val="both"/>
              <w:rPr>
                <w:rFonts w:cs="Calibri"/>
                <w:lang w:val="fr-BE"/>
              </w:rPr>
            </w:pPr>
            <w:r w:rsidRPr="007F6985">
              <w:rPr>
                <w:rFonts w:cs="Calibri"/>
                <w:lang w:val="fr-BE"/>
              </w:rPr>
              <w:t xml:space="preserve">  1° les conventions qui sont contraires aux dispositions du </w:t>
            </w:r>
            <w:ins w:id="2" w:author="Microsoft Office-gebruiker" w:date="2021-08-27T10:55:00Z">
              <w:r>
                <w:rPr>
                  <w:rFonts w:cs="Calibri"/>
                  <w:lang w:val="fr-BE"/>
                </w:rPr>
                <w:t xml:space="preserve">présent </w:t>
              </w:r>
            </w:ins>
            <w:r>
              <w:rPr>
                <w:rFonts w:cs="Calibri"/>
                <w:lang w:val="fr-BE"/>
              </w:rPr>
              <w:t>code</w:t>
            </w:r>
            <w:r w:rsidRPr="007F6985">
              <w:rPr>
                <w:rFonts w:cs="Calibri"/>
                <w:lang w:val="fr-BE"/>
              </w:rPr>
              <w:t>;</w:t>
            </w:r>
          </w:p>
          <w:p w14:paraId="7530A3D1" w14:textId="77777777" w:rsidR="00B322F7" w:rsidRDefault="00B322F7" w:rsidP="00B322F7">
            <w:pPr>
              <w:spacing w:after="0" w:line="240" w:lineRule="auto"/>
              <w:jc w:val="both"/>
              <w:rPr>
                <w:rFonts w:cs="Calibri"/>
                <w:lang w:val="fr-BE"/>
              </w:rPr>
            </w:pPr>
          </w:p>
          <w:p w14:paraId="660977AB" w14:textId="77777777" w:rsidR="00B322F7" w:rsidRPr="007F6985" w:rsidRDefault="00B322F7" w:rsidP="00B322F7">
            <w:pPr>
              <w:spacing w:after="0" w:line="240" w:lineRule="auto"/>
              <w:jc w:val="both"/>
              <w:rPr>
                <w:rFonts w:cs="Calibri"/>
                <w:lang w:val="fr-BE"/>
              </w:rPr>
            </w:pPr>
            <w:r w:rsidRPr="007F6985">
              <w:rPr>
                <w:rFonts w:cs="Calibri"/>
                <w:lang w:val="fr-BE"/>
              </w:rPr>
              <w:t xml:space="preserve">  2° les conventions par lesquelles un actionnaire s'engage à voter conformément aux directives données par la société, par une filiale ou encore par l</w:t>
            </w:r>
            <w:r>
              <w:rPr>
                <w:rFonts w:cs="Calibri"/>
                <w:lang w:val="fr-BE"/>
              </w:rPr>
              <w:t>'un des organes de ces sociétés</w:t>
            </w:r>
            <w:r w:rsidRPr="007F6985">
              <w:rPr>
                <w:rFonts w:cs="Calibri"/>
                <w:lang w:val="fr-BE"/>
              </w:rPr>
              <w:t>;</w:t>
            </w:r>
          </w:p>
          <w:p w14:paraId="1440C6F2" w14:textId="77777777" w:rsidR="00B322F7" w:rsidRPr="007F6985" w:rsidRDefault="00B322F7" w:rsidP="00B322F7">
            <w:pPr>
              <w:spacing w:after="0" w:line="240" w:lineRule="auto"/>
              <w:jc w:val="both"/>
              <w:rPr>
                <w:rFonts w:cs="Calibri"/>
                <w:lang w:val="fr-BE"/>
              </w:rPr>
            </w:pPr>
          </w:p>
          <w:p w14:paraId="141CF401" w14:textId="77777777" w:rsidR="00B322F7" w:rsidRPr="007F6985" w:rsidRDefault="00B322F7" w:rsidP="00B322F7">
            <w:pPr>
              <w:spacing w:after="0" w:line="240" w:lineRule="auto"/>
              <w:jc w:val="both"/>
              <w:rPr>
                <w:rFonts w:cs="Calibri"/>
                <w:lang w:val="fr-BE"/>
              </w:rPr>
            </w:pPr>
            <w:r w:rsidRPr="007F6985">
              <w:rPr>
                <w:rFonts w:cs="Calibri"/>
                <w:lang w:val="fr-BE"/>
              </w:rPr>
              <w:t xml:space="preserve">  3° les conventions par lesquelles un actionnaire ou un autre titulaire de titres s'engage envers les mêmes sociétés ou les mêmes organes à approuver les propositions émanant des organes de la société.</w:t>
            </w:r>
          </w:p>
          <w:p w14:paraId="35C985C8" w14:textId="77777777" w:rsidR="00B322F7" w:rsidRPr="007F6985" w:rsidRDefault="00B322F7" w:rsidP="00B322F7">
            <w:pPr>
              <w:spacing w:after="0" w:line="240" w:lineRule="auto"/>
              <w:jc w:val="both"/>
              <w:rPr>
                <w:rFonts w:cs="Calibri"/>
                <w:lang w:val="fr-BE"/>
              </w:rPr>
            </w:pPr>
          </w:p>
          <w:p w14:paraId="73B45916" w14:textId="773ADE4A" w:rsidR="00E34FF7" w:rsidRPr="00B322F7" w:rsidRDefault="00B322F7" w:rsidP="00D5409F">
            <w:pPr>
              <w:spacing w:after="0" w:line="240" w:lineRule="auto"/>
              <w:jc w:val="both"/>
              <w:rPr>
                <w:rFonts w:cs="Calibri"/>
                <w:lang w:val="fr-BE"/>
              </w:rPr>
            </w:pPr>
            <w:r w:rsidRPr="007F6985">
              <w:rPr>
                <w:rFonts w:cs="Calibri"/>
                <w:lang w:val="fr-BE"/>
              </w:rPr>
              <w:t xml:space="preserve">§ 2. Les votes émis en assemblée générale en vertu des conventions visées au </w:t>
            </w:r>
            <w:del w:id="3" w:author="Microsoft Office-gebruiker" w:date="2021-08-27T10:55:00Z">
              <w:r w:rsidRPr="0097697F">
                <w:rPr>
                  <w:rFonts w:cs="Calibri"/>
                  <w:lang w:val="fr-FR"/>
                </w:rPr>
                <w:delText>§</w:delText>
              </w:r>
            </w:del>
            <w:ins w:id="4" w:author="Microsoft Office-gebruiker" w:date="2021-08-27T10:55:00Z">
              <w:r>
                <w:rPr>
                  <w:rFonts w:cs="Calibri"/>
                  <w:lang w:val="fr-BE"/>
                </w:rPr>
                <w:t>paragraphe</w:t>
              </w:r>
            </w:ins>
            <w:r w:rsidRPr="007F6985">
              <w:rPr>
                <w:rFonts w:cs="Calibri"/>
                <w:lang w:val="fr-BE"/>
              </w:rPr>
              <w:t xml:space="preserve"> 1</w:t>
            </w:r>
            <w:r w:rsidRPr="007F6985">
              <w:rPr>
                <w:rFonts w:cs="Calibri"/>
                <w:vertAlign w:val="superscript"/>
                <w:lang w:val="fr-BE"/>
              </w:rPr>
              <w:t>er</w:t>
            </w:r>
            <w:r w:rsidRPr="007F6985">
              <w:rPr>
                <w:rFonts w:cs="Calibri"/>
                <w:lang w:val="fr-BE"/>
              </w:rPr>
              <w:t>, alinéa 3, sont nuls. Ces votes entraînent la nullité des décisions prises à moins qu'ils n'aient eu aucune incidence sur la validité du vote intervenu.</w:t>
            </w:r>
            <w:bookmarkStart w:id="5" w:name="_GoBack"/>
            <w:bookmarkEnd w:id="5"/>
          </w:p>
        </w:tc>
      </w:tr>
      <w:tr w:rsidR="000C724B" w:rsidRPr="000C724B" w14:paraId="5E1FC22E" w14:textId="77777777" w:rsidTr="000C724B">
        <w:trPr>
          <w:trHeight w:val="6936"/>
        </w:trPr>
        <w:tc>
          <w:tcPr>
            <w:tcW w:w="2122" w:type="dxa"/>
          </w:tcPr>
          <w:p w14:paraId="3D833059" w14:textId="77777777" w:rsidR="000C724B" w:rsidRDefault="000C724B" w:rsidP="00887026">
            <w:pPr>
              <w:spacing w:after="0" w:line="240" w:lineRule="auto"/>
              <w:jc w:val="both"/>
              <w:rPr>
                <w:rFonts w:cs="Calibri"/>
                <w:lang w:val="fr-FR"/>
              </w:rPr>
            </w:pPr>
            <w:r>
              <w:rPr>
                <w:rFonts w:cs="Calibri"/>
                <w:lang w:val="fr-FR"/>
              </w:rPr>
              <w:lastRenderedPageBreak/>
              <w:t>Ontwerp</w:t>
            </w:r>
          </w:p>
        </w:tc>
        <w:tc>
          <w:tcPr>
            <w:tcW w:w="5670" w:type="dxa"/>
            <w:shd w:val="clear" w:color="auto" w:fill="auto"/>
          </w:tcPr>
          <w:p w14:paraId="6CE290F5" w14:textId="77777777" w:rsidR="000C724B" w:rsidRPr="0097697F" w:rsidRDefault="000C724B" w:rsidP="00887026">
            <w:pPr>
              <w:spacing w:after="0" w:line="240" w:lineRule="auto"/>
              <w:jc w:val="both"/>
              <w:rPr>
                <w:rFonts w:cs="Calibri"/>
                <w:lang w:val="nl-BE"/>
              </w:rPr>
            </w:pPr>
            <w:r w:rsidRPr="0097697F">
              <w:rPr>
                <w:rFonts w:cs="Calibri"/>
                <w:lang w:val="nl-BE"/>
              </w:rPr>
              <w:t>Art. 5:46. § 1. Overeenkomsten kunnen de uitoefening van het stemrecht regelen.</w:t>
            </w:r>
          </w:p>
          <w:p w14:paraId="4AE003E9" w14:textId="77777777" w:rsidR="000C724B" w:rsidRDefault="000C724B" w:rsidP="00887026">
            <w:pPr>
              <w:spacing w:after="0" w:line="240" w:lineRule="auto"/>
              <w:jc w:val="both"/>
              <w:rPr>
                <w:rFonts w:cs="Calibri"/>
                <w:lang w:val="nl-BE"/>
              </w:rPr>
            </w:pPr>
            <w:r w:rsidRPr="0097697F">
              <w:rPr>
                <w:rFonts w:cs="Calibri"/>
                <w:lang w:val="nl-BE"/>
              </w:rPr>
              <w:t xml:space="preserve">  </w:t>
            </w:r>
          </w:p>
          <w:p w14:paraId="0F02D3B2" w14:textId="77777777" w:rsidR="000C724B" w:rsidRPr="0097697F" w:rsidRDefault="000C724B" w:rsidP="00887026">
            <w:pPr>
              <w:spacing w:after="0" w:line="240" w:lineRule="auto"/>
              <w:jc w:val="both"/>
              <w:rPr>
                <w:rFonts w:cs="Calibri"/>
                <w:lang w:val="nl-BE"/>
              </w:rPr>
            </w:pPr>
            <w:r w:rsidRPr="0097697F">
              <w:rPr>
                <w:rFonts w:cs="Calibri"/>
                <w:lang w:val="nl-BE"/>
              </w:rPr>
              <w:t>Deze overeenkomsten moeten in de tijd beperkt zijn en mogen niet strijdig zijn met het belang van de vennootschap.</w:t>
            </w:r>
          </w:p>
          <w:p w14:paraId="7A80032A" w14:textId="77777777" w:rsidR="000C724B" w:rsidRDefault="000C724B" w:rsidP="00887026">
            <w:pPr>
              <w:spacing w:after="0" w:line="240" w:lineRule="auto"/>
              <w:jc w:val="both"/>
              <w:rPr>
                <w:rFonts w:cs="Calibri"/>
                <w:lang w:val="nl-BE"/>
              </w:rPr>
            </w:pPr>
            <w:r w:rsidRPr="0097697F">
              <w:rPr>
                <w:rFonts w:cs="Calibri"/>
                <w:lang w:val="nl-BE"/>
              </w:rPr>
              <w:t xml:space="preserve">  </w:t>
            </w:r>
          </w:p>
          <w:p w14:paraId="1C06689B" w14:textId="77777777" w:rsidR="000C724B" w:rsidRDefault="000C724B" w:rsidP="00887026">
            <w:pPr>
              <w:spacing w:after="0" w:line="240" w:lineRule="auto"/>
              <w:jc w:val="both"/>
              <w:rPr>
                <w:rFonts w:cs="Calibri"/>
                <w:lang w:val="nl-BE"/>
              </w:rPr>
            </w:pPr>
            <w:r w:rsidRPr="0097697F">
              <w:rPr>
                <w:rFonts w:cs="Calibri"/>
                <w:lang w:val="nl-BE"/>
              </w:rPr>
              <w:t>Zijn nietig:</w:t>
            </w:r>
          </w:p>
          <w:p w14:paraId="3CE7D002" w14:textId="77777777" w:rsidR="000C724B" w:rsidRPr="0097697F" w:rsidRDefault="000C724B" w:rsidP="00887026">
            <w:pPr>
              <w:spacing w:after="0" w:line="240" w:lineRule="auto"/>
              <w:jc w:val="both"/>
              <w:rPr>
                <w:rFonts w:cs="Calibri"/>
                <w:lang w:val="nl-BE"/>
              </w:rPr>
            </w:pPr>
          </w:p>
          <w:p w14:paraId="2423C46E" w14:textId="77777777" w:rsidR="000C724B" w:rsidRDefault="000C724B" w:rsidP="00887026">
            <w:pPr>
              <w:spacing w:after="0" w:line="240" w:lineRule="auto"/>
              <w:jc w:val="both"/>
              <w:rPr>
                <w:rFonts w:cs="Calibri"/>
                <w:lang w:val="nl-BE"/>
              </w:rPr>
            </w:pPr>
            <w:r w:rsidRPr="0097697F">
              <w:rPr>
                <w:rFonts w:cs="Calibri"/>
                <w:lang w:val="nl-BE"/>
              </w:rPr>
              <w:t xml:space="preserve">  1° overeenkomsten die strijdig zijn met de bepalingen van het wetboek; </w:t>
            </w:r>
          </w:p>
          <w:p w14:paraId="0B33726D" w14:textId="77777777" w:rsidR="000C724B" w:rsidRPr="0097697F" w:rsidRDefault="000C724B" w:rsidP="00887026">
            <w:pPr>
              <w:spacing w:after="0" w:line="240" w:lineRule="auto"/>
              <w:jc w:val="both"/>
              <w:rPr>
                <w:rFonts w:cs="Calibri"/>
                <w:lang w:val="nl-BE"/>
              </w:rPr>
            </w:pPr>
          </w:p>
          <w:p w14:paraId="4FB9777E" w14:textId="77777777" w:rsidR="000C724B" w:rsidRDefault="000C724B" w:rsidP="00887026">
            <w:pPr>
              <w:spacing w:after="0" w:line="240" w:lineRule="auto"/>
              <w:jc w:val="both"/>
              <w:rPr>
                <w:rFonts w:cs="Calibri"/>
                <w:lang w:val="nl-BE"/>
              </w:rPr>
            </w:pPr>
            <w:r w:rsidRPr="0097697F">
              <w:rPr>
                <w:rFonts w:cs="Calibri"/>
                <w:lang w:val="nl-BE"/>
              </w:rPr>
              <w:t xml:space="preserve">  2° overeenkomsten waarbij een aandeelhouder zich ertoe verbindt te stemmen overeenkomstig de richtlijnen van de vennootschap, van een dochtervennootschap of nog van één van de organen van die vennootschappen;</w:t>
            </w:r>
          </w:p>
          <w:p w14:paraId="192A09F2" w14:textId="77777777" w:rsidR="000C724B" w:rsidRPr="0097697F" w:rsidRDefault="000C724B" w:rsidP="00887026">
            <w:pPr>
              <w:spacing w:after="0" w:line="240" w:lineRule="auto"/>
              <w:jc w:val="both"/>
              <w:rPr>
                <w:rFonts w:cs="Calibri"/>
                <w:lang w:val="nl-BE"/>
              </w:rPr>
            </w:pPr>
          </w:p>
          <w:p w14:paraId="7CCC5556" w14:textId="77777777" w:rsidR="000C724B" w:rsidRDefault="000C724B" w:rsidP="00887026">
            <w:pPr>
              <w:spacing w:after="0" w:line="240" w:lineRule="auto"/>
              <w:jc w:val="both"/>
              <w:rPr>
                <w:rFonts w:cs="Calibri"/>
                <w:lang w:val="nl-BE"/>
              </w:rPr>
            </w:pPr>
            <w:r w:rsidRPr="0097697F">
              <w:rPr>
                <w:rFonts w:cs="Calibri"/>
                <w:lang w:val="nl-BE"/>
              </w:rPr>
              <w:t xml:space="preserve">  3° overeenkomsten waarbij een aandeelhouder of een andere effectenhouder zich tegenover diezelfde vennootschappen of diezelfde organen verbindt om de voorstellen van de organen van de vennootschap goed te keuren.</w:t>
            </w:r>
          </w:p>
          <w:p w14:paraId="45F2CEEF" w14:textId="77777777" w:rsidR="000C724B" w:rsidRPr="0097697F" w:rsidRDefault="000C724B" w:rsidP="00887026">
            <w:pPr>
              <w:spacing w:after="0" w:line="240" w:lineRule="auto"/>
              <w:jc w:val="both"/>
              <w:rPr>
                <w:rFonts w:cs="Calibri"/>
                <w:lang w:val="nl-BE"/>
              </w:rPr>
            </w:pPr>
          </w:p>
          <w:p w14:paraId="0EF9890F" w14:textId="77777777" w:rsidR="000C724B" w:rsidRPr="0097697F" w:rsidRDefault="000C724B" w:rsidP="00887026">
            <w:pPr>
              <w:spacing w:after="0" w:line="240" w:lineRule="auto"/>
              <w:jc w:val="both"/>
              <w:rPr>
                <w:rFonts w:cs="Calibri"/>
                <w:lang w:val="nl-BE"/>
              </w:rPr>
            </w:pPr>
            <w:r w:rsidRPr="0097697F">
              <w:rPr>
                <w:rFonts w:cs="Calibri"/>
                <w:lang w:val="nl-BE"/>
              </w:rPr>
              <w:t>§ 2. Stemmen uitgebracht tijdens een algemene vergadering op grond van overeenkomsten bedoeld in § 1, derde lid, zijn nietig. Die stemmen brengen de nietigheid mee van de genomen besluiten, tenzij zij geen enkele invloed hebben gehad op de geldigheid van de gehouden stemming.</w:t>
            </w:r>
          </w:p>
        </w:tc>
        <w:tc>
          <w:tcPr>
            <w:tcW w:w="5953" w:type="dxa"/>
            <w:shd w:val="clear" w:color="auto" w:fill="auto"/>
          </w:tcPr>
          <w:p w14:paraId="160BBCF3" w14:textId="77777777" w:rsidR="000C724B" w:rsidRDefault="000C724B" w:rsidP="00887026">
            <w:pPr>
              <w:spacing w:after="0" w:line="240" w:lineRule="auto"/>
              <w:jc w:val="both"/>
              <w:rPr>
                <w:rFonts w:cs="Calibri"/>
                <w:lang w:val="fr-FR"/>
              </w:rPr>
            </w:pPr>
            <w:r>
              <w:rPr>
                <w:rFonts w:cs="Calibri"/>
                <w:lang w:val="fr-FR"/>
              </w:rPr>
              <w:t>Art. 5:46.</w:t>
            </w:r>
            <w:r w:rsidRPr="0097697F">
              <w:rPr>
                <w:rFonts w:cs="Calibri"/>
                <w:lang w:val="fr-FR"/>
              </w:rPr>
              <w:t xml:space="preserve"> § 1er. L'exercice du droit de vote peut faire l'objet de conventions.</w:t>
            </w:r>
          </w:p>
          <w:p w14:paraId="5B5C681A" w14:textId="77777777" w:rsidR="000C724B" w:rsidRPr="0097697F" w:rsidRDefault="000C724B" w:rsidP="00887026">
            <w:pPr>
              <w:spacing w:after="0" w:line="240" w:lineRule="auto"/>
              <w:jc w:val="both"/>
              <w:rPr>
                <w:rFonts w:cs="Calibri"/>
                <w:lang w:val="fr-FR"/>
              </w:rPr>
            </w:pPr>
          </w:p>
          <w:p w14:paraId="0312A5A2" w14:textId="3889C0AD" w:rsidR="000C724B" w:rsidRPr="0097697F" w:rsidRDefault="000C724B" w:rsidP="00887026">
            <w:pPr>
              <w:spacing w:after="0" w:line="240" w:lineRule="auto"/>
              <w:jc w:val="both"/>
              <w:rPr>
                <w:rFonts w:cs="Calibri"/>
                <w:lang w:val="fr-FR"/>
              </w:rPr>
            </w:pPr>
            <w:r w:rsidRPr="0097697F">
              <w:rPr>
                <w:rFonts w:cs="Calibri"/>
                <w:lang w:val="fr-FR"/>
              </w:rPr>
              <w:t>Ces conventions doivent être limitées dans le temps et</w:t>
            </w:r>
            <w:r w:rsidR="006C6EB5">
              <w:rPr>
                <w:rFonts w:cs="Calibri"/>
                <w:lang w:val="fr-FR"/>
              </w:rPr>
              <w:t xml:space="preserve"> ne peuvent être contraires à l'</w:t>
            </w:r>
            <w:r w:rsidRPr="0097697F">
              <w:rPr>
                <w:rFonts w:cs="Calibri"/>
                <w:lang w:val="fr-FR"/>
              </w:rPr>
              <w:t>intérêt social.</w:t>
            </w:r>
          </w:p>
          <w:p w14:paraId="7D68F8D0" w14:textId="77777777" w:rsidR="000C724B" w:rsidRDefault="000C724B" w:rsidP="00887026">
            <w:pPr>
              <w:spacing w:after="0" w:line="240" w:lineRule="auto"/>
              <w:jc w:val="both"/>
              <w:rPr>
                <w:rFonts w:cs="Calibri"/>
                <w:lang w:val="fr-FR"/>
              </w:rPr>
            </w:pPr>
            <w:r w:rsidRPr="0097697F">
              <w:rPr>
                <w:rFonts w:cs="Calibri"/>
                <w:lang w:val="fr-FR"/>
              </w:rPr>
              <w:t xml:space="preserve">  </w:t>
            </w:r>
          </w:p>
          <w:p w14:paraId="3F1E2FE9" w14:textId="77777777" w:rsidR="000C724B" w:rsidRDefault="000C724B" w:rsidP="00887026">
            <w:pPr>
              <w:spacing w:after="0" w:line="240" w:lineRule="auto"/>
              <w:jc w:val="both"/>
              <w:rPr>
                <w:rFonts w:cs="Calibri"/>
                <w:lang w:val="fr-FR"/>
              </w:rPr>
            </w:pPr>
            <w:r>
              <w:rPr>
                <w:rFonts w:cs="Calibri"/>
                <w:lang w:val="fr-FR"/>
              </w:rPr>
              <w:t>Sont nulles</w:t>
            </w:r>
            <w:r w:rsidRPr="0097697F">
              <w:rPr>
                <w:rFonts w:cs="Calibri"/>
                <w:lang w:val="fr-FR"/>
              </w:rPr>
              <w:t>:</w:t>
            </w:r>
          </w:p>
          <w:p w14:paraId="0420E13A" w14:textId="77777777" w:rsidR="000C724B" w:rsidRPr="0097697F" w:rsidRDefault="000C724B" w:rsidP="00887026">
            <w:pPr>
              <w:spacing w:after="0" w:line="240" w:lineRule="auto"/>
              <w:jc w:val="both"/>
              <w:rPr>
                <w:rFonts w:cs="Calibri"/>
                <w:lang w:val="fr-FR"/>
              </w:rPr>
            </w:pPr>
          </w:p>
          <w:p w14:paraId="7C6D30E7" w14:textId="77777777" w:rsidR="000C724B" w:rsidRDefault="000C724B" w:rsidP="00887026">
            <w:pPr>
              <w:spacing w:after="0" w:line="240" w:lineRule="auto"/>
              <w:jc w:val="both"/>
              <w:rPr>
                <w:rFonts w:cs="Calibri"/>
                <w:lang w:val="fr-FR"/>
              </w:rPr>
            </w:pPr>
            <w:r w:rsidRPr="0097697F">
              <w:rPr>
                <w:rFonts w:cs="Calibri"/>
                <w:lang w:val="fr-FR"/>
              </w:rPr>
              <w:t xml:space="preserve">  1° les conventions qui sont cont</w:t>
            </w:r>
            <w:r>
              <w:rPr>
                <w:rFonts w:cs="Calibri"/>
                <w:lang w:val="fr-FR"/>
              </w:rPr>
              <w:t>raires aux dispositions du code</w:t>
            </w:r>
            <w:r w:rsidRPr="0097697F">
              <w:rPr>
                <w:rFonts w:cs="Calibri"/>
                <w:lang w:val="fr-FR"/>
              </w:rPr>
              <w:t>;</w:t>
            </w:r>
          </w:p>
          <w:p w14:paraId="03FA0F06" w14:textId="77777777" w:rsidR="000C724B" w:rsidRPr="0097697F" w:rsidRDefault="000C724B" w:rsidP="00887026">
            <w:pPr>
              <w:spacing w:after="0" w:line="240" w:lineRule="auto"/>
              <w:jc w:val="both"/>
              <w:rPr>
                <w:rFonts w:cs="Calibri"/>
                <w:lang w:val="fr-FR"/>
              </w:rPr>
            </w:pPr>
          </w:p>
          <w:p w14:paraId="2B1F0B75" w14:textId="77777777" w:rsidR="000C724B" w:rsidRDefault="000C724B" w:rsidP="00887026">
            <w:pPr>
              <w:spacing w:after="0" w:line="240" w:lineRule="auto"/>
              <w:jc w:val="both"/>
              <w:rPr>
                <w:rFonts w:cs="Calibri"/>
                <w:lang w:val="fr-FR"/>
              </w:rPr>
            </w:pPr>
            <w:r w:rsidRPr="0097697F">
              <w:rPr>
                <w:rFonts w:cs="Calibri"/>
                <w:lang w:val="fr-FR"/>
              </w:rPr>
              <w:t xml:space="preserve">  2° les conventions par lesquelles un actionnaire s'engage à voter conformément aux directives données par la société, par une filiale ou encore par l</w:t>
            </w:r>
            <w:r>
              <w:rPr>
                <w:rFonts w:cs="Calibri"/>
                <w:lang w:val="fr-FR"/>
              </w:rPr>
              <w:t>'un des organes de ces sociétés</w:t>
            </w:r>
            <w:r w:rsidRPr="0097697F">
              <w:rPr>
                <w:rFonts w:cs="Calibri"/>
                <w:lang w:val="fr-FR"/>
              </w:rPr>
              <w:t>;</w:t>
            </w:r>
          </w:p>
          <w:p w14:paraId="61075CC5" w14:textId="77777777" w:rsidR="000C724B" w:rsidRPr="0097697F" w:rsidRDefault="000C724B" w:rsidP="00887026">
            <w:pPr>
              <w:spacing w:after="0" w:line="240" w:lineRule="auto"/>
              <w:jc w:val="both"/>
              <w:rPr>
                <w:rFonts w:cs="Calibri"/>
                <w:lang w:val="fr-FR"/>
              </w:rPr>
            </w:pPr>
          </w:p>
          <w:p w14:paraId="727EE687" w14:textId="77777777" w:rsidR="000C724B" w:rsidRDefault="000C724B" w:rsidP="00887026">
            <w:pPr>
              <w:spacing w:after="0" w:line="240" w:lineRule="auto"/>
              <w:jc w:val="both"/>
              <w:rPr>
                <w:rFonts w:cs="Calibri"/>
                <w:lang w:val="fr-FR"/>
              </w:rPr>
            </w:pPr>
            <w:r w:rsidRPr="0097697F">
              <w:rPr>
                <w:rFonts w:cs="Calibri"/>
                <w:lang w:val="fr-FR"/>
              </w:rPr>
              <w:t xml:space="preserve">  3° les conventions par lesquelles un actionnaire ou un autre titulaire de titres s'engage envers les mêmes sociétés ou les mêmes organes à approuver les propositions émanant des organes de la société.</w:t>
            </w:r>
          </w:p>
          <w:p w14:paraId="095EB7A4" w14:textId="77777777" w:rsidR="000C724B" w:rsidRPr="0097697F" w:rsidRDefault="000C724B" w:rsidP="00887026">
            <w:pPr>
              <w:spacing w:after="0" w:line="240" w:lineRule="auto"/>
              <w:jc w:val="both"/>
              <w:rPr>
                <w:rFonts w:cs="Calibri"/>
                <w:lang w:val="fr-FR"/>
              </w:rPr>
            </w:pPr>
          </w:p>
          <w:p w14:paraId="11B7C5F4" w14:textId="77777777" w:rsidR="000C724B" w:rsidRPr="0097697F" w:rsidRDefault="000C724B" w:rsidP="00887026">
            <w:pPr>
              <w:spacing w:after="0" w:line="240" w:lineRule="auto"/>
              <w:jc w:val="both"/>
              <w:rPr>
                <w:rFonts w:cs="Calibri"/>
                <w:lang w:val="fr-FR"/>
              </w:rPr>
            </w:pPr>
            <w:r w:rsidRPr="0097697F">
              <w:rPr>
                <w:rFonts w:cs="Calibri"/>
                <w:lang w:val="fr-FR"/>
              </w:rPr>
              <w:t>§ 2. Les votes émis en assemblée générale en vertu des conventions visées au § 1er, alinéa 3, sont nuls. Ces votes entraînent la nullité des décisions prises à moins qu'ils n'aient eu aucune incidence sur la validité du vote intervenu.</w:t>
            </w:r>
          </w:p>
          <w:p w14:paraId="5231DE08" w14:textId="77777777" w:rsidR="000C724B" w:rsidRPr="0097697F" w:rsidRDefault="000C724B" w:rsidP="00887026">
            <w:pPr>
              <w:spacing w:after="0" w:line="240" w:lineRule="auto"/>
              <w:jc w:val="both"/>
              <w:rPr>
                <w:rFonts w:cs="Calibri"/>
                <w:lang w:val="fr-FR"/>
              </w:rPr>
            </w:pPr>
          </w:p>
        </w:tc>
      </w:tr>
      <w:tr w:rsidR="000C724B" w:rsidRPr="00A926C1" w14:paraId="2DED63CC" w14:textId="77777777" w:rsidTr="000C724B">
        <w:trPr>
          <w:trHeight w:val="416"/>
        </w:trPr>
        <w:tc>
          <w:tcPr>
            <w:tcW w:w="2122" w:type="dxa"/>
          </w:tcPr>
          <w:p w14:paraId="0369406C" w14:textId="77777777" w:rsidR="000C724B" w:rsidRPr="00A926C1" w:rsidRDefault="000C724B" w:rsidP="0097697F">
            <w:pPr>
              <w:spacing w:after="0" w:line="240" w:lineRule="auto"/>
              <w:jc w:val="both"/>
              <w:rPr>
                <w:rFonts w:cs="Calibri"/>
                <w:lang w:val="fr-FR"/>
              </w:rPr>
            </w:pPr>
            <w:r>
              <w:rPr>
                <w:rFonts w:cs="Calibri"/>
                <w:lang w:val="fr-FR"/>
              </w:rPr>
              <w:t>Voorontwerp</w:t>
            </w:r>
          </w:p>
        </w:tc>
        <w:tc>
          <w:tcPr>
            <w:tcW w:w="5670" w:type="dxa"/>
            <w:shd w:val="clear" w:color="auto" w:fill="auto"/>
          </w:tcPr>
          <w:p w14:paraId="77D91D50" w14:textId="77777777" w:rsidR="000C724B" w:rsidRPr="00A926C1" w:rsidRDefault="000C724B" w:rsidP="0082009C">
            <w:pPr>
              <w:spacing w:after="0" w:line="240" w:lineRule="auto"/>
              <w:jc w:val="both"/>
              <w:rPr>
                <w:rFonts w:cs="Calibri"/>
                <w:lang w:val="fr-FR"/>
              </w:rPr>
            </w:pPr>
            <w:r>
              <w:rPr>
                <w:rFonts w:cs="Calibri"/>
                <w:lang w:val="fr-FR"/>
              </w:rPr>
              <w:t>Geen artikel.</w:t>
            </w:r>
          </w:p>
        </w:tc>
        <w:tc>
          <w:tcPr>
            <w:tcW w:w="5953" w:type="dxa"/>
            <w:shd w:val="clear" w:color="auto" w:fill="auto"/>
          </w:tcPr>
          <w:p w14:paraId="5F467B19" w14:textId="77777777" w:rsidR="000C724B" w:rsidRPr="007F6985" w:rsidRDefault="000C724B" w:rsidP="0082009C">
            <w:pPr>
              <w:spacing w:after="0" w:line="240" w:lineRule="auto"/>
              <w:jc w:val="both"/>
              <w:rPr>
                <w:rFonts w:cs="Calibri"/>
                <w:lang w:val="fr-BE"/>
              </w:rPr>
            </w:pPr>
            <w:r>
              <w:rPr>
                <w:rFonts w:cs="Calibri"/>
                <w:lang w:val="fr-BE"/>
              </w:rPr>
              <w:t>Pas d’article.</w:t>
            </w:r>
          </w:p>
        </w:tc>
      </w:tr>
      <w:tr w:rsidR="000C724B" w:rsidRPr="009C4115" w14:paraId="00FE0CA5" w14:textId="77777777" w:rsidTr="000C724B">
        <w:trPr>
          <w:trHeight w:val="945"/>
        </w:trPr>
        <w:tc>
          <w:tcPr>
            <w:tcW w:w="2122" w:type="dxa"/>
          </w:tcPr>
          <w:p w14:paraId="071A4A4D" w14:textId="77777777" w:rsidR="000C724B" w:rsidRDefault="000C724B" w:rsidP="00E34FF7">
            <w:pPr>
              <w:spacing w:after="0" w:line="240" w:lineRule="auto"/>
              <w:jc w:val="both"/>
              <w:rPr>
                <w:rFonts w:cs="Calibri"/>
                <w:lang w:val="fr-FR"/>
              </w:rPr>
            </w:pPr>
            <w:r>
              <w:rPr>
                <w:rFonts w:cs="Calibri"/>
                <w:lang w:val="fr-FR"/>
              </w:rPr>
              <w:t>MvT</w:t>
            </w:r>
          </w:p>
        </w:tc>
        <w:tc>
          <w:tcPr>
            <w:tcW w:w="5670" w:type="dxa"/>
            <w:shd w:val="clear" w:color="auto" w:fill="auto"/>
          </w:tcPr>
          <w:p w14:paraId="16A12080" w14:textId="77777777" w:rsidR="000C724B" w:rsidRPr="007948F9" w:rsidRDefault="000C724B" w:rsidP="007948F9">
            <w:pPr>
              <w:spacing w:after="0" w:line="240" w:lineRule="auto"/>
              <w:jc w:val="both"/>
              <w:rPr>
                <w:rFonts w:cs="Calibri"/>
                <w:lang w:val="nl-BE"/>
              </w:rPr>
            </w:pPr>
            <w:r w:rsidRPr="007948F9">
              <w:rPr>
                <w:rFonts w:cs="Calibri"/>
                <w:lang w:val="nl-BE"/>
              </w:rPr>
              <w:t>Deze bepaling herneemt in hoofdzaak artikel 281 W.Venn.</w:t>
            </w:r>
          </w:p>
          <w:p w14:paraId="3E688EA4" w14:textId="77777777" w:rsidR="000C724B" w:rsidRPr="007948F9" w:rsidRDefault="000C724B" w:rsidP="007948F9">
            <w:pPr>
              <w:spacing w:after="0" w:line="240" w:lineRule="auto"/>
              <w:jc w:val="both"/>
              <w:rPr>
                <w:rFonts w:cs="Calibri"/>
                <w:lang w:val="nl-BE"/>
              </w:rPr>
            </w:pPr>
          </w:p>
          <w:p w14:paraId="4C34EFA3" w14:textId="77777777" w:rsidR="000C724B" w:rsidRPr="0097697F" w:rsidRDefault="000C724B" w:rsidP="0097697F">
            <w:pPr>
              <w:spacing w:after="0" w:line="240" w:lineRule="auto"/>
              <w:jc w:val="both"/>
              <w:rPr>
                <w:rFonts w:cs="Calibri"/>
                <w:lang w:val="nl-BE"/>
              </w:rPr>
            </w:pPr>
            <w:r w:rsidRPr="007948F9">
              <w:rPr>
                <w:rFonts w:cs="Calibri"/>
                <w:lang w:val="nl-BE"/>
              </w:rPr>
              <w:t xml:space="preserve">De huidige wettekst van artikel 281 W.Venn. stelt in zijn tweede lid als geldigheidsvoorwaarde voor een stemovereenkomst voorop dat deze “steeds verantwoord zijn op grond van het belang van de vennootschap”, wat leidde </w:t>
            </w:r>
            <w:r w:rsidRPr="007948F9">
              <w:rPr>
                <w:rFonts w:cs="Calibri"/>
                <w:lang w:val="nl-BE"/>
              </w:rPr>
              <w:lastRenderedPageBreak/>
              <w:t>tot rechtsonzekerheid. Het woordje “steeds” is weggelaten omdat de rechtsgeldigheid van een clausule bij haar totstandkoming moet worden beoordeeld. Bovendien volstaat het dat de stemovereenkomst niet strijdig is met het belang van de vennootschap, zonder dat zij dit belang actief moet benaarstigen.</w:t>
            </w:r>
          </w:p>
        </w:tc>
        <w:tc>
          <w:tcPr>
            <w:tcW w:w="5953" w:type="dxa"/>
            <w:shd w:val="clear" w:color="auto" w:fill="auto"/>
          </w:tcPr>
          <w:p w14:paraId="25DA13B0" w14:textId="77777777" w:rsidR="000C724B" w:rsidRPr="007948F9" w:rsidRDefault="000C724B" w:rsidP="007948F9">
            <w:pPr>
              <w:spacing w:after="0" w:line="240" w:lineRule="auto"/>
              <w:jc w:val="both"/>
              <w:rPr>
                <w:rFonts w:cs="Calibri"/>
                <w:lang w:val="fr-FR"/>
              </w:rPr>
            </w:pPr>
            <w:r w:rsidRPr="007948F9">
              <w:rPr>
                <w:rFonts w:cs="Calibri"/>
                <w:lang w:val="fr-FR"/>
              </w:rPr>
              <w:lastRenderedPageBreak/>
              <w:t>Cette disposition reprend en substance l’article 281 C. Soc.</w:t>
            </w:r>
          </w:p>
          <w:p w14:paraId="3A3207C0" w14:textId="77777777" w:rsidR="000C724B" w:rsidRPr="007948F9" w:rsidRDefault="000C724B" w:rsidP="007948F9">
            <w:pPr>
              <w:spacing w:after="0" w:line="240" w:lineRule="auto"/>
              <w:jc w:val="both"/>
              <w:rPr>
                <w:rFonts w:cs="Calibri"/>
                <w:lang w:val="fr-FR"/>
              </w:rPr>
            </w:pPr>
          </w:p>
          <w:p w14:paraId="2C602F29" w14:textId="77777777" w:rsidR="000C724B" w:rsidRPr="007948F9" w:rsidRDefault="000C724B" w:rsidP="007948F9">
            <w:pPr>
              <w:spacing w:after="0" w:line="240" w:lineRule="auto"/>
              <w:jc w:val="both"/>
              <w:rPr>
                <w:rFonts w:cs="Calibri"/>
                <w:lang w:val="fr-FR"/>
              </w:rPr>
            </w:pPr>
            <w:r w:rsidRPr="007948F9">
              <w:rPr>
                <w:rFonts w:cs="Calibri"/>
                <w:lang w:val="fr-FR"/>
              </w:rPr>
              <w:t xml:space="preserve">Le texte actuel de l’article 281, alinéa 2, C. Soc. impose comme condition de validité de la convention de vote que celle-ci soit « justifiée par l'intérêt social à tout moment », ce qui entraîne une insécurité juridique. Les mots « à tout moment » ont été </w:t>
            </w:r>
            <w:r w:rsidRPr="007948F9">
              <w:rPr>
                <w:rFonts w:cs="Calibri"/>
                <w:lang w:val="fr-FR"/>
              </w:rPr>
              <w:lastRenderedPageBreak/>
              <w:t>supprimés car la validité juridique d'une clause doit être appréciée lors de la conclusion de la convention. Il suffit en outre que la convention sur le vote ne soit pas contraire à l’intérêt social, sans qu’elle doive promouvoir de manière active cet intérêt.</w:t>
            </w:r>
          </w:p>
        </w:tc>
      </w:tr>
      <w:tr w:rsidR="000C724B" w:rsidRPr="009C4115" w14:paraId="1D637434" w14:textId="77777777" w:rsidTr="000C724B">
        <w:trPr>
          <w:trHeight w:val="761"/>
        </w:trPr>
        <w:tc>
          <w:tcPr>
            <w:tcW w:w="2122" w:type="dxa"/>
          </w:tcPr>
          <w:p w14:paraId="2D37B3C4" w14:textId="77777777" w:rsidR="000C724B" w:rsidRDefault="000C724B" w:rsidP="00E34FF7">
            <w:pPr>
              <w:spacing w:after="0" w:line="240" w:lineRule="auto"/>
              <w:jc w:val="both"/>
              <w:rPr>
                <w:rFonts w:cs="Calibri"/>
                <w:lang w:val="fr-FR"/>
              </w:rPr>
            </w:pPr>
            <w:r>
              <w:rPr>
                <w:rFonts w:cs="Calibri"/>
                <w:lang w:val="fr-FR"/>
              </w:rPr>
              <w:lastRenderedPageBreak/>
              <w:t>RvSt</w:t>
            </w:r>
          </w:p>
        </w:tc>
        <w:tc>
          <w:tcPr>
            <w:tcW w:w="5670" w:type="dxa"/>
            <w:shd w:val="clear" w:color="auto" w:fill="auto"/>
          </w:tcPr>
          <w:p w14:paraId="4CF824EB" w14:textId="77777777" w:rsidR="000C724B" w:rsidRPr="007948F9" w:rsidRDefault="000C724B" w:rsidP="007948F9">
            <w:pPr>
              <w:spacing w:after="0" w:line="240" w:lineRule="auto"/>
              <w:jc w:val="both"/>
              <w:rPr>
                <w:rFonts w:cs="Calibri"/>
                <w:lang w:val="nl-BE"/>
              </w:rPr>
            </w:pPr>
            <w:r w:rsidRPr="007948F9">
              <w:rPr>
                <w:rFonts w:cs="Calibri"/>
                <w:lang w:val="nl-BE"/>
              </w:rPr>
              <w:t>De laatste zin van paragraaf 2 is redundant ten opzichte van het ontworpen artikel 2:130, § 4, derde lid, en moet weggelaten worden.</w:t>
            </w:r>
          </w:p>
        </w:tc>
        <w:tc>
          <w:tcPr>
            <w:tcW w:w="5953" w:type="dxa"/>
            <w:shd w:val="clear" w:color="auto" w:fill="auto"/>
          </w:tcPr>
          <w:p w14:paraId="66AD31FC" w14:textId="77777777" w:rsidR="000C724B" w:rsidRPr="007948F9" w:rsidRDefault="000C724B" w:rsidP="007948F9">
            <w:pPr>
              <w:spacing w:after="0" w:line="240" w:lineRule="auto"/>
              <w:jc w:val="both"/>
              <w:rPr>
                <w:rFonts w:cs="Calibri"/>
                <w:lang w:val="fr-FR"/>
              </w:rPr>
            </w:pPr>
            <w:r w:rsidRPr="007948F9">
              <w:rPr>
                <w:rFonts w:cs="Calibri"/>
                <w:lang w:val="fr-FR"/>
              </w:rPr>
              <w:t>La dernière phrase du paragraphe 2 est redondante avec l’article 2:130, § 4, alinéa 3, en projet et sera omise.</w:t>
            </w:r>
          </w:p>
        </w:tc>
      </w:tr>
    </w:tbl>
    <w:p w14:paraId="0B6DB8B3" w14:textId="77777777" w:rsidR="00A820D7" w:rsidRPr="007948F9" w:rsidRDefault="00A820D7" w:rsidP="0082009C">
      <w:pPr>
        <w:rPr>
          <w:lang w:val="fr-FR"/>
        </w:rPr>
      </w:pPr>
    </w:p>
    <w:sectPr w:rsidR="00A820D7" w:rsidRPr="007948F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C724B"/>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91BAC"/>
    <w:rsid w:val="00193578"/>
    <w:rsid w:val="00196985"/>
    <w:rsid w:val="001A1CFE"/>
    <w:rsid w:val="001C6271"/>
    <w:rsid w:val="00214A14"/>
    <w:rsid w:val="00214ADA"/>
    <w:rsid w:val="00222ED8"/>
    <w:rsid w:val="00226264"/>
    <w:rsid w:val="002337A0"/>
    <w:rsid w:val="00254D85"/>
    <w:rsid w:val="00262FAA"/>
    <w:rsid w:val="0026584A"/>
    <w:rsid w:val="00274C37"/>
    <w:rsid w:val="002805B2"/>
    <w:rsid w:val="0029665A"/>
    <w:rsid w:val="00297FF6"/>
    <w:rsid w:val="002A5831"/>
    <w:rsid w:val="002B665F"/>
    <w:rsid w:val="002B6956"/>
    <w:rsid w:val="002C1E0B"/>
    <w:rsid w:val="002D2CD0"/>
    <w:rsid w:val="002F7950"/>
    <w:rsid w:val="00300B84"/>
    <w:rsid w:val="00306A19"/>
    <w:rsid w:val="00307218"/>
    <w:rsid w:val="00315433"/>
    <w:rsid w:val="00321B4D"/>
    <w:rsid w:val="003342CF"/>
    <w:rsid w:val="003474B6"/>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5E557C"/>
    <w:rsid w:val="00603C63"/>
    <w:rsid w:val="006203E1"/>
    <w:rsid w:val="00624371"/>
    <w:rsid w:val="00632760"/>
    <w:rsid w:val="00645D75"/>
    <w:rsid w:val="00650A20"/>
    <w:rsid w:val="0065139E"/>
    <w:rsid w:val="00653D68"/>
    <w:rsid w:val="00667FBD"/>
    <w:rsid w:val="00672E28"/>
    <w:rsid w:val="00682856"/>
    <w:rsid w:val="006A735D"/>
    <w:rsid w:val="006C6EB5"/>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948F9"/>
    <w:rsid w:val="007B0541"/>
    <w:rsid w:val="007B581C"/>
    <w:rsid w:val="007B64D7"/>
    <w:rsid w:val="007C1958"/>
    <w:rsid w:val="007C59EF"/>
    <w:rsid w:val="007D7A6B"/>
    <w:rsid w:val="007E0A24"/>
    <w:rsid w:val="007E5513"/>
    <w:rsid w:val="00800732"/>
    <w:rsid w:val="008043D3"/>
    <w:rsid w:val="00817848"/>
    <w:rsid w:val="0082009C"/>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626E3"/>
    <w:rsid w:val="009627E9"/>
    <w:rsid w:val="00967A9B"/>
    <w:rsid w:val="00973708"/>
    <w:rsid w:val="00973849"/>
    <w:rsid w:val="0097697F"/>
    <w:rsid w:val="009B7FB9"/>
    <w:rsid w:val="009C4115"/>
    <w:rsid w:val="009D0B3E"/>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926C1"/>
    <w:rsid w:val="00AA0CC7"/>
    <w:rsid w:val="00AA1A7C"/>
    <w:rsid w:val="00AA5A92"/>
    <w:rsid w:val="00AB3660"/>
    <w:rsid w:val="00AB6D86"/>
    <w:rsid w:val="00AC1B18"/>
    <w:rsid w:val="00AC1E91"/>
    <w:rsid w:val="00AC6758"/>
    <w:rsid w:val="00B04A5E"/>
    <w:rsid w:val="00B119AE"/>
    <w:rsid w:val="00B31670"/>
    <w:rsid w:val="00B322F7"/>
    <w:rsid w:val="00B41CE6"/>
    <w:rsid w:val="00B43558"/>
    <w:rsid w:val="00B50606"/>
    <w:rsid w:val="00B53AFB"/>
    <w:rsid w:val="00B67A32"/>
    <w:rsid w:val="00B779CF"/>
    <w:rsid w:val="00B86A07"/>
    <w:rsid w:val="00BA26D2"/>
    <w:rsid w:val="00BB3CC8"/>
    <w:rsid w:val="00BB61EE"/>
    <w:rsid w:val="00BD4A22"/>
    <w:rsid w:val="00BE2349"/>
    <w:rsid w:val="00BF1861"/>
    <w:rsid w:val="00C01CFA"/>
    <w:rsid w:val="00C162B3"/>
    <w:rsid w:val="00C26553"/>
    <w:rsid w:val="00C41D89"/>
    <w:rsid w:val="00C43CB8"/>
    <w:rsid w:val="00C4686A"/>
    <w:rsid w:val="00C5439F"/>
    <w:rsid w:val="00C6220A"/>
    <w:rsid w:val="00C73AA3"/>
    <w:rsid w:val="00C80883"/>
    <w:rsid w:val="00C86467"/>
    <w:rsid w:val="00C86CC5"/>
    <w:rsid w:val="00C91A38"/>
    <w:rsid w:val="00CA2994"/>
    <w:rsid w:val="00CC6422"/>
    <w:rsid w:val="00CC7833"/>
    <w:rsid w:val="00CD0183"/>
    <w:rsid w:val="00CE358B"/>
    <w:rsid w:val="00CE5F84"/>
    <w:rsid w:val="00CE7D55"/>
    <w:rsid w:val="00D06359"/>
    <w:rsid w:val="00D15F88"/>
    <w:rsid w:val="00D27E05"/>
    <w:rsid w:val="00D359A8"/>
    <w:rsid w:val="00D5409F"/>
    <w:rsid w:val="00D5452B"/>
    <w:rsid w:val="00D66002"/>
    <w:rsid w:val="00D66D82"/>
    <w:rsid w:val="00D96002"/>
    <w:rsid w:val="00D9622A"/>
    <w:rsid w:val="00DB73B8"/>
    <w:rsid w:val="00DB7798"/>
    <w:rsid w:val="00DB77AA"/>
    <w:rsid w:val="00DC5C32"/>
    <w:rsid w:val="00DE6641"/>
    <w:rsid w:val="00E10660"/>
    <w:rsid w:val="00E15CFE"/>
    <w:rsid w:val="00E16FF4"/>
    <w:rsid w:val="00E2077B"/>
    <w:rsid w:val="00E213F0"/>
    <w:rsid w:val="00E21F8D"/>
    <w:rsid w:val="00E26DE4"/>
    <w:rsid w:val="00E34FF7"/>
    <w:rsid w:val="00E511E0"/>
    <w:rsid w:val="00E719F1"/>
    <w:rsid w:val="00E85350"/>
    <w:rsid w:val="00E8626A"/>
    <w:rsid w:val="00EA3524"/>
    <w:rsid w:val="00EA440A"/>
    <w:rsid w:val="00EA5EE5"/>
    <w:rsid w:val="00EB2346"/>
    <w:rsid w:val="00ED1A41"/>
    <w:rsid w:val="00ED2057"/>
    <w:rsid w:val="00ED31D7"/>
    <w:rsid w:val="00ED3B78"/>
    <w:rsid w:val="00F062A2"/>
    <w:rsid w:val="00F06499"/>
    <w:rsid w:val="00F11CA2"/>
    <w:rsid w:val="00F234EA"/>
    <w:rsid w:val="00F25EFD"/>
    <w:rsid w:val="00F27562"/>
    <w:rsid w:val="00F301AA"/>
    <w:rsid w:val="00F34D47"/>
    <w:rsid w:val="00F54E2C"/>
    <w:rsid w:val="00F63D28"/>
    <w:rsid w:val="00F6717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1D4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973849"/>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97384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809</Words>
  <Characters>4455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58</cp:revision>
  <dcterms:created xsi:type="dcterms:W3CDTF">2019-10-26T21:04:00Z</dcterms:created>
  <dcterms:modified xsi:type="dcterms:W3CDTF">2021-08-27T08:55:00Z</dcterms:modified>
</cp:coreProperties>
</file>