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529"/>
        <w:gridCol w:w="283"/>
      </w:tblGrid>
      <w:tr w:rsidR="009A5C72" w:rsidRPr="002A763A" w14:paraId="4303473D" w14:textId="77777777" w:rsidTr="009A5C72">
        <w:tc>
          <w:tcPr>
            <w:tcW w:w="13462" w:type="dxa"/>
            <w:gridSpan w:val="3"/>
          </w:tcPr>
          <w:p w14:paraId="50F184E2" w14:textId="77777777" w:rsidR="009A5C72" w:rsidRPr="00B07AC9" w:rsidRDefault="009A5C72" w:rsidP="00F27562">
            <w:pPr>
              <w:rPr>
                <w:b/>
                <w:sz w:val="32"/>
                <w:szCs w:val="32"/>
                <w:lang w:val="nl-BE"/>
              </w:rPr>
            </w:pPr>
            <w:r>
              <w:rPr>
                <w:b/>
                <w:sz w:val="32"/>
                <w:szCs w:val="32"/>
                <w:lang w:val="nl-BE"/>
              </w:rPr>
              <w:t>Onderafdeling 2. – Aandelen zonder stemrecht.</w:t>
            </w:r>
          </w:p>
        </w:tc>
        <w:tc>
          <w:tcPr>
            <w:tcW w:w="283" w:type="dxa"/>
            <w:shd w:val="clear" w:color="auto" w:fill="auto"/>
          </w:tcPr>
          <w:p w14:paraId="5C83AFFC" w14:textId="77777777" w:rsidR="009A5C72" w:rsidRPr="00382324" w:rsidRDefault="009A5C72" w:rsidP="007D7A6B">
            <w:pPr>
              <w:rPr>
                <w:rFonts w:asciiTheme="majorHAnsi" w:eastAsiaTheme="majorEastAsia" w:hAnsiTheme="majorHAnsi" w:cstheme="majorBidi"/>
                <w:b/>
                <w:bCs/>
                <w:color w:val="2E74B5" w:themeColor="accent1" w:themeShade="BF"/>
                <w:sz w:val="32"/>
                <w:szCs w:val="28"/>
                <w:lang w:val="nl-BE"/>
              </w:rPr>
            </w:pPr>
          </w:p>
        </w:tc>
      </w:tr>
      <w:tr w:rsidR="001203BA" w:rsidRPr="002A763A" w14:paraId="168F1388" w14:textId="77777777" w:rsidTr="00597CC3">
        <w:tc>
          <w:tcPr>
            <w:tcW w:w="2122" w:type="dxa"/>
          </w:tcPr>
          <w:p w14:paraId="6FD0D031" w14:textId="77777777" w:rsidR="0082009C" w:rsidRPr="00B07AC9" w:rsidRDefault="001203BA" w:rsidP="00F27562">
            <w:pPr>
              <w:rPr>
                <w:b/>
                <w:sz w:val="32"/>
                <w:szCs w:val="32"/>
                <w:lang w:val="nl-BE"/>
              </w:rPr>
            </w:pPr>
            <w:r w:rsidRPr="00B07AC9">
              <w:rPr>
                <w:b/>
                <w:sz w:val="32"/>
                <w:szCs w:val="32"/>
                <w:lang w:val="nl-BE"/>
              </w:rPr>
              <w:t xml:space="preserve">ARTIKEL </w:t>
            </w:r>
            <w:r w:rsidR="00BC3C41">
              <w:rPr>
                <w:b/>
                <w:sz w:val="32"/>
                <w:szCs w:val="32"/>
                <w:lang w:val="nl-BE"/>
              </w:rPr>
              <w:t>5:47</w:t>
            </w:r>
          </w:p>
        </w:tc>
        <w:tc>
          <w:tcPr>
            <w:tcW w:w="11623" w:type="dxa"/>
            <w:gridSpan w:val="3"/>
            <w:shd w:val="clear" w:color="auto" w:fill="auto"/>
          </w:tcPr>
          <w:p w14:paraId="38CFCA42"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0033C16F" w14:textId="77777777" w:rsidTr="00597CC3">
        <w:tc>
          <w:tcPr>
            <w:tcW w:w="2122" w:type="dxa"/>
          </w:tcPr>
          <w:p w14:paraId="09ECFBD0" w14:textId="77777777" w:rsidR="001203BA" w:rsidRPr="00B07AC9" w:rsidRDefault="001203BA" w:rsidP="007D7A6B">
            <w:pPr>
              <w:rPr>
                <w:b/>
                <w:sz w:val="32"/>
                <w:szCs w:val="32"/>
                <w:lang w:val="nl-BE"/>
              </w:rPr>
            </w:pPr>
          </w:p>
        </w:tc>
        <w:tc>
          <w:tcPr>
            <w:tcW w:w="11623" w:type="dxa"/>
            <w:gridSpan w:val="3"/>
            <w:shd w:val="clear" w:color="auto" w:fill="auto"/>
          </w:tcPr>
          <w:p w14:paraId="6384FEE7"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BD5334" w:rsidRPr="0028110A" w14:paraId="5AC974D7" w14:textId="77777777" w:rsidTr="00775F19">
        <w:trPr>
          <w:trHeight w:val="945"/>
        </w:trPr>
        <w:tc>
          <w:tcPr>
            <w:tcW w:w="2122" w:type="dxa"/>
          </w:tcPr>
          <w:p w14:paraId="5C9066CF" w14:textId="77777777" w:rsidR="00BD5334" w:rsidRDefault="00BD5334" w:rsidP="00E34FF7">
            <w:pPr>
              <w:spacing w:after="0" w:line="240" w:lineRule="auto"/>
              <w:jc w:val="both"/>
              <w:rPr>
                <w:rFonts w:cs="Calibri"/>
                <w:lang w:val="nl-BE"/>
              </w:rPr>
            </w:pPr>
            <w:r>
              <w:rPr>
                <w:rFonts w:cs="Calibri"/>
                <w:lang w:val="nl-BE"/>
              </w:rPr>
              <w:t>WVV</w:t>
            </w:r>
          </w:p>
        </w:tc>
        <w:tc>
          <w:tcPr>
            <w:tcW w:w="5811" w:type="dxa"/>
            <w:shd w:val="clear" w:color="auto" w:fill="auto"/>
          </w:tcPr>
          <w:p w14:paraId="1567A0AC" w14:textId="45464CBD" w:rsidR="00AC1DFB" w:rsidRDefault="00AC1DFB" w:rsidP="00AC1DFB">
            <w:pPr>
              <w:spacing w:after="0" w:line="240" w:lineRule="auto"/>
              <w:jc w:val="both"/>
              <w:rPr>
                <w:rFonts w:cs="Calibri"/>
                <w:lang w:val="nl-BE"/>
              </w:rPr>
            </w:pPr>
            <w:r w:rsidRPr="00BD5334">
              <w:rPr>
                <w:rFonts w:cs="Calibri"/>
                <w:lang w:val="nl-BE"/>
              </w:rPr>
              <w:t xml:space="preserve">§ 1. In geval van uitgifte van aandelen zonder stemrecht, geven zij toch recht op </w:t>
            </w:r>
            <w:r w:rsidR="00165312">
              <w:rPr>
                <w:rFonts w:cs="Calibri"/>
                <w:lang w:val="nl-BE"/>
              </w:rPr>
              <w:fldChar w:fldCharType="begin"/>
            </w:r>
            <w:r w:rsidR="00165312">
              <w:rPr>
                <w:rFonts w:cs="Calibri"/>
                <w:lang w:val="nl-BE"/>
              </w:rPr>
              <w:instrText xml:space="preserve"> HYPERLINK  \l "_Amendement_163_bij" </w:instrText>
            </w:r>
            <w:r w:rsidR="00165312">
              <w:rPr>
                <w:rFonts w:cs="Calibri"/>
                <w:lang w:val="nl-BE"/>
              </w:rPr>
            </w:r>
            <w:r w:rsidR="00165312">
              <w:rPr>
                <w:rFonts w:cs="Calibri"/>
                <w:lang w:val="nl-BE"/>
              </w:rPr>
              <w:fldChar w:fldCharType="separate"/>
            </w:r>
            <w:del w:id="0" w:author="Microsoft Office-gebruiker" w:date="2021-08-27T11:00:00Z">
              <w:r w:rsidRPr="00165312">
                <w:rPr>
                  <w:rStyle w:val="Hyperlink"/>
                  <w:rFonts w:cs="Calibri"/>
                  <w:lang w:val="nl-BE"/>
                </w:rPr>
                <w:delText>minstens</w:delText>
              </w:r>
            </w:del>
            <w:ins w:id="1" w:author="Microsoft Office-gebruiker" w:date="2021-08-27T11:00:00Z">
              <w:r w:rsidRPr="00165312">
                <w:rPr>
                  <w:rStyle w:val="Hyperlink"/>
                  <w:rFonts w:cs="Calibri"/>
                  <w:lang w:val="nl-BE"/>
                </w:rPr>
                <w:t>[ … ]</w:t>
              </w:r>
            </w:ins>
            <w:r w:rsidR="00165312">
              <w:rPr>
                <w:rFonts w:cs="Calibri"/>
                <w:lang w:val="nl-BE"/>
              </w:rPr>
              <w:fldChar w:fldCharType="end"/>
            </w:r>
            <w:r w:rsidRPr="00BD5334">
              <w:rPr>
                <w:rFonts w:cs="Calibri"/>
                <w:lang w:val="nl-BE"/>
              </w:rPr>
              <w:t xml:space="preserve"> één stem per aandeel in volgende gevallen, niettegenstaande andersluidende bepaling:</w:t>
            </w:r>
          </w:p>
          <w:p w14:paraId="438B9B02" w14:textId="77777777" w:rsidR="00AC1DFB" w:rsidRPr="00BD5334" w:rsidRDefault="00AC1DFB" w:rsidP="00AC1DFB">
            <w:pPr>
              <w:spacing w:after="0" w:line="240" w:lineRule="auto"/>
              <w:jc w:val="both"/>
              <w:rPr>
                <w:rFonts w:cs="Calibri"/>
                <w:lang w:val="nl-BE"/>
              </w:rPr>
            </w:pPr>
          </w:p>
          <w:p w14:paraId="5DC6823A" w14:textId="77777777" w:rsidR="00AC1DFB" w:rsidRDefault="00AC1DFB" w:rsidP="00AC1DFB">
            <w:pPr>
              <w:spacing w:after="0" w:line="240" w:lineRule="auto"/>
              <w:jc w:val="both"/>
              <w:rPr>
                <w:rFonts w:cs="Calibri"/>
                <w:lang w:val="nl-BE"/>
              </w:rPr>
            </w:pPr>
            <w:r w:rsidRPr="00BD5334">
              <w:rPr>
                <w:rFonts w:cs="Calibri"/>
                <w:lang w:val="nl-BE"/>
              </w:rPr>
              <w:t xml:space="preserve">  1° het geval bedoeld in artikel 5:102;</w:t>
            </w:r>
          </w:p>
          <w:p w14:paraId="237ED77E" w14:textId="77777777" w:rsidR="00AC1DFB" w:rsidRPr="00BD5334" w:rsidRDefault="00AC1DFB" w:rsidP="00AC1DFB">
            <w:pPr>
              <w:spacing w:after="0" w:line="240" w:lineRule="auto"/>
              <w:jc w:val="both"/>
              <w:rPr>
                <w:rFonts w:cs="Calibri"/>
                <w:lang w:val="nl-BE"/>
              </w:rPr>
            </w:pPr>
          </w:p>
          <w:p w14:paraId="541DD03E" w14:textId="77777777" w:rsidR="00AC1DFB" w:rsidRDefault="00AC1DFB" w:rsidP="00AC1DFB">
            <w:pPr>
              <w:spacing w:after="0" w:line="240" w:lineRule="auto"/>
              <w:jc w:val="both"/>
              <w:rPr>
                <w:rFonts w:cs="Calibri"/>
                <w:lang w:val="nl-BE"/>
              </w:rPr>
            </w:pPr>
            <w:r w:rsidRPr="00BD5334">
              <w:rPr>
                <w:rFonts w:cs="Calibri"/>
                <w:lang w:val="nl-BE"/>
              </w:rPr>
              <w:t xml:space="preserve">  2° bij omzetting v</w:t>
            </w:r>
            <w:bookmarkStart w:id="2" w:name="_GoBack"/>
            <w:bookmarkEnd w:id="2"/>
            <w:r w:rsidRPr="00BD5334">
              <w:rPr>
                <w:rFonts w:cs="Calibri"/>
                <w:lang w:val="nl-BE"/>
              </w:rPr>
              <w:t>an de vennootschap;</w:t>
            </w:r>
          </w:p>
          <w:p w14:paraId="16CAC1B4" w14:textId="77777777" w:rsidR="00AC1DFB" w:rsidRPr="00BD5334" w:rsidRDefault="00AC1DFB" w:rsidP="00AC1DFB">
            <w:pPr>
              <w:spacing w:after="0" w:line="240" w:lineRule="auto"/>
              <w:jc w:val="both"/>
              <w:rPr>
                <w:rFonts w:cs="Calibri"/>
                <w:lang w:val="nl-BE"/>
              </w:rPr>
            </w:pPr>
          </w:p>
          <w:p w14:paraId="7B75CE6F" w14:textId="77777777" w:rsidR="00AC1DFB" w:rsidRDefault="00AC1DFB" w:rsidP="00AC1DFB">
            <w:pPr>
              <w:spacing w:after="0" w:line="240" w:lineRule="auto"/>
              <w:jc w:val="both"/>
              <w:rPr>
                <w:rFonts w:cs="Calibri"/>
                <w:lang w:val="nl-BE"/>
              </w:rPr>
            </w:pPr>
            <w:r w:rsidRPr="00BD5334">
              <w:rPr>
                <w:rFonts w:cs="Calibri"/>
                <w:lang w:val="nl-BE"/>
              </w:rPr>
              <w:t xml:space="preserve">  3° bij grensoverschrijdende fusie waarbij de vennootschap wordt ontbonden;</w:t>
            </w:r>
          </w:p>
          <w:p w14:paraId="717D736E" w14:textId="77777777" w:rsidR="00AC1DFB" w:rsidRPr="00BD5334" w:rsidRDefault="00AC1DFB" w:rsidP="00AC1DFB">
            <w:pPr>
              <w:spacing w:after="0" w:line="240" w:lineRule="auto"/>
              <w:jc w:val="both"/>
              <w:rPr>
                <w:rFonts w:cs="Calibri"/>
                <w:lang w:val="nl-BE"/>
              </w:rPr>
            </w:pPr>
          </w:p>
          <w:p w14:paraId="74C22D95" w14:textId="4104E897" w:rsidR="00AC1DFB" w:rsidRPr="00BD5334" w:rsidRDefault="00AC1DFB" w:rsidP="00AC1DFB">
            <w:pPr>
              <w:spacing w:after="0" w:line="240" w:lineRule="auto"/>
              <w:jc w:val="both"/>
              <w:rPr>
                <w:rFonts w:cs="Calibri"/>
                <w:lang w:val="nl-BE"/>
              </w:rPr>
            </w:pPr>
            <w:r w:rsidRPr="00BD5334">
              <w:rPr>
                <w:rFonts w:cs="Calibri"/>
                <w:lang w:val="nl-BE"/>
              </w:rPr>
              <w:t xml:space="preserve">  4° bij grensoverschrijdende verplaatsing van de </w:t>
            </w:r>
            <w:r w:rsidR="00165312">
              <w:rPr>
                <w:rFonts w:cs="Calibri"/>
                <w:lang w:val="nl-BE"/>
              </w:rPr>
              <w:fldChar w:fldCharType="begin"/>
            </w:r>
            <w:r w:rsidR="00165312">
              <w:rPr>
                <w:rFonts w:cs="Calibri"/>
                <w:lang w:val="nl-BE"/>
              </w:rPr>
              <w:instrText xml:space="preserve"> HYPERLINK  \l "_Amendement_51_bij_1" </w:instrText>
            </w:r>
            <w:r w:rsidR="00165312">
              <w:rPr>
                <w:rFonts w:cs="Calibri"/>
                <w:lang w:val="nl-BE"/>
              </w:rPr>
            </w:r>
            <w:r w:rsidR="00165312">
              <w:rPr>
                <w:rFonts w:cs="Calibri"/>
                <w:lang w:val="nl-BE"/>
              </w:rPr>
              <w:fldChar w:fldCharType="separate"/>
            </w:r>
            <w:del w:id="3" w:author="Microsoft Office-gebruiker" w:date="2021-08-27T11:00:00Z">
              <w:r w:rsidRPr="00165312">
                <w:rPr>
                  <w:rStyle w:val="Hyperlink"/>
                  <w:rFonts w:cs="Calibri"/>
                  <w:lang w:val="nl-BE"/>
                </w:rPr>
                <w:delText>statutaire</w:delText>
              </w:r>
            </w:del>
            <w:ins w:id="4" w:author="Microsoft Office-gebruiker" w:date="2021-08-27T11:00:00Z">
              <w:r w:rsidRPr="00165312">
                <w:rPr>
                  <w:rStyle w:val="Hyperlink"/>
                  <w:rFonts w:cs="Calibri"/>
                  <w:lang w:val="nl-BE"/>
                </w:rPr>
                <w:t>(…)</w:t>
              </w:r>
            </w:ins>
            <w:r w:rsidR="00165312">
              <w:rPr>
                <w:rFonts w:cs="Calibri"/>
                <w:lang w:val="nl-BE"/>
              </w:rPr>
              <w:fldChar w:fldCharType="end"/>
            </w:r>
            <w:r w:rsidRPr="00BD5334">
              <w:rPr>
                <w:rFonts w:cs="Calibri"/>
                <w:lang w:val="nl-BE"/>
              </w:rPr>
              <w:t xml:space="preserve"> zetel overeenkomstig artikel 14:15.</w:t>
            </w:r>
          </w:p>
          <w:p w14:paraId="585B9940" w14:textId="77777777" w:rsidR="00AC1DFB" w:rsidRDefault="00AC1DFB" w:rsidP="00AC1DFB">
            <w:pPr>
              <w:spacing w:after="0" w:line="240" w:lineRule="auto"/>
              <w:jc w:val="both"/>
              <w:rPr>
                <w:rFonts w:cs="Calibri"/>
                <w:lang w:val="nl-BE"/>
              </w:rPr>
            </w:pPr>
            <w:r w:rsidRPr="00BD5334">
              <w:rPr>
                <w:rFonts w:cs="Calibri"/>
                <w:lang w:val="nl-BE"/>
              </w:rPr>
              <w:t xml:space="preserve">  </w:t>
            </w:r>
          </w:p>
          <w:p w14:paraId="733D31DD" w14:textId="6E7E6AC8" w:rsidR="00BD5334" w:rsidRPr="00AC1DFB" w:rsidRDefault="00AC1DFB" w:rsidP="00AC1DFB">
            <w:pPr>
              <w:jc w:val="both"/>
              <w:rPr>
                <w:lang w:val="nl-NL"/>
              </w:rPr>
            </w:pPr>
            <w:r w:rsidRPr="00BD5334">
              <w:rPr>
                <w:rFonts w:cs="Calibri"/>
                <w:lang w:val="nl-BE"/>
              </w:rPr>
              <w:t>§ 2</w:t>
            </w:r>
            <w:ins w:id="5" w:author="Microsoft Office-gebruiker" w:date="2021-08-27T11:00:00Z">
              <w:r w:rsidRPr="00BD5334">
                <w:rPr>
                  <w:rFonts w:cs="Calibri"/>
                  <w:lang w:val="nl-BE"/>
                </w:rPr>
                <w:t>.</w:t>
              </w:r>
            </w:ins>
            <w:r w:rsidRPr="00BD5334">
              <w:rPr>
                <w:rFonts w:cs="Calibri"/>
                <w:lang w:val="nl-BE"/>
              </w:rPr>
              <w:t xml:space="preserve"> In geval van uitgifte van aandelen zonder stemrecht waaraan een preferent dividend is toegekend, hebben deze aandelen toch stemrecht niettegenstaande andersluidende statutaire bepaling, </w:t>
            </w:r>
            <w:del w:id="6" w:author="Microsoft Office-gebruiker" w:date="2021-08-27T11:00:00Z">
              <w:r w:rsidRPr="00C254F5">
                <w:rPr>
                  <w:rFonts w:cs="Calibri"/>
                  <w:lang w:val="nl-BE"/>
                </w:rPr>
                <w:delText>een</w:delText>
              </w:r>
            </w:del>
            <w:ins w:id="7" w:author="Microsoft Office-gebruiker" w:date="2021-08-27T11:00:00Z">
              <w:r w:rsidRPr="00BD5334">
                <w:rPr>
                  <w:rFonts w:cs="Calibri"/>
                  <w:lang w:val="nl-BE"/>
                </w:rPr>
                <w:t>het</w:t>
              </w:r>
            </w:ins>
            <w:r w:rsidRPr="00BD5334">
              <w:rPr>
                <w:rFonts w:cs="Calibri"/>
                <w:lang w:val="nl-BE"/>
              </w:rPr>
              <w:t xml:space="preserve"> emissiebesluit of een overeenkomst, indien de preferente dividenden gedurende twee opeenvolgende boekjaren niet volledig betaalbaar werden gesteld. Het stemrecht vervalt opnieuw wanneer een dividend wordt uitgekeerd dat, bovenop het dividend van het betrokken boekjaar, gelijk is aan het bedrag van de niet uitgekeerde preferente dividenden.</w:t>
            </w:r>
          </w:p>
        </w:tc>
        <w:tc>
          <w:tcPr>
            <w:tcW w:w="5812" w:type="dxa"/>
            <w:gridSpan w:val="2"/>
            <w:shd w:val="clear" w:color="auto" w:fill="auto"/>
          </w:tcPr>
          <w:p w14:paraId="5E2D99EC" w14:textId="417A145E" w:rsidR="009733C7" w:rsidRPr="00BD5334" w:rsidRDefault="009733C7" w:rsidP="009733C7">
            <w:pPr>
              <w:spacing w:after="0" w:line="240" w:lineRule="auto"/>
              <w:jc w:val="both"/>
              <w:rPr>
                <w:rFonts w:cs="Calibri"/>
                <w:lang w:val="fr-FR"/>
              </w:rPr>
            </w:pPr>
            <w:r>
              <w:rPr>
                <w:rFonts w:cs="Calibri"/>
                <w:lang w:val="fr-FR"/>
              </w:rPr>
              <w:t>§ 1er. En cas d'émission d'</w:t>
            </w:r>
            <w:r w:rsidRPr="00BD5334">
              <w:rPr>
                <w:rFonts w:cs="Calibri"/>
                <w:lang w:val="fr-FR"/>
              </w:rPr>
              <w:t xml:space="preserve">actions sans droit de vote, celles-ci donnent </w:t>
            </w:r>
            <w:r w:rsidRPr="00B13720">
              <w:rPr>
                <w:rFonts w:cs="Calibri"/>
                <w:color w:val="000000" w:themeColor="text1"/>
                <w:lang w:val="fr-FR"/>
              </w:rPr>
              <w:t>néanmoins</w:t>
            </w:r>
            <w:r w:rsidRPr="00623500">
              <w:rPr>
                <w:rFonts w:cs="Calibri"/>
                <w:i/>
                <w:color w:val="000000" w:themeColor="text1"/>
                <w:lang w:val="fr-FR"/>
              </w:rPr>
              <w:t xml:space="preserve"> </w:t>
            </w:r>
            <w:r w:rsidR="00165312">
              <w:rPr>
                <w:rStyle w:val="Subtielebenadr"/>
                <w:i w:val="0"/>
                <w:color w:val="000000" w:themeColor="text1"/>
                <w:lang w:val="fr-FR"/>
              </w:rPr>
              <w:fldChar w:fldCharType="begin"/>
            </w:r>
            <w:r w:rsidR="00165312">
              <w:rPr>
                <w:rStyle w:val="Subtielebenadr"/>
                <w:i w:val="0"/>
                <w:color w:val="000000" w:themeColor="text1"/>
                <w:lang w:val="fr-FR"/>
              </w:rPr>
              <w:instrText xml:space="preserve"> HYPERLINK  \l "_Amendement_51_bij" </w:instrText>
            </w:r>
            <w:r w:rsidR="00165312">
              <w:rPr>
                <w:rStyle w:val="Subtielebenadr"/>
                <w:i w:val="0"/>
                <w:color w:val="000000" w:themeColor="text1"/>
                <w:lang w:val="fr-FR"/>
              </w:rPr>
            </w:r>
            <w:r w:rsidR="00165312">
              <w:rPr>
                <w:rStyle w:val="Subtielebenadr"/>
                <w:i w:val="0"/>
                <w:color w:val="000000" w:themeColor="text1"/>
                <w:lang w:val="fr-FR"/>
              </w:rPr>
              <w:fldChar w:fldCharType="separate"/>
            </w:r>
            <w:r w:rsidRPr="00165312">
              <w:rPr>
                <w:rStyle w:val="Hyperlink"/>
                <w:lang w:val="fr-FR"/>
              </w:rPr>
              <w:t>dro</w:t>
            </w:r>
            <w:r w:rsidRPr="00165312">
              <w:rPr>
                <w:rStyle w:val="Hyperlink"/>
                <w:lang w:val="fr-FR"/>
              </w:rPr>
              <w:t>i</w:t>
            </w:r>
            <w:r w:rsidRPr="00165312">
              <w:rPr>
                <w:rStyle w:val="Hyperlink"/>
                <w:lang w:val="fr-FR"/>
              </w:rPr>
              <w:t xml:space="preserve">t à </w:t>
            </w:r>
            <w:proofErr w:type="gramStart"/>
            <w:ins w:id="8" w:author="Microsoft Office-gebruiker" w:date="2021-08-27T11:04:00Z">
              <w:r w:rsidRPr="00165312">
                <w:rPr>
                  <w:rStyle w:val="Hyperlink"/>
                  <w:lang w:val="fr-FR"/>
                </w:rPr>
                <w:t>[ …</w:t>
              </w:r>
              <w:proofErr w:type="gramEnd"/>
              <w:r w:rsidRPr="00165312">
                <w:rPr>
                  <w:rStyle w:val="Hyperlink"/>
                  <w:lang w:val="fr-FR"/>
                </w:rPr>
                <w:t xml:space="preserve"> ] </w:t>
              </w:r>
            </w:ins>
            <w:r w:rsidRPr="00165312">
              <w:rPr>
                <w:rStyle w:val="Hyperlink"/>
                <w:lang w:val="fr-FR"/>
              </w:rPr>
              <w:t>une voix par action</w:t>
            </w:r>
            <w:del w:id="9" w:author="Microsoft Office-gebruiker" w:date="2021-08-27T11:04:00Z">
              <w:r w:rsidRPr="00165312">
                <w:rPr>
                  <w:rStyle w:val="Hyperlink"/>
                  <w:rFonts w:cs="Calibri"/>
                  <w:i/>
                  <w:lang w:val="fr-BE"/>
                </w:rPr>
                <w:delText xml:space="preserve"> </w:delText>
              </w:r>
              <w:r w:rsidRPr="00165312">
                <w:rPr>
                  <w:rStyle w:val="Hyperlink"/>
                  <w:rFonts w:cs="Calibri"/>
                  <w:lang w:val="fr-BE"/>
                </w:rPr>
                <w:delText>au moins</w:delText>
              </w:r>
            </w:del>
            <w:r w:rsidRPr="00165312">
              <w:rPr>
                <w:rStyle w:val="Hyperlink"/>
                <w:lang w:val="fr-FR"/>
              </w:rPr>
              <w:t xml:space="preserve"> dans les cas suivants</w:t>
            </w:r>
            <w:r w:rsidRPr="00165312">
              <w:rPr>
                <w:rStyle w:val="Hyperlink"/>
                <w:rFonts w:cs="Calibri"/>
                <w:i/>
                <w:lang w:val="fr-FR"/>
              </w:rPr>
              <w:t>,</w:t>
            </w:r>
            <w:r w:rsidR="00165312">
              <w:rPr>
                <w:rStyle w:val="Subtielebenadr"/>
                <w:i w:val="0"/>
                <w:color w:val="000000" w:themeColor="text1"/>
                <w:lang w:val="fr-FR"/>
              </w:rPr>
              <w:fldChar w:fldCharType="end"/>
            </w:r>
            <w:r w:rsidRPr="00623500">
              <w:rPr>
                <w:rFonts w:cs="Calibri"/>
                <w:color w:val="000000" w:themeColor="text1"/>
                <w:lang w:val="fr-FR"/>
              </w:rPr>
              <w:t xml:space="preserve"> </w:t>
            </w:r>
            <w:r w:rsidRPr="00BD5334">
              <w:rPr>
                <w:rFonts w:cs="Calibri"/>
                <w:lang w:val="fr-FR"/>
              </w:rPr>
              <w:t>nonobstant toute disposition contraire:</w:t>
            </w:r>
          </w:p>
          <w:p w14:paraId="1676E8AD" w14:textId="77777777" w:rsidR="009733C7" w:rsidRPr="00BD5334" w:rsidRDefault="009733C7" w:rsidP="009733C7">
            <w:pPr>
              <w:spacing w:after="0" w:line="240" w:lineRule="auto"/>
              <w:jc w:val="both"/>
              <w:rPr>
                <w:rFonts w:cs="Calibri"/>
                <w:lang w:val="fr-FR"/>
              </w:rPr>
            </w:pPr>
          </w:p>
          <w:p w14:paraId="6AC8E493" w14:textId="77777777" w:rsidR="009733C7" w:rsidRDefault="009733C7" w:rsidP="009733C7">
            <w:pPr>
              <w:spacing w:after="0" w:line="240" w:lineRule="auto"/>
              <w:jc w:val="both"/>
              <w:rPr>
                <w:rFonts w:cs="Calibri"/>
                <w:lang w:val="fr-FR"/>
              </w:rPr>
            </w:pPr>
            <w:r w:rsidRPr="00BD5334">
              <w:rPr>
                <w:rFonts w:cs="Calibri"/>
                <w:lang w:val="fr-FR"/>
              </w:rPr>
              <w:t xml:space="preserve">  1° dans le cas visé à l'article </w:t>
            </w:r>
            <w:proofErr w:type="gramStart"/>
            <w:r w:rsidRPr="00BD5334">
              <w:rPr>
                <w:rFonts w:cs="Calibri"/>
                <w:lang w:val="fr-FR"/>
              </w:rPr>
              <w:t>5:</w:t>
            </w:r>
            <w:proofErr w:type="gramEnd"/>
            <w:r w:rsidRPr="00BD5334">
              <w:rPr>
                <w:rFonts w:cs="Calibri"/>
                <w:lang w:val="fr-FR"/>
              </w:rPr>
              <w:t>102;</w:t>
            </w:r>
          </w:p>
          <w:p w14:paraId="37F5D04B" w14:textId="77777777" w:rsidR="009733C7" w:rsidRPr="00BD5334" w:rsidRDefault="009733C7" w:rsidP="009733C7">
            <w:pPr>
              <w:spacing w:after="0" w:line="240" w:lineRule="auto"/>
              <w:jc w:val="both"/>
              <w:rPr>
                <w:rFonts w:cs="Calibri"/>
                <w:lang w:val="fr-FR"/>
              </w:rPr>
            </w:pPr>
          </w:p>
          <w:p w14:paraId="6C448E82" w14:textId="77777777" w:rsidR="009733C7" w:rsidRDefault="009733C7" w:rsidP="009733C7">
            <w:pPr>
              <w:spacing w:after="0" w:line="240" w:lineRule="auto"/>
              <w:jc w:val="both"/>
              <w:rPr>
                <w:rFonts w:cs="Calibri"/>
                <w:lang w:val="fr-FR"/>
              </w:rPr>
            </w:pPr>
            <w:r w:rsidRPr="00BD5334">
              <w:rPr>
                <w:rFonts w:cs="Calibri"/>
                <w:lang w:val="fr-FR"/>
              </w:rPr>
              <w:t xml:space="preserve">  2° en cas de transformation de la </w:t>
            </w:r>
            <w:proofErr w:type="gramStart"/>
            <w:r w:rsidRPr="00BD5334">
              <w:rPr>
                <w:rFonts w:cs="Calibri"/>
                <w:lang w:val="fr-FR"/>
              </w:rPr>
              <w:t>société;</w:t>
            </w:r>
            <w:proofErr w:type="gramEnd"/>
          </w:p>
          <w:p w14:paraId="1D1BF316" w14:textId="77777777" w:rsidR="009733C7" w:rsidRPr="00BD5334" w:rsidRDefault="009733C7" w:rsidP="009733C7">
            <w:pPr>
              <w:spacing w:after="0" w:line="240" w:lineRule="auto"/>
              <w:jc w:val="both"/>
              <w:rPr>
                <w:rFonts w:cs="Calibri"/>
                <w:lang w:val="fr-FR"/>
              </w:rPr>
            </w:pPr>
          </w:p>
          <w:p w14:paraId="54494F29" w14:textId="77777777" w:rsidR="009733C7" w:rsidRDefault="009733C7" w:rsidP="009733C7">
            <w:pPr>
              <w:spacing w:after="0" w:line="240" w:lineRule="auto"/>
              <w:jc w:val="both"/>
              <w:rPr>
                <w:rFonts w:cs="Calibri"/>
                <w:lang w:val="fr-FR"/>
              </w:rPr>
            </w:pPr>
            <w:r w:rsidRPr="00BD5334">
              <w:rPr>
                <w:rFonts w:cs="Calibri"/>
                <w:lang w:val="fr-FR"/>
              </w:rPr>
              <w:t xml:space="preserve">  3° en cas de fusion transfrontalière entra</w:t>
            </w:r>
            <w:r>
              <w:rPr>
                <w:rFonts w:cs="Calibri"/>
                <w:lang w:val="fr-FR"/>
              </w:rPr>
              <w:t xml:space="preserve">înant la dissolution la </w:t>
            </w:r>
            <w:proofErr w:type="gramStart"/>
            <w:r>
              <w:rPr>
                <w:rFonts w:cs="Calibri"/>
                <w:lang w:val="fr-FR"/>
              </w:rPr>
              <w:t>société;</w:t>
            </w:r>
            <w:proofErr w:type="gramEnd"/>
          </w:p>
          <w:p w14:paraId="1B6EAC44" w14:textId="77777777" w:rsidR="009733C7" w:rsidRPr="00BD5334" w:rsidRDefault="009733C7" w:rsidP="009733C7">
            <w:pPr>
              <w:spacing w:after="0" w:line="240" w:lineRule="auto"/>
              <w:jc w:val="both"/>
              <w:rPr>
                <w:rFonts w:cs="Calibri"/>
                <w:lang w:val="fr-FR"/>
              </w:rPr>
            </w:pPr>
          </w:p>
          <w:p w14:paraId="7FD37468" w14:textId="45AAA724" w:rsidR="009733C7" w:rsidRDefault="009733C7" w:rsidP="009733C7">
            <w:pPr>
              <w:spacing w:after="0" w:line="240" w:lineRule="auto"/>
              <w:jc w:val="both"/>
              <w:rPr>
                <w:rFonts w:cs="Calibri"/>
                <w:lang w:val="fr-FR"/>
              </w:rPr>
            </w:pPr>
            <w:r w:rsidRPr="00BD5334">
              <w:rPr>
                <w:rFonts w:cs="Calibri"/>
                <w:lang w:val="fr-FR"/>
              </w:rPr>
              <w:t xml:space="preserve">  4° en cas de déplacement transfrontalie</w:t>
            </w:r>
            <w:r>
              <w:rPr>
                <w:rFonts w:cs="Calibri"/>
                <w:lang w:val="fr-FR"/>
              </w:rPr>
              <w:t xml:space="preserve">r du siège </w:t>
            </w:r>
            <w:r w:rsidR="00165312">
              <w:rPr>
                <w:rFonts w:cs="Calibri"/>
                <w:lang w:val="fr-BE"/>
              </w:rPr>
              <w:fldChar w:fldCharType="begin"/>
            </w:r>
            <w:r w:rsidR="00165312">
              <w:rPr>
                <w:rFonts w:cs="Calibri"/>
                <w:lang w:val="fr-BE"/>
              </w:rPr>
              <w:instrText xml:space="preserve"> HYPERLINK  \l "_Amendement_51_bij_2" </w:instrText>
            </w:r>
            <w:r w:rsidR="00165312">
              <w:rPr>
                <w:rFonts w:cs="Calibri"/>
                <w:lang w:val="fr-BE"/>
              </w:rPr>
            </w:r>
            <w:r w:rsidR="00165312">
              <w:rPr>
                <w:rFonts w:cs="Calibri"/>
                <w:lang w:val="fr-BE"/>
              </w:rPr>
              <w:fldChar w:fldCharType="separate"/>
            </w:r>
            <w:del w:id="10" w:author="Microsoft Office-gebruiker" w:date="2021-08-27T11:04:00Z">
              <w:r w:rsidRPr="00165312">
                <w:rPr>
                  <w:rStyle w:val="Hyperlink"/>
                  <w:rFonts w:cs="Calibri"/>
                  <w:lang w:val="fr-BE"/>
                </w:rPr>
                <w:delText>statutaire</w:delText>
              </w:r>
            </w:del>
            <w:ins w:id="11" w:author="Microsoft Office-gebruiker" w:date="2021-08-27T11:04:00Z">
              <w:r w:rsidRPr="00165312">
                <w:rPr>
                  <w:rStyle w:val="Hyperlink"/>
                  <w:rFonts w:cs="Calibri"/>
                  <w:lang w:val="fr-FR"/>
                </w:rPr>
                <w:t>(…)</w:t>
              </w:r>
            </w:ins>
            <w:r w:rsidR="00165312">
              <w:rPr>
                <w:rFonts w:cs="Calibri"/>
                <w:lang w:val="fr-BE"/>
              </w:rPr>
              <w:fldChar w:fldCharType="end"/>
            </w:r>
            <w:r>
              <w:rPr>
                <w:rFonts w:cs="Calibri"/>
                <w:lang w:val="fr-FR"/>
              </w:rPr>
              <w:t xml:space="preserve"> conformément à l'</w:t>
            </w:r>
            <w:r w:rsidRPr="00BD5334">
              <w:rPr>
                <w:rFonts w:cs="Calibri"/>
                <w:lang w:val="fr-FR"/>
              </w:rPr>
              <w:t xml:space="preserve">article </w:t>
            </w:r>
            <w:proofErr w:type="gramStart"/>
            <w:r w:rsidRPr="00BD5334">
              <w:rPr>
                <w:rFonts w:cs="Calibri"/>
                <w:lang w:val="fr-FR"/>
              </w:rPr>
              <w:t>14:</w:t>
            </w:r>
            <w:proofErr w:type="gramEnd"/>
            <w:r w:rsidRPr="00BD5334">
              <w:rPr>
                <w:rFonts w:cs="Calibri"/>
                <w:lang w:val="fr-FR"/>
              </w:rPr>
              <w:t>15.</w:t>
            </w:r>
          </w:p>
          <w:p w14:paraId="6E25B376" w14:textId="77777777" w:rsidR="009733C7" w:rsidRDefault="009733C7" w:rsidP="009733C7">
            <w:pPr>
              <w:spacing w:after="0" w:line="240" w:lineRule="auto"/>
              <w:jc w:val="both"/>
              <w:rPr>
                <w:rFonts w:cs="Calibri"/>
                <w:lang w:val="fr-FR"/>
              </w:rPr>
            </w:pPr>
          </w:p>
          <w:p w14:paraId="022EDC63" w14:textId="60D8A352" w:rsidR="00BD5334" w:rsidRPr="009733C7" w:rsidRDefault="009733C7" w:rsidP="009733C7">
            <w:pPr>
              <w:jc w:val="both"/>
            </w:pPr>
            <w:r w:rsidRPr="00BD5334">
              <w:rPr>
                <w:rFonts w:cs="Calibri"/>
                <w:lang w:val="fr-FR"/>
              </w:rPr>
              <w:t>§ 2. En cas d'émission d'actions sans droit de vote auxquelles un dividende privilégié est attribué, ces actions bénéficient néanmoins d'un droit de vote, nonobstant toute disposition statutaire contraire, la décision d'émission ou une convention si les dividendes privilégiés n'ont pas été entièrement mis en paiement durant deux exercices successifs. Le droit de vote cesse à nouveau lorsqu'il est distribué un dividende qui, additionné au dividende de l'exercice concerné, est équivalent au montant des dividendes privilégiés non distribués.</w:t>
            </w:r>
          </w:p>
        </w:tc>
      </w:tr>
      <w:tr w:rsidR="00BD5334" w:rsidRPr="0028110A" w14:paraId="5517E86F" w14:textId="77777777" w:rsidTr="00BD5334">
        <w:trPr>
          <w:trHeight w:val="416"/>
        </w:trPr>
        <w:tc>
          <w:tcPr>
            <w:tcW w:w="2122" w:type="dxa"/>
          </w:tcPr>
          <w:p w14:paraId="7D9442C2" w14:textId="77777777" w:rsidR="00BD5334" w:rsidRDefault="00BD5334" w:rsidP="00BD5334">
            <w:pPr>
              <w:spacing w:after="0" w:line="240" w:lineRule="auto"/>
              <w:jc w:val="both"/>
              <w:rPr>
                <w:rFonts w:cs="Calibri"/>
                <w:lang w:val="nl-BE"/>
              </w:rPr>
            </w:pPr>
            <w:r>
              <w:rPr>
                <w:rFonts w:cs="Calibri"/>
                <w:lang w:val="nl-BE"/>
              </w:rPr>
              <w:lastRenderedPageBreak/>
              <w:t>Wetsvoorstel 553</w:t>
            </w:r>
          </w:p>
        </w:tc>
        <w:tc>
          <w:tcPr>
            <w:tcW w:w="5811" w:type="dxa"/>
            <w:shd w:val="clear" w:color="auto" w:fill="auto"/>
          </w:tcPr>
          <w:p w14:paraId="3BD1F77A" w14:textId="77777777" w:rsidR="00BD5334" w:rsidRPr="009E30B9" w:rsidRDefault="00BD5334" w:rsidP="00BD5334">
            <w:pPr>
              <w:autoSpaceDE w:val="0"/>
              <w:autoSpaceDN w:val="0"/>
              <w:adjustRightInd w:val="0"/>
              <w:spacing w:after="0" w:line="240" w:lineRule="auto"/>
              <w:jc w:val="both"/>
              <w:rPr>
                <w:rFonts w:ascii="Calibri" w:hAnsi="Calibri" w:cs="Calibri"/>
                <w:color w:val="000000" w:themeColor="text1"/>
                <w:lang w:val="nl-BE"/>
              </w:rPr>
            </w:pPr>
            <w:r w:rsidRPr="009E30B9">
              <w:rPr>
                <w:rFonts w:ascii="Calibri" w:hAnsi="Calibri" w:cs="Calibri"/>
                <w:szCs w:val="20"/>
                <w:lang w:val="nl-BE"/>
              </w:rPr>
              <w:t>In artikel 5:47, § 1, 4° van hetzelfde Wetboek wordt</w:t>
            </w:r>
            <w:r>
              <w:rPr>
                <w:rFonts w:ascii="Calibri" w:hAnsi="Calibri" w:cs="Calibri"/>
                <w:szCs w:val="20"/>
                <w:lang w:val="nl-BE"/>
              </w:rPr>
              <w:t xml:space="preserve"> </w:t>
            </w:r>
            <w:r w:rsidRPr="009E30B9">
              <w:rPr>
                <w:rFonts w:ascii="Calibri" w:hAnsi="Calibri" w:cs="Calibri"/>
                <w:szCs w:val="20"/>
                <w:lang w:val="nl-BE"/>
              </w:rPr>
              <w:t>het woord “statutaire” opgeheven.</w:t>
            </w:r>
          </w:p>
        </w:tc>
        <w:tc>
          <w:tcPr>
            <w:tcW w:w="5812" w:type="dxa"/>
            <w:gridSpan w:val="2"/>
            <w:shd w:val="clear" w:color="auto" w:fill="auto"/>
          </w:tcPr>
          <w:p w14:paraId="010FC57C" w14:textId="77777777" w:rsidR="00BD5334" w:rsidRPr="009E30B9" w:rsidRDefault="00BD5334" w:rsidP="00BD5334">
            <w:pPr>
              <w:autoSpaceDE w:val="0"/>
              <w:autoSpaceDN w:val="0"/>
              <w:adjustRightInd w:val="0"/>
              <w:spacing w:after="0" w:line="240" w:lineRule="auto"/>
              <w:jc w:val="both"/>
              <w:rPr>
                <w:rFonts w:ascii="Calibri" w:hAnsi="Calibri" w:cs="Calibri"/>
                <w:color w:val="000000" w:themeColor="text1"/>
                <w:lang w:val="fr-BE"/>
              </w:rPr>
            </w:pPr>
            <w:r w:rsidRPr="009E30B9">
              <w:rPr>
                <w:rFonts w:ascii="Calibri" w:hAnsi="Calibri" w:cs="Calibri"/>
                <w:szCs w:val="20"/>
                <w:lang w:val="fr-BE"/>
              </w:rPr>
              <w:t>Dans l’article 5:47, § 1</w:t>
            </w:r>
            <w:r w:rsidRPr="00DC0C88">
              <w:rPr>
                <w:rFonts w:ascii="Calibri" w:hAnsi="Calibri" w:cs="Calibri"/>
                <w:szCs w:val="12"/>
                <w:vertAlign w:val="superscript"/>
                <w:lang w:val="fr-BE"/>
              </w:rPr>
              <w:t>er</w:t>
            </w:r>
            <w:r w:rsidRPr="009E30B9">
              <w:rPr>
                <w:rFonts w:ascii="Calibri" w:hAnsi="Calibri" w:cs="Calibri"/>
                <w:szCs w:val="20"/>
                <w:lang w:val="fr-BE"/>
              </w:rPr>
              <w:t>, 4° du même Code, le mot</w:t>
            </w:r>
            <w:r>
              <w:rPr>
                <w:rFonts w:ascii="Calibri" w:hAnsi="Calibri" w:cs="Calibri"/>
                <w:szCs w:val="20"/>
                <w:lang w:val="fr-BE"/>
              </w:rPr>
              <w:t xml:space="preserve"> </w:t>
            </w:r>
            <w:r w:rsidRPr="009E30B9">
              <w:rPr>
                <w:rFonts w:ascii="Calibri" w:hAnsi="Calibri" w:cs="Calibri"/>
                <w:szCs w:val="20"/>
                <w:lang w:val="fr-BE"/>
              </w:rPr>
              <w:t>“statutaire” est abrogé.</w:t>
            </w:r>
          </w:p>
        </w:tc>
      </w:tr>
      <w:tr w:rsidR="00BD5334" w:rsidRPr="0028110A" w14:paraId="442E82CC" w14:textId="77777777" w:rsidTr="00BD5334">
        <w:trPr>
          <w:trHeight w:val="416"/>
        </w:trPr>
        <w:tc>
          <w:tcPr>
            <w:tcW w:w="2122" w:type="dxa"/>
          </w:tcPr>
          <w:p w14:paraId="113CC19F" w14:textId="77777777" w:rsidR="00BD5334" w:rsidRDefault="00BD5334" w:rsidP="00BD5334">
            <w:pPr>
              <w:spacing w:after="0" w:line="240" w:lineRule="auto"/>
              <w:jc w:val="both"/>
              <w:rPr>
                <w:rFonts w:cs="Calibri"/>
                <w:lang w:val="nl-BE"/>
              </w:rPr>
            </w:pPr>
            <w:r>
              <w:rPr>
                <w:rFonts w:cs="Calibri"/>
                <w:lang w:val="nl-BE"/>
              </w:rPr>
              <w:t>MvT 553</w:t>
            </w:r>
          </w:p>
        </w:tc>
        <w:tc>
          <w:tcPr>
            <w:tcW w:w="5811" w:type="dxa"/>
            <w:shd w:val="clear" w:color="auto" w:fill="auto"/>
          </w:tcPr>
          <w:p w14:paraId="62DCA0CA" w14:textId="77777777" w:rsidR="00BD5334" w:rsidRPr="00BD5334" w:rsidRDefault="00BD5334" w:rsidP="00BD5334">
            <w:pPr>
              <w:spacing w:after="0" w:line="240" w:lineRule="auto"/>
              <w:jc w:val="both"/>
              <w:rPr>
                <w:rStyle w:val="Subtielebenadr"/>
                <w:i w:val="0"/>
                <w:color w:val="auto"/>
              </w:rPr>
            </w:pPr>
            <w:r w:rsidRPr="00BD5334">
              <w:rPr>
                <w:rStyle w:val="Subtielebenadr"/>
                <w:i w:val="0"/>
                <w:color w:val="auto"/>
                <w:lang w:val="nl-BE"/>
              </w:rPr>
              <w:t xml:space="preserve">Ingevolge de algemene regel dat het wetboek van toepassing is op rechtspersonen die hun statutaire zetel in België hebben (artikel 2:146 WVV), is het niet nodig te vermelden dat het de ‘statutaire’ zetel betreft. </w:t>
            </w:r>
            <w:proofErr w:type="spellStart"/>
            <w:r w:rsidRPr="00BD5334">
              <w:rPr>
                <w:rStyle w:val="Subtielebenadr"/>
                <w:i w:val="0"/>
                <w:color w:val="auto"/>
              </w:rPr>
              <w:t>Alzo</w:t>
            </w:r>
            <w:proofErr w:type="spellEnd"/>
            <w:r w:rsidRPr="00BD5334">
              <w:rPr>
                <w:rStyle w:val="Subtielebenadr"/>
                <w:i w:val="0"/>
                <w:color w:val="auto"/>
              </w:rPr>
              <w:t xml:space="preserve"> </w:t>
            </w:r>
            <w:proofErr w:type="spellStart"/>
            <w:r w:rsidRPr="00BD5334">
              <w:rPr>
                <w:rStyle w:val="Subtielebenadr"/>
                <w:i w:val="0"/>
                <w:color w:val="auto"/>
              </w:rPr>
              <w:t>wordt</w:t>
            </w:r>
            <w:proofErr w:type="spellEnd"/>
            <w:r w:rsidRPr="00BD5334">
              <w:rPr>
                <w:rStyle w:val="Subtielebenadr"/>
                <w:i w:val="0"/>
                <w:color w:val="auto"/>
              </w:rPr>
              <w:t xml:space="preserve"> de </w:t>
            </w:r>
            <w:proofErr w:type="spellStart"/>
            <w:r w:rsidRPr="00BD5334">
              <w:rPr>
                <w:rStyle w:val="Subtielebenadr"/>
                <w:i w:val="0"/>
                <w:color w:val="auto"/>
              </w:rPr>
              <w:t>doorheen</w:t>
            </w:r>
            <w:proofErr w:type="spellEnd"/>
            <w:r w:rsidRPr="00BD5334">
              <w:rPr>
                <w:rStyle w:val="Subtielebenadr"/>
                <w:i w:val="0"/>
                <w:color w:val="auto"/>
              </w:rPr>
              <w:t xml:space="preserve"> het </w:t>
            </w:r>
            <w:proofErr w:type="spellStart"/>
            <w:r w:rsidRPr="00BD5334">
              <w:rPr>
                <w:rStyle w:val="Subtielebenadr"/>
                <w:i w:val="0"/>
                <w:color w:val="auto"/>
              </w:rPr>
              <w:t>wetboek</w:t>
            </w:r>
            <w:proofErr w:type="spellEnd"/>
            <w:r w:rsidRPr="00BD5334">
              <w:rPr>
                <w:rStyle w:val="Subtielebenadr"/>
                <w:i w:val="0"/>
                <w:color w:val="auto"/>
              </w:rPr>
              <w:t xml:space="preserve"> </w:t>
            </w:r>
            <w:proofErr w:type="spellStart"/>
            <w:r w:rsidRPr="00BD5334">
              <w:rPr>
                <w:rStyle w:val="Subtielebenadr"/>
                <w:i w:val="0"/>
                <w:color w:val="auto"/>
              </w:rPr>
              <w:t>gehanteerde</w:t>
            </w:r>
            <w:proofErr w:type="spellEnd"/>
            <w:r w:rsidRPr="00BD5334">
              <w:rPr>
                <w:rStyle w:val="Subtielebenadr"/>
                <w:i w:val="0"/>
                <w:color w:val="auto"/>
              </w:rPr>
              <w:t xml:space="preserve"> </w:t>
            </w:r>
            <w:proofErr w:type="spellStart"/>
            <w:r w:rsidRPr="00BD5334">
              <w:rPr>
                <w:rStyle w:val="Subtielebenadr"/>
                <w:i w:val="0"/>
                <w:color w:val="auto"/>
              </w:rPr>
              <w:t>con</w:t>
            </w:r>
            <w:r w:rsidRPr="00BD5334">
              <w:rPr>
                <w:rStyle w:val="Subtielebenadr"/>
                <w:i w:val="0"/>
                <w:color w:val="auto"/>
              </w:rPr>
              <w:softHyphen/>
              <w:t>sistentie</w:t>
            </w:r>
            <w:proofErr w:type="spellEnd"/>
            <w:r w:rsidRPr="00BD5334">
              <w:rPr>
                <w:rStyle w:val="Subtielebenadr"/>
                <w:i w:val="0"/>
                <w:color w:val="auto"/>
              </w:rPr>
              <w:t xml:space="preserve"> </w:t>
            </w:r>
            <w:proofErr w:type="spellStart"/>
            <w:r w:rsidRPr="00BD5334">
              <w:rPr>
                <w:rStyle w:val="Subtielebenadr"/>
                <w:i w:val="0"/>
                <w:color w:val="auto"/>
              </w:rPr>
              <w:t>doorgetrokken</w:t>
            </w:r>
            <w:proofErr w:type="spellEnd"/>
            <w:r w:rsidRPr="00BD5334">
              <w:rPr>
                <w:rStyle w:val="Subtielebenadr"/>
                <w:i w:val="0"/>
                <w:color w:val="auto"/>
              </w:rPr>
              <w:t>.</w:t>
            </w:r>
          </w:p>
        </w:tc>
        <w:tc>
          <w:tcPr>
            <w:tcW w:w="5812" w:type="dxa"/>
            <w:gridSpan w:val="2"/>
            <w:shd w:val="clear" w:color="auto" w:fill="auto"/>
          </w:tcPr>
          <w:p w14:paraId="45114FC8" w14:textId="77777777" w:rsidR="00BD5334" w:rsidRPr="00BD5334" w:rsidRDefault="00BD5334" w:rsidP="00BD5334">
            <w:pPr>
              <w:spacing w:after="0" w:line="240" w:lineRule="auto"/>
              <w:jc w:val="both"/>
              <w:rPr>
                <w:rStyle w:val="Subtielebenadr"/>
                <w:i w:val="0"/>
                <w:color w:val="auto"/>
                <w:lang w:val="fr-BE"/>
              </w:rPr>
            </w:pPr>
            <w:r w:rsidRPr="00BD5334">
              <w:rPr>
                <w:rStyle w:val="Subtielebenadr"/>
                <w:i w:val="0"/>
                <w:color w:val="auto"/>
                <w:lang w:val="fr-BE"/>
              </w:rPr>
              <w:t>Conformément à la règle générale selon laquelle le code s’applique aux personnes morales qui ont leur siège statutaire en Belgique (article 2:146 du CSA), il n’est pas nécessaire de mentionner qu’il s’agit du siège ‘statutaire’. La cohérence dont il est fait preuve tout au long de ce code est ainsi maintenue.</w:t>
            </w:r>
          </w:p>
        </w:tc>
      </w:tr>
      <w:tr w:rsidR="00BD5334" w:rsidRPr="0028110A" w14:paraId="244DC82D" w14:textId="77777777" w:rsidTr="00BD5334">
        <w:trPr>
          <w:trHeight w:val="416"/>
        </w:trPr>
        <w:tc>
          <w:tcPr>
            <w:tcW w:w="2122" w:type="dxa"/>
          </w:tcPr>
          <w:p w14:paraId="475CAF77" w14:textId="77777777" w:rsidR="00BD5334" w:rsidRDefault="00BD5334" w:rsidP="00BD5334">
            <w:pPr>
              <w:spacing w:after="0" w:line="240" w:lineRule="auto"/>
              <w:jc w:val="both"/>
              <w:rPr>
                <w:rFonts w:cs="Calibri"/>
                <w:lang w:val="nl-BE"/>
              </w:rPr>
            </w:pPr>
            <w:r>
              <w:rPr>
                <w:rFonts w:cs="Calibri"/>
                <w:lang w:val="nl-BE"/>
              </w:rPr>
              <w:t>RvSt 553</w:t>
            </w:r>
          </w:p>
        </w:tc>
        <w:tc>
          <w:tcPr>
            <w:tcW w:w="5811" w:type="dxa"/>
            <w:shd w:val="clear" w:color="auto" w:fill="auto"/>
          </w:tcPr>
          <w:p w14:paraId="49C43C86" w14:textId="77777777" w:rsidR="00BD5334" w:rsidRPr="00BD5334" w:rsidRDefault="00BD5334" w:rsidP="00BD5334">
            <w:pPr>
              <w:spacing w:after="0" w:line="240" w:lineRule="auto"/>
              <w:jc w:val="both"/>
              <w:rPr>
                <w:rStyle w:val="Subtielebenadr"/>
                <w:i w:val="0"/>
                <w:color w:val="auto"/>
                <w:lang w:val="nl-BE"/>
              </w:rPr>
            </w:pPr>
            <w:r w:rsidRPr="00BD5334">
              <w:rPr>
                <w:rStyle w:val="Subtielebenadr"/>
                <w:i w:val="0"/>
                <w:color w:val="auto"/>
                <w:lang w:val="nl-BE"/>
              </w:rPr>
              <w:t>Cf. opmerking Artikel 102</w:t>
            </w:r>
          </w:p>
          <w:p w14:paraId="0852C7C9" w14:textId="77777777" w:rsidR="00BD5334" w:rsidRPr="00BD5334" w:rsidRDefault="00BD5334" w:rsidP="00BD5334">
            <w:pPr>
              <w:spacing w:after="0" w:line="240" w:lineRule="auto"/>
              <w:jc w:val="both"/>
              <w:rPr>
                <w:rStyle w:val="Subtielebenadr"/>
                <w:i w:val="0"/>
                <w:color w:val="auto"/>
                <w:lang w:val="nl-BE"/>
              </w:rPr>
            </w:pPr>
          </w:p>
          <w:p w14:paraId="6AC71B18" w14:textId="77777777" w:rsidR="00BD5334" w:rsidRPr="00BD5334" w:rsidRDefault="00BD5334" w:rsidP="00BD5334">
            <w:pPr>
              <w:spacing w:after="0" w:line="240" w:lineRule="auto"/>
              <w:jc w:val="both"/>
              <w:rPr>
                <w:rStyle w:val="Subtielebenadr"/>
                <w:i w:val="0"/>
                <w:color w:val="auto"/>
                <w:lang w:val="nl-BE"/>
              </w:rPr>
            </w:pPr>
            <w:r w:rsidRPr="00BD5334">
              <w:rPr>
                <w:rStyle w:val="Subtielebenadr"/>
                <w:i w:val="0"/>
                <w:color w:val="auto"/>
                <w:lang w:val="nl-BE"/>
              </w:rPr>
              <w:t>Ter verduidelijking van het idee dat de woorden “au moins” betrekking hebben op het aantal stemmen en niet op de “cas suivants” zou de Franse tekst als volgt gesteld kunnen worden:</w:t>
            </w:r>
          </w:p>
          <w:p w14:paraId="736766F2" w14:textId="77777777" w:rsidR="00BD5334" w:rsidRPr="00BD5334" w:rsidRDefault="00BD5334" w:rsidP="00BD5334">
            <w:pPr>
              <w:spacing w:after="0" w:line="240" w:lineRule="auto"/>
              <w:jc w:val="both"/>
              <w:rPr>
                <w:rStyle w:val="Subtielebenadr"/>
                <w:i w:val="0"/>
                <w:color w:val="auto"/>
                <w:lang w:val="fr-FR"/>
              </w:rPr>
            </w:pPr>
            <w:proofErr w:type="gramStart"/>
            <w:r w:rsidRPr="00BD5334">
              <w:rPr>
                <w:rStyle w:val="Subtielebenadr"/>
                <w:i w:val="0"/>
                <w:color w:val="auto"/>
                <w:lang w:val="fr-FR"/>
              </w:rPr>
              <w:t>“(</w:t>
            </w:r>
            <w:proofErr w:type="gramEnd"/>
            <w:r w:rsidRPr="00BD5334">
              <w:rPr>
                <w:rStyle w:val="Subtielebenadr"/>
                <w:i w:val="0"/>
                <w:color w:val="auto"/>
                <w:lang w:val="fr-FR"/>
              </w:rPr>
              <w:t xml:space="preserve">…) les actions sans droit de vote donnent néanmoins droit à au moins une voix par action dans les cas suivants”. </w:t>
            </w:r>
          </w:p>
          <w:p w14:paraId="60E53C3C" w14:textId="77777777" w:rsidR="00BD5334" w:rsidRPr="00BD5334" w:rsidRDefault="00BD5334" w:rsidP="00BD5334">
            <w:pPr>
              <w:spacing w:after="0" w:line="240" w:lineRule="auto"/>
              <w:jc w:val="both"/>
              <w:rPr>
                <w:rStyle w:val="Subtielebenadr"/>
                <w:i w:val="0"/>
                <w:color w:val="auto"/>
                <w:lang w:val="fr-FR"/>
              </w:rPr>
            </w:pPr>
          </w:p>
          <w:p w14:paraId="5544C068" w14:textId="77777777" w:rsidR="00BD5334" w:rsidRPr="00BD5334" w:rsidRDefault="00BD5334" w:rsidP="00BD5334">
            <w:pPr>
              <w:spacing w:after="0" w:line="240" w:lineRule="auto"/>
              <w:jc w:val="both"/>
              <w:rPr>
                <w:rStyle w:val="Subtielebenadr"/>
                <w:i w:val="0"/>
                <w:color w:val="auto"/>
                <w:lang w:val="nl-BE"/>
              </w:rPr>
            </w:pPr>
            <w:r w:rsidRPr="00BD5334">
              <w:rPr>
                <w:rStyle w:val="Subtielebenadr"/>
                <w:i w:val="0"/>
                <w:color w:val="auto"/>
                <w:lang w:val="nl-BE"/>
              </w:rPr>
              <w:t>In dat geval dient de Franse tekst van artikel 5:47, § 1, van het Wetboek van vennootschappen en verenigingen eveneens in die zin gewijzigd te worden.</w:t>
            </w:r>
          </w:p>
        </w:tc>
        <w:tc>
          <w:tcPr>
            <w:tcW w:w="5812" w:type="dxa"/>
            <w:gridSpan w:val="2"/>
            <w:shd w:val="clear" w:color="auto" w:fill="auto"/>
          </w:tcPr>
          <w:p w14:paraId="4996443A" w14:textId="77777777" w:rsidR="00BD5334" w:rsidRPr="00BD5334" w:rsidRDefault="00BD5334" w:rsidP="00BD5334">
            <w:pPr>
              <w:spacing w:after="0" w:line="240" w:lineRule="auto"/>
              <w:jc w:val="both"/>
              <w:rPr>
                <w:rStyle w:val="Subtielebenadr"/>
                <w:i w:val="0"/>
                <w:color w:val="auto"/>
                <w:lang w:val="fr-FR"/>
              </w:rPr>
            </w:pPr>
            <w:r w:rsidRPr="00BD5334">
              <w:rPr>
                <w:rStyle w:val="Subtielebenadr"/>
                <w:i w:val="0"/>
                <w:color w:val="auto"/>
                <w:lang w:val="fr-FR"/>
              </w:rPr>
              <w:t>Cf. remarque Article 102</w:t>
            </w:r>
          </w:p>
          <w:p w14:paraId="24C434DF" w14:textId="77777777" w:rsidR="00BD5334" w:rsidRPr="00BD5334" w:rsidRDefault="00BD5334" w:rsidP="00BD5334">
            <w:pPr>
              <w:spacing w:after="0" w:line="240" w:lineRule="auto"/>
              <w:jc w:val="both"/>
              <w:rPr>
                <w:rStyle w:val="Subtielebenadr"/>
                <w:i w:val="0"/>
                <w:color w:val="auto"/>
                <w:lang w:val="fr-FR"/>
              </w:rPr>
            </w:pPr>
          </w:p>
          <w:p w14:paraId="162D13A6" w14:textId="77777777" w:rsidR="00BD5334" w:rsidRPr="00BD5334" w:rsidRDefault="00BD5334" w:rsidP="00BD5334">
            <w:pPr>
              <w:spacing w:after="0" w:line="240" w:lineRule="auto"/>
              <w:jc w:val="both"/>
              <w:rPr>
                <w:rStyle w:val="Subtielebenadr"/>
                <w:i w:val="0"/>
                <w:color w:val="auto"/>
                <w:lang w:val="fr-FR"/>
              </w:rPr>
            </w:pPr>
            <w:r w:rsidRPr="00BD5334">
              <w:rPr>
                <w:rStyle w:val="Subtielebenadr"/>
                <w:i w:val="0"/>
                <w:color w:val="auto"/>
                <w:lang w:val="fr-FR"/>
              </w:rPr>
              <w:t xml:space="preserve">Pour clarifier l’idée que les mots « au moins » se rapportent au nombre de voix et pas aux « cas suivants », le texte français pourrait être rédigé comme suit : </w:t>
            </w:r>
          </w:p>
          <w:p w14:paraId="5A578977" w14:textId="77777777" w:rsidR="00BD5334" w:rsidRPr="00BD5334" w:rsidRDefault="00BD5334" w:rsidP="00BD5334">
            <w:pPr>
              <w:spacing w:after="0" w:line="240" w:lineRule="auto"/>
              <w:jc w:val="both"/>
              <w:rPr>
                <w:rStyle w:val="Subtielebenadr"/>
                <w:i w:val="0"/>
                <w:color w:val="auto"/>
                <w:lang w:val="fr-FR"/>
              </w:rPr>
            </w:pPr>
          </w:p>
          <w:p w14:paraId="6B4182FA" w14:textId="77777777" w:rsidR="00BD5334" w:rsidRPr="00BD5334" w:rsidRDefault="00BD5334" w:rsidP="00BD5334">
            <w:pPr>
              <w:spacing w:after="0" w:line="240" w:lineRule="auto"/>
              <w:jc w:val="both"/>
              <w:rPr>
                <w:rStyle w:val="Subtielebenadr"/>
                <w:i w:val="0"/>
                <w:color w:val="auto"/>
                <w:lang w:val="fr-FR"/>
              </w:rPr>
            </w:pPr>
            <w:r w:rsidRPr="00BD5334">
              <w:rPr>
                <w:rStyle w:val="Subtielebenadr"/>
                <w:i w:val="0"/>
                <w:color w:val="auto"/>
                <w:lang w:val="fr-FR"/>
              </w:rPr>
              <w:t>« […] les actions sans droit de vote donnent néanmoins droit à au moins une voix par action dans les cas suivants ».</w:t>
            </w:r>
          </w:p>
          <w:p w14:paraId="4B4AAE7A" w14:textId="77777777" w:rsidR="00BD5334" w:rsidRPr="00BD5334" w:rsidRDefault="00BD5334" w:rsidP="00BD5334">
            <w:pPr>
              <w:spacing w:after="0" w:line="240" w:lineRule="auto"/>
              <w:jc w:val="both"/>
              <w:rPr>
                <w:rStyle w:val="Subtielebenadr"/>
                <w:i w:val="0"/>
                <w:color w:val="auto"/>
                <w:lang w:val="fr-FR"/>
              </w:rPr>
            </w:pPr>
          </w:p>
          <w:p w14:paraId="0B144954" w14:textId="77777777" w:rsidR="00BD5334" w:rsidRPr="00BD5334" w:rsidRDefault="00BD5334" w:rsidP="00BD5334">
            <w:pPr>
              <w:spacing w:after="0" w:line="240" w:lineRule="auto"/>
              <w:jc w:val="both"/>
              <w:rPr>
                <w:rStyle w:val="Subtielebenadr"/>
                <w:i w:val="0"/>
                <w:color w:val="auto"/>
                <w:lang w:val="fr-FR"/>
              </w:rPr>
            </w:pPr>
            <w:r w:rsidRPr="00BD5334">
              <w:rPr>
                <w:rStyle w:val="Subtielebenadr"/>
                <w:i w:val="0"/>
                <w:color w:val="auto"/>
                <w:lang w:val="fr-FR"/>
              </w:rPr>
              <w:t xml:space="preserve">Dans ce cas, la version française de l’article </w:t>
            </w:r>
            <w:proofErr w:type="gramStart"/>
            <w:r w:rsidRPr="00BD5334">
              <w:rPr>
                <w:rStyle w:val="Subtielebenadr"/>
                <w:i w:val="0"/>
                <w:color w:val="auto"/>
                <w:lang w:val="fr-FR"/>
              </w:rPr>
              <w:t>5:</w:t>
            </w:r>
            <w:proofErr w:type="gramEnd"/>
            <w:r w:rsidRPr="00BD5334">
              <w:rPr>
                <w:rStyle w:val="Subtielebenadr"/>
                <w:i w:val="0"/>
                <w:color w:val="auto"/>
                <w:lang w:val="fr-FR"/>
              </w:rPr>
              <w:t>47, § 1er, du Code des sociétés et des associations doit être modifié dans le même sens.</w:t>
            </w:r>
          </w:p>
        </w:tc>
      </w:tr>
      <w:tr w:rsidR="00BD5334" w:rsidRPr="0028110A" w14:paraId="73C1ABC0" w14:textId="77777777" w:rsidTr="00BD5334">
        <w:trPr>
          <w:trHeight w:val="416"/>
        </w:trPr>
        <w:tc>
          <w:tcPr>
            <w:tcW w:w="2122" w:type="dxa"/>
          </w:tcPr>
          <w:p w14:paraId="570523B6" w14:textId="77777777" w:rsidR="00BD5334" w:rsidRDefault="00BD5334" w:rsidP="00E13EF8">
            <w:pPr>
              <w:pStyle w:val="Kop1"/>
              <w:rPr>
                <w:lang w:val="nl-BE"/>
              </w:rPr>
            </w:pPr>
            <w:bookmarkStart w:id="12" w:name="_Amendement_51_bij"/>
            <w:bookmarkStart w:id="13" w:name="_Amendement_51_bij_1"/>
            <w:bookmarkStart w:id="14" w:name="_Amendement_51_bij_2"/>
            <w:bookmarkEnd w:id="12"/>
            <w:bookmarkEnd w:id="13"/>
            <w:bookmarkEnd w:id="14"/>
            <w:r>
              <w:rPr>
                <w:lang w:val="nl-BE"/>
              </w:rPr>
              <w:lastRenderedPageBreak/>
              <w:t xml:space="preserve">Amendement </w:t>
            </w:r>
            <w:r w:rsidR="00CA72CD">
              <w:rPr>
                <w:lang w:val="nl-BE"/>
              </w:rPr>
              <w:t xml:space="preserve">51 </w:t>
            </w:r>
            <w:r>
              <w:rPr>
                <w:lang w:val="nl-BE"/>
              </w:rPr>
              <w:t>bij 553</w:t>
            </w:r>
          </w:p>
        </w:tc>
        <w:tc>
          <w:tcPr>
            <w:tcW w:w="5811" w:type="dxa"/>
            <w:shd w:val="clear" w:color="auto" w:fill="auto"/>
          </w:tcPr>
          <w:p w14:paraId="7B37F440" w14:textId="77777777" w:rsidR="00BD5334" w:rsidRPr="00BD5334" w:rsidRDefault="00BD5334" w:rsidP="00BD5334">
            <w:pPr>
              <w:spacing w:after="0" w:line="240" w:lineRule="auto"/>
              <w:jc w:val="both"/>
              <w:rPr>
                <w:rStyle w:val="Subtielebenadr"/>
                <w:i w:val="0"/>
                <w:color w:val="auto"/>
                <w:u w:val="single"/>
                <w:lang w:val="nl-BE"/>
              </w:rPr>
            </w:pPr>
            <w:r w:rsidRPr="00BD5334">
              <w:rPr>
                <w:rStyle w:val="Subtielebenadr"/>
                <w:i w:val="0"/>
                <w:color w:val="auto"/>
                <w:u w:val="single"/>
                <w:lang w:val="nl-BE"/>
              </w:rPr>
              <w:t>Artikel 76</w:t>
            </w:r>
          </w:p>
          <w:p w14:paraId="2CA2341C" w14:textId="77777777" w:rsidR="00BD5334" w:rsidRPr="00BD5334" w:rsidRDefault="00BD5334" w:rsidP="00BD5334">
            <w:pPr>
              <w:spacing w:after="0" w:line="240" w:lineRule="auto"/>
              <w:jc w:val="both"/>
              <w:rPr>
                <w:rStyle w:val="Subtielebenadr"/>
                <w:i w:val="0"/>
                <w:color w:val="auto"/>
                <w:lang w:val="nl-BE"/>
              </w:rPr>
            </w:pPr>
          </w:p>
          <w:p w14:paraId="65B5EF8F" w14:textId="77777777" w:rsidR="00BD5334" w:rsidRPr="00BD5334" w:rsidRDefault="00BD5334" w:rsidP="00BD5334">
            <w:pPr>
              <w:spacing w:after="0" w:line="240" w:lineRule="auto"/>
              <w:jc w:val="both"/>
              <w:rPr>
                <w:rStyle w:val="Subtielebenadr"/>
                <w:i w:val="0"/>
                <w:color w:val="auto"/>
                <w:lang w:val="nl-BE"/>
              </w:rPr>
            </w:pPr>
            <w:r w:rsidRPr="00BD5334">
              <w:rPr>
                <w:rStyle w:val="Subtielebenadr"/>
                <w:i w:val="0"/>
                <w:color w:val="auto"/>
                <w:lang w:val="nl-BE"/>
              </w:rPr>
              <w:t>Het voorgestelde artikel 76 vervangen als volgt:</w:t>
            </w:r>
          </w:p>
          <w:p w14:paraId="0FB4358A" w14:textId="77777777" w:rsidR="00BD5334" w:rsidRPr="00BD5334" w:rsidRDefault="00BD5334" w:rsidP="00BD5334">
            <w:pPr>
              <w:spacing w:after="0" w:line="240" w:lineRule="auto"/>
              <w:jc w:val="both"/>
              <w:rPr>
                <w:rStyle w:val="Subtielebenadr"/>
                <w:i w:val="0"/>
                <w:color w:val="auto"/>
                <w:lang w:val="nl-BE"/>
              </w:rPr>
            </w:pPr>
          </w:p>
          <w:p w14:paraId="0F76BAE3" w14:textId="77777777" w:rsidR="00BD5334" w:rsidRPr="00BD5334" w:rsidRDefault="00BD5334" w:rsidP="00BD5334">
            <w:pPr>
              <w:spacing w:after="0" w:line="240" w:lineRule="auto"/>
              <w:jc w:val="both"/>
              <w:rPr>
                <w:rStyle w:val="Subtielebenadr"/>
                <w:i w:val="0"/>
                <w:color w:val="auto"/>
                <w:lang w:val="nl-BE"/>
              </w:rPr>
            </w:pPr>
            <w:r w:rsidRPr="00BD5334">
              <w:rPr>
                <w:rStyle w:val="Subtielebenadr"/>
                <w:i w:val="0"/>
                <w:color w:val="auto"/>
                <w:lang w:val="nl-BE"/>
              </w:rPr>
              <w:t>“Art. 76. In artikel 5:47 van hetzelfde Wetboek worden de volgende wijzigingen aangebracht :</w:t>
            </w:r>
          </w:p>
          <w:p w14:paraId="58EC6271" w14:textId="77777777" w:rsidR="00BD5334" w:rsidRPr="00BD5334" w:rsidRDefault="00BD5334" w:rsidP="00BD5334">
            <w:pPr>
              <w:spacing w:after="0" w:line="240" w:lineRule="auto"/>
              <w:jc w:val="both"/>
              <w:rPr>
                <w:rStyle w:val="Subtielebenadr"/>
                <w:i w:val="0"/>
                <w:color w:val="auto"/>
                <w:lang w:val="fr-FR"/>
              </w:rPr>
            </w:pPr>
            <w:r w:rsidRPr="00BD5334">
              <w:rPr>
                <w:rStyle w:val="Subtielebenadr"/>
                <w:i w:val="0"/>
                <w:color w:val="auto"/>
                <w:lang w:val="fr-FR"/>
              </w:rPr>
              <w:t xml:space="preserve">1° in de </w:t>
            </w:r>
            <w:proofErr w:type="spellStart"/>
            <w:r w:rsidRPr="00BD5334">
              <w:rPr>
                <w:rStyle w:val="Subtielebenadr"/>
                <w:i w:val="0"/>
                <w:color w:val="auto"/>
                <w:lang w:val="fr-FR"/>
              </w:rPr>
              <w:t>Franse</w:t>
            </w:r>
            <w:proofErr w:type="spellEnd"/>
            <w:r w:rsidRPr="00BD5334">
              <w:rPr>
                <w:rStyle w:val="Subtielebenadr"/>
                <w:i w:val="0"/>
                <w:color w:val="auto"/>
                <w:lang w:val="fr-FR"/>
              </w:rPr>
              <w:t xml:space="preserve"> </w:t>
            </w:r>
            <w:proofErr w:type="spellStart"/>
            <w:r w:rsidRPr="00BD5334">
              <w:rPr>
                <w:rStyle w:val="Subtielebenadr"/>
                <w:i w:val="0"/>
                <w:color w:val="auto"/>
                <w:lang w:val="fr-FR"/>
              </w:rPr>
              <w:t>tekst</w:t>
            </w:r>
            <w:proofErr w:type="spellEnd"/>
            <w:r w:rsidRPr="00BD5334">
              <w:rPr>
                <w:rStyle w:val="Subtielebenadr"/>
                <w:i w:val="0"/>
                <w:color w:val="auto"/>
                <w:lang w:val="fr-FR"/>
              </w:rPr>
              <w:t xml:space="preserve"> </w:t>
            </w:r>
            <w:proofErr w:type="spellStart"/>
            <w:r w:rsidRPr="00BD5334">
              <w:rPr>
                <w:rStyle w:val="Subtielebenadr"/>
                <w:i w:val="0"/>
                <w:color w:val="auto"/>
                <w:lang w:val="fr-FR"/>
              </w:rPr>
              <w:t>worden</w:t>
            </w:r>
            <w:proofErr w:type="spellEnd"/>
            <w:r w:rsidRPr="00BD5334">
              <w:rPr>
                <w:rStyle w:val="Subtielebenadr"/>
                <w:i w:val="0"/>
                <w:color w:val="auto"/>
                <w:lang w:val="fr-FR"/>
              </w:rPr>
              <w:t xml:space="preserve"> de </w:t>
            </w:r>
            <w:proofErr w:type="spellStart"/>
            <w:r w:rsidRPr="00BD5334">
              <w:rPr>
                <w:rStyle w:val="Subtielebenadr"/>
                <w:i w:val="0"/>
                <w:color w:val="auto"/>
                <w:lang w:val="fr-FR"/>
              </w:rPr>
              <w:t>woorden</w:t>
            </w:r>
            <w:proofErr w:type="spellEnd"/>
            <w:r w:rsidRPr="00BD5334">
              <w:rPr>
                <w:rStyle w:val="Subtielebenadr"/>
                <w:i w:val="0"/>
                <w:color w:val="auto"/>
                <w:lang w:val="fr-FR"/>
              </w:rPr>
              <w:t xml:space="preserve"> “droit à une voix par action au moins dans les cas suivants” </w:t>
            </w:r>
            <w:proofErr w:type="spellStart"/>
            <w:r w:rsidRPr="00BD5334">
              <w:rPr>
                <w:rStyle w:val="Subtielebenadr"/>
                <w:i w:val="0"/>
                <w:color w:val="auto"/>
                <w:lang w:val="fr-FR"/>
              </w:rPr>
              <w:t>vervangen</w:t>
            </w:r>
            <w:proofErr w:type="spellEnd"/>
            <w:r w:rsidRPr="00BD5334">
              <w:rPr>
                <w:rStyle w:val="Subtielebenadr"/>
                <w:i w:val="0"/>
                <w:color w:val="auto"/>
                <w:lang w:val="fr-FR"/>
              </w:rPr>
              <w:t xml:space="preserve"> </w:t>
            </w:r>
            <w:proofErr w:type="spellStart"/>
            <w:r w:rsidRPr="00BD5334">
              <w:rPr>
                <w:rStyle w:val="Subtielebenadr"/>
                <w:i w:val="0"/>
                <w:color w:val="auto"/>
                <w:lang w:val="fr-FR"/>
              </w:rPr>
              <w:t>door</w:t>
            </w:r>
            <w:proofErr w:type="spellEnd"/>
            <w:r w:rsidRPr="00BD5334">
              <w:rPr>
                <w:rStyle w:val="Subtielebenadr"/>
                <w:i w:val="0"/>
                <w:color w:val="auto"/>
                <w:lang w:val="fr-FR"/>
              </w:rPr>
              <w:t xml:space="preserve"> de </w:t>
            </w:r>
            <w:proofErr w:type="spellStart"/>
            <w:r w:rsidRPr="00BD5334">
              <w:rPr>
                <w:rStyle w:val="Subtielebenadr"/>
                <w:i w:val="0"/>
                <w:color w:val="auto"/>
                <w:lang w:val="fr-FR"/>
              </w:rPr>
              <w:t>woorden</w:t>
            </w:r>
            <w:proofErr w:type="spellEnd"/>
            <w:r w:rsidRPr="00BD5334">
              <w:rPr>
                <w:rStyle w:val="Subtielebenadr"/>
                <w:i w:val="0"/>
                <w:color w:val="auto"/>
                <w:lang w:val="fr-FR"/>
              </w:rPr>
              <w:t xml:space="preserve"> “droit à au moins une voix par action dans les cas suivants</w:t>
            </w:r>
            <w:proofErr w:type="gramStart"/>
            <w:r w:rsidRPr="00BD5334">
              <w:rPr>
                <w:rStyle w:val="Subtielebenadr"/>
                <w:i w:val="0"/>
                <w:color w:val="auto"/>
                <w:lang w:val="fr-FR"/>
              </w:rPr>
              <w:t>”;</w:t>
            </w:r>
            <w:proofErr w:type="gramEnd"/>
          </w:p>
          <w:p w14:paraId="7F8969EE" w14:textId="77777777" w:rsidR="00BD5334" w:rsidRPr="00BD5334" w:rsidRDefault="00BD5334" w:rsidP="00BD5334">
            <w:pPr>
              <w:spacing w:after="0" w:line="240" w:lineRule="auto"/>
              <w:jc w:val="both"/>
              <w:rPr>
                <w:rStyle w:val="Subtielebenadr"/>
                <w:i w:val="0"/>
                <w:color w:val="auto"/>
                <w:lang w:val="nl-BE"/>
              </w:rPr>
            </w:pPr>
            <w:r w:rsidRPr="00BD5334">
              <w:rPr>
                <w:rStyle w:val="Subtielebenadr"/>
                <w:i w:val="0"/>
                <w:color w:val="auto"/>
                <w:lang w:val="nl-BE"/>
              </w:rPr>
              <w:t>2° in paragraaf 1, 4° wordt het woord “statutaire” opgeheven.”</w:t>
            </w:r>
          </w:p>
          <w:p w14:paraId="55B1CA58" w14:textId="77777777" w:rsidR="00BD5334" w:rsidRPr="00BD5334" w:rsidRDefault="00BD5334" w:rsidP="00BD5334">
            <w:pPr>
              <w:spacing w:after="0" w:line="240" w:lineRule="auto"/>
              <w:jc w:val="both"/>
              <w:rPr>
                <w:rStyle w:val="Subtielebenadr"/>
                <w:i w:val="0"/>
                <w:color w:val="auto"/>
                <w:lang w:val="nl-BE"/>
              </w:rPr>
            </w:pPr>
          </w:p>
          <w:p w14:paraId="20AC679D" w14:textId="77777777" w:rsidR="00BD5334" w:rsidRPr="00BD5334" w:rsidRDefault="00BD5334" w:rsidP="00BD5334">
            <w:pPr>
              <w:spacing w:after="0" w:line="240" w:lineRule="auto"/>
              <w:jc w:val="both"/>
              <w:rPr>
                <w:rStyle w:val="Subtielebenadr"/>
                <w:i w:val="0"/>
                <w:color w:val="auto"/>
                <w:lang w:val="nl-BE"/>
              </w:rPr>
            </w:pPr>
            <w:r w:rsidRPr="00BD5334">
              <w:rPr>
                <w:rStyle w:val="Subtielebenadr"/>
                <w:i w:val="0"/>
                <w:color w:val="auto"/>
                <w:lang w:val="nl-BE"/>
              </w:rPr>
              <w:t>V</w:t>
            </w:r>
            <w:r>
              <w:rPr>
                <w:rStyle w:val="Subtielebenadr"/>
                <w:i w:val="0"/>
                <w:color w:val="auto"/>
                <w:lang w:val="nl-BE"/>
              </w:rPr>
              <w:t>ERANTWOORDING</w:t>
            </w:r>
          </w:p>
          <w:p w14:paraId="110FBD1E" w14:textId="77777777" w:rsidR="00BD5334" w:rsidRPr="00BD5334" w:rsidRDefault="00BD5334" w:rsidP="00BD5334">
            <w:pPr>
              <w:spacing w:after="0" w:line="240" w:lineRule="auto"/>
              <w:jc w:val="both"/>
              <w:rPr>
                <w:rStyle w:val="Subtielebenadr"/>
                <w:i w:val="0"/>
                <w:color w:val="auto"/>
                <w:lang w:val="nl-BE"/>
              </w:rPr>
            </w:pPr>
          </w:p>
          <w:p w14:paraId="23D6DB87" w14:textId="77777777" w:rsidR="00BD5334" w:rsidRPr="00BD5334" w:rsidRDefault="00BD5334" w:rsidP="00BD5334">
            <w:pPr>
              <w:spacing w:after="0" w:line="240" w:lineRule="auto"/>
              <w:jc w:val="both"/>
              <w:rPr>
                <w:rStyle w:val="Subtielebenadr"/>
                <w:i w:val="0"/>
                <w:color w:val="auto"/>
                <w:lang w:val="nl-BE"/>
              </w:rPr>
            </w:pPr>
            <w:r w:rsidRPr="00BD5334">
              <w:rPr>
                <w:rStyle w:val="Subtielebenadr"/>
                <w:i w:val="0"/>
                <w:color w:val="auto"/>
                <w:lang w:val="nl-BE"/>
              </w:rPr>
              <w:t>De wijziging voorgesteld in dit artikel komt tegemoet aan een opmerking van de Raad van State.</w:t>
            </w:r>
          </w:p>
        </w:tc>
        <w:tc>
          <w:tcPr>
            <w:tcW w:w="5812" w:type="dxa"/>
            <w:gridSpan w:val="2"/>
            <w:shd w:val="clear" w:color="auto" w:fill="auto"/>
          </w:tcPr>
          <w:p w14:paraId="04B0834B" w14:textId="77777777" w:rsidR="00BD5334" w:rsidRPr="00BD5334" w:rsidRDefault="00BD5334" w:rsidP="00BD5334">
            <w:pPr>
              <w:spacing w:after="0" w:line="240" w:lineRule="auto"/>
              <w:jc w:val="both"/>
              <w:rPr>
                <w:rStyle w:val="Subtielebenadr"/>
                <w:i w:val="0"/>
                <w:color w:val="auto"/>
                <w:u w:val="single"/>
                <w:lang w:val="fr-FR"/>
              </w:rPr>
            </w:pPr>
            <w:r w:rsidRPr="00BD5334">
              <w:rPr>
                <w:rStyle w:val="Subtielebenadr"/>
                <w:i w:val="0"/>
                <w:color w:val="auto"/>
                <w:u w:val="single"/>
                <w:lang w:val="fr-FR"/>
              </w:rPr>
              <w:t>Article 76</w:t>
            </w:r>
          </w:p>
          <w:p w14:paraId="02A97F09" w14:textId="77777777" w:rsidR="00BD5334" w:rsidRPr="00BD5334" w:rsidRDefault="00BD5334" w:rsidP="00BD5334">
            <w:pPr>
              <w:spacing w:after="0" w:line="240" w:lineRule="auto"/>
              <w:jc w:val="both"/>
              <w:rPr>
                <w:rStyle w:val="Subtielebenadr"/>
                <w:i w:val="0"/>
                <w:color w:val="auto"/>
                <w:lang w:val="fr-FR"/>
              </w:rPr>
            </w:pPr>
          </w:p>
          <w:p w14:paraId="3B7B24E2" w14:textId="77777777" w:rsidR="00BD5334" w:rsidRPr="00BD5334" w:rsidRDefault="00BD5334" w:rsidP="00BD5334">
            <w:pPr>
              <w:spacing w:after="0" w:line="240" w:lineRule="auto"/>
              <w:jc w:val="both"/>
              <w:rPr>
                <w:rStyle w:val="Subtielebenadr"/>
                <w:i w:val="0"/>
                <w:color w:val="auto"/>
                <w:lang w:val="fr-FR"/>
              </w:rPr>
            </w:pPr>
            <w:r w:rsidRPr="00BD5334">
              <w:rPr>
                <w:rStyle w:val="Subtielebenadr"/>
                <w:i w:val="0"/>
                <w:color w:val="auto"/>
                <w:lang w:val="fr-FR"/>
              </w:rPr>
              <w:t xml:space="preserve">Remplacer l’article 76 proposé par ce qui </w:t>
            </w:r>
            <w:proofErr w:type="gramStart"/>
            <w:r w:rsidRPr="00BD5334">
              <w:rPr>
                <w:rStyle w:val="Subtielebenadr"/>
                <w:i w:val="0"/>
                <w:color w:val="auto"/>
                <w:lang w:val="fr-FR"/>
              </w:rPr>
              <w:t>suit:</w:t>
            </w:r>
            <w:proofErr w:type="gramEnd"/>
          </w:p>
          <w:p w14:paraId="7E42B6CF" w14:textId="77777777" w:rsidR="00BD5334" w:rsidRPr="00BD5334" w:rsidRDefault="00BD5334" w:rsidP="00BD5334">
            <w:pPr>
              <w:spacing w:after="0" w:line="240" w:lineRule="auto"/>
              <w:jc w:val="both"/>
              <w:rPr>
                <w:rStyle w:val="Subtielebenadr"/>
                <w:i w:val="0"/>
                <w:color w:val="auto"/>
                <w:lang w:val="fr-FR"/>
              </w:rPr>
            </w:pPr>
          </w:p>
          <w:p w14:paraId="606C29B2" w14:textId="77777777" w:rsidR="00BD5334" w:rsidRPr="00BD5334" w:rsidRDefault="00BD5334" w:rsidP="00BD5334">
            <w:pPr>
              <w:spacing w:after="0" w:line="240" w:lineRule="auto"/>
              <w:jc w:val="both"/>
              <w:rPr>
                <w:rStyle w:val="Subtielebenadr"/>
                <w:i w:val="0"/>
                <w:color w:val="auto"/>
                <w:lang w:val="fr-FR"/>
              </w:rPr>
            </w:pPr>
            <w:r w:rsidRPr="00BD5334">
              <w:rPr>
                <w:rStyle w:val="Subtielebenadr"/>
                <w:i w:val="0"/>
                <w:color w:val="auto"/>
                <w:lang w:val="fr-FR"/>
              </w:rPr>
              <w:t xml:space="preserve">« Art. 76. Dans l’article </w:t>
            </w:r>
            <w:proofErr w:type="gramStart"/>
            <w:r w:rsidRPr="00BD5334">
              <w:rPr>
                <w:rStyle w:val="Subtielebenadr"/>
                <w:i w:val="0"/>
                <w:color w:val="auto"/>
                <w:lang w:val="fr-FR"/>
              </w:rPr>
              <w:t>5:</w:t>
            </w:r>
            <w:proofErr w:type="gramEnd"/>
            <w:r w:rsidRPr="00BD5334">
              <w:rPr>
                <w:rStyle w:val="Subtielebenadr"/>
                <w:i w:val="0"/>
                <w:color w:val="auto"/>
                <w:lang w:val="fr-FR"/>
              </w:rPr>
              <w:t>47 du même Code, les modifications suivantes sont apportées :</w:t>
            </w:r>
          </w:p>
          <w:p w14:paraId="30886D4D" w14:textId="77777777" w:rsidR="00BD5334" w:rsidRPr="00BD5334" w:rsidRDefault="00BD5334" w:rsidP="00BD5334">
            <w:pPr>
              <w:spacing w:after="0" w:line="240" w:lineRule="auto"/>
              <w:jc w:val="both"/>
              <w:rPr>
                <w:rStyle w:val="Subtielebenadr"/>
                <w:i w:val="0"/>
                <w:color w:val="auto"/>
                <w:lang w:val="fr-FR"/>
              </w:rPr>
            </w:pPr>
            <w:r w:rsidRPr="00BD5334">
              <w:rPr>
                <w:rStyle w:val="Subtielebenadr"/>
                <w:i w:val="0"/>
                <w:color w:val="auto"/>
                <w:lang w:val="fr-FR"/>
              </w:rPr>
              <w:t>1° les mots “droit à une voix par action au moins dans les cas suivants” sont remplacés par les mots “droit à au moins une voix par action dans les cas suivants” ;</w:t>
            </w:r>
          </w:p>
          <w:p w14:paraId="7CD6026E" w14:textId="77777777" w:rsidR="00BD5334" w:rsidRPr="00BD5334" w:rsidRDefault="00BD5334" w:rsidP="00BD5334">
            <w:pPr>
              <w:spacing w:after="0" w:line="240" w:lineRule="auto"/>
              <w:jc w:val="both"/>
              <w:rPr>
                <w:rStyle w:val="Subtielebenadr"/>
                <w:i w:val="0"/>
                <w:color w:val="auto"/>
                <w:lang w:val="fr-FR"/>
              </w:rPr>
            </w:pPr>
            <w:r w:rsidRPr="00BD5334">
              <w:rPr>
                <w:rStyle w:val="Subtielebenadr"/>
                <w:i w:val="0"/>
                <w:color w:val="auto"/>
                <w:lang w:val="fr-FR"/>
              </w:rPr>
              <w:t>2° au paragraphe 1er, 4°, le mot “statutaire” est abrogé. »</w:t>
            </w:r>
          </w:p>
          <w:p w14:paraId="39281F89" w14:textId="77777777" w:rsidR="00BD5334" w:rsidRPr="00BD5334" w:rsidRDefault="00BD5334" w:rsidP="00BD5334">
            <w:pPr>
              <w:spacing w:after="0" w:line="240" w:lineRule="auto"/>
              <w:jc w:val="both"/>
              <w:rPr>
                <w:rStyle w:val="Subtielebenadr"/>
                <w:i w:val="0"/>
                <w:color w:val="auto"/>
                <w:lang w:val="fr-FR"/>
              </w:rPr>
            </w:pPr>
          </w:p>
          <w:p w14:paraId="534EA20F" w14:textId="77777777" w:rsidR="00BD5334" w:rsidRPr="00CA72CD" w:rsidRDefault="00BD5334" w:rsidP="00BD5334">
            <w:pPr>
              <w:spacing w:after="0" w:line="240" w:lineRule="auto"/>
              <w:jc w:val="both"/>
              <w:rPr>
                <w:rStyle w:val="Subtielebenadr"/>
                <w:i w:val="0"/>
                <w:color w:val="auto"/>
                <w:lang w:val="fr-FR"/>
              </w:rPr>
            </w:pPr>
            <w:r w:rsidRPr="00CA72CD">
              <w:rPr>
                <w:rStyle w:val="Subtielebenadr"/>
                <w:i w:val="0"/>
                <w:color w:val="auto"/>
                <w:lang w:val="fr-FR"/>
              </w:rPr>
              <w:t>JUSTIFIICATION</w:t>
            </w:r>
          </w:p>
          <w:p w14:paraId="0AAC0ABF" w14:textId="77777777" w:rsidR="00BD5334" w:rsidRPr="00CA72CD" w:rsidRDefault="00BD5334" w:rsidP="00BD5334">
            <w:pPr>
              <w:spacing w:after="0" w:line="240" w:lineRule="auto"/>
              <w:jc w:val="both"/>
              <w:rPr>
                <w:rStyle w:val="Subtielebenadr"/>
                <w:i w:val="0"/>
                <w:color w:val="auto"/>
                <w:lang w:val="fr-FR"/>
              </w:rPr>
            </w:pPr>
          </w:p>
          <w:p w14:paraId="0524E714" w14:textId="77777777" w:rsidR="00BD5334" w:rsidRPr="00BD5334" w:rsidRDefault="00BD5334" w:rsidP="00BD5334">
            <w:pPr>
              <w:spacing w:after="0" w:line="240" w:lineRule="auto"/>
              <w:jc w:val="both"/>
              <w:rPr>
                <w:rStyle w:val="Subtielebenadr"/>
                <w:i w:val="0"/>
                <w:color w:val="auto"/>
                <w:lang w:val="fr-FR"/>
              </w:rPr>
            </w:pPr>
            <w:r w:rsidRPr="00BD5334">
              <w:rPr>
                <w:rStyle w:val="Subtielebenadr"/>
                <w:i w:val="0"/>
                <w:color w:val="auto"/>
                <w:lang w:val="fr-FR"/>
              </w:rPr>
              <w:t>La modification proposée dans cet article répond à une observation du Conseil d’État.</w:t>
            </w:r>
          </w:p>
        </w:tc>
      </w:tr>
      <w:tr w:rsidR="00CA72CD" w:rsidRPr="0028110A" w14:paraId="50315CF5" w14:textId="77777777" w:rsidTr="00BD5334">
        <w:trPr>
          <w:trHeight w:val="416"/>
        </w:trPr>
        <w:tc>
          <w:tcPr>
            <w:tcW w:w="2122" w:type="dxa"/>
          </w:tcPr>
          <w:p w14:paraId="67E6DB82" w14:textId="77777777" w:rsidR="00CA72CD" w:rsidRDefault="0028110A" w:rsidP="00165312">
            <w:pPr>
              <w:pStyle w:val="Kop1"/>
              <w:rPr>
                <w:lang w:val="nl-BE"/>
              </w:rPr>
            </w:pPr>
            <w:bookmarkStart w:id="15" w:name="_Amendement_163_bij"/>
            <w:bookmarkEnd w:id="15"/>
            <w:r>
              <w:rPr>
                <w:lang w:val="nl-BE"/>
              </w:rPr>
              <w:t>Amendement 163 bij 553</w:t>
            </w:r>
          </w:p>
        </w:tc>
        <w:tc>
          <w:tcPr>
            <w:tcW w:w="5811" w:type="dxa"/>
            <w:shd w:val="clear" w:color="auto" w:fill="auto"/>
          </w:tcPr>
          <w:p w14:paraId="1E8006AF" w14:textId="77777777" w:rsidR="00CA72CD" w:rsidRDefault="00CA72CD" w:rsidP="00CA72CD">
            <w:pPr>
              <w:spacing w:after="0" w:line="240" w:lineRule="auto"/>
              <w:jc w:val="both"/>
              <w:rPr>
                <w:rFonts w:cstheme="minorHAnsi"/>
                <w:u w:val="single"/>
                <w:lang w:val="nl-NL"/>
              </w:rPr>
            </w:pPr>
            <w:r>
              <w:rPr>
                <w:rFonts w:cstheme="minorHAnsi"/>
                <w:u w:val="single"/>
                <w:lang w:val="nl-NL"/>
              </w:rPr>
              <w:t>Artikel 84</w:t>
            </w:r>
          </w:p>
          <w:p w14:paraId="308D361A" w14:textId="77777777" w:rsidR="00CA72CD" w:rsidRDefault="00CA72CD" w:rsidP="00CA72CD">
            <w:pPr>
              <w:spacing w:after="0" w:line="240" w:lineRule="auto"/>
              <w:jc w:val="both"/>
              <w:rPr>
                <w:rFonts w:cstheme="minorHAnsi"/>
                <w:u w:val="single"/>
                <w:lang w:val="nl-NL"/>
              </w:rPr>
            </w:pPr>
          </w:p>
          <w:p w14:paraId="346144B5" w14:textId="77777777" w:rsidR="00CA72CD" w:rsidRDefault="00CA72CD" w:rsidP="00CA72CD">
            <w:pPr>
              <w:spacing w:after="0" w:line="240" w:lineRule="auto"/>
              <w:jc w:val="both"/>
              <w:rPr>
                <w:rFonts w:cstheme="minorHAnsi"/>
                <w:lang w:val="nl-NL"/>
              </w:rPr>
            </w:pPr>
            <w:r>
              <w:rPr>
                <w:rFonts w:cstheme="minorHAnsi"/>
                <w:lang w:val="nl-NL"/>
              </w:rPr>
              <w:t>De bepaling onder het 1° vervangen als volgt:</w:t>
            </w:r>
          </w:p>
          <w:p w14:paraId="1295B59D" w14:textId="77777777" w:rsidR="00CA72CD" w:rsidRDefault="00CA72CD" w:rsidP="00CA72CD">
            <w:pPr>
              <w:spacing w:after="0" w:line="240" w:lineRule="auto"/>
              <w:jc w:val="both"/>
              <w:rPr>
                <w:rFonts w:cstheme="minorHAnsi"/>
                <w:lang w:val="nl-NL"/>
              </w:rPr>
            </w:pPr>
          </w:p>
          <w:p w14:paraId="1465040E" w14:textId="77777777" w:rsidR="00CA72CD" w:rsidRDefault="00CA72CD" w:rsidP="00CA72CD">
            <w:pPr>
              <w:spacing w:after="0" w:line="240" w:lineRule="auto"/>
              <w:jc w:val="both"/>
              <w:rPr>
                <w:rFonts w:cstheme="minorHAnsi"/>
                <w:lang w:val="nl-NL"/>
              </w:rPr>
            </w:pPr>
            <w:r>
              <w:rPr>
                <w:rFonts w:cstheme="minorHAnsi"/>
                <w:lang w:val="nl-NL"/>
              </w:rPr>
              <w:t>“1° het woord “minstens” wordt opgeheven;”</w:t>
            </w:r>
          </w:p>
          <w:p w14:paraId="02595386" w14:textId="77777777" w:rsidR="00CA72CD" w:rsidRDefault="00CA72CD" w:rsidP="00CA72CD">
            <w:pPr>
              <w:spacing w:after="0" w:line="240" w:lineRule="auto"/>
              <w:jc w:val="both"/>
              <w:rPr>
                <w:rFonts w:cstheme="minorHAnsi"/>
                <w:u w:val="single"/>
                <w:lang w:val="nl-NL"/>
              </w:rPr>
            </w:pPr>
          </w:p>
          <w:p w14:paraId="37E5E544" w14:textId="77777777" w:rsidR="00CA72CD" w:rsidRPr="0028110A" w:rsidRDefault="00CA72CD" w:rsidP="00CA72CD">
            <w:pPr>
              <w:spacing w:after="0" w:line="240" w:lineRule="auto"/>
              <w:jc w:val="both"/>
              <w:rPr>
                <w:rFonts w:cstheme="minorHAnsi"/>
                <w:lang w:val="nl-BE"/>
              </w:rPr>
            </w:pPr>
            <w:r w:rsidRPr="0028110A">
              <w:rPr>
                <w:rFonts w:cstheme="minorHAnsi"/>
                <w:lang w:val="nl-BE"/>
              </w:rPr>
              <w:t>VERANTWOORDING</w:t>
            </w:r>
          </w:p>
          <w:p w14:paraId="09993448" w14:textId="77777777" w:rsidR="00CA72CD" w:rsidRPr="0028110A" w:rsidRDefault="00CA72CD" w:rsidP="00CA72CD">
            <w:pPr>
              <w:spacing w:after="0" w:line="240" w:lineRule="auto"/>
              <w:jc w:val="both"/>
              <w:rPr>
                <w:rFonts w:cstheme="minorHAnsi"/>
                <w:u w:val="single"/>
                <w:lang w:val="nl-BE"/>
              </w:rPr>
            </w:pPr>
          </w:p>
          <w:p w14:paraId="557758B7" w14:textId="77777777" w:rsidR="00CA72CD" w:rsidRPr="00BD5334" w:rsidRDefault="00CA72CD" w:rsidP="00CA72CD">
            <w:pPr>
              <w:spacing w:after="0" w:line="240" w:lineRule="auto"/>
              <w:jc w:val="both"/>
              <w:rPr>
                <w:rStyle w:val="Subtielebenadr"/>
                <w:i w:val="0"/>
                <w:color w:val="auto"/>
                <w:u w:val="single"/>
                <w:lang w:val="nl-BE"/>
              </w:rPr>
            </w:pPr>
            <w:r>
              <w:rPr>
                <w:rFonts w:cstheme="minorHAnsi"/>
                <w:lang w:val="nl-NL"/>
              </w:rPr>
              <w:t>Het amendement harmoniseert de redactie van artikel 5:47 WVV met artikel 7:57 WVV dat dezelfde strekking heeft.</w:t>
            </w:r>
          </w:p>
        </w:tc>
        <w:tc>
          <w:tcPr>
            <w:tcW w:w="5812" w:type="dxa"/>
            <w:gridSpan w:val="2"/>
            <w:shd w:val="clear" w:color="auto" w:fill="auto"/>
          </w:tcPr>
          <w:p w14:paraId="5E9344E9" w14:textId="77777777" w:rsidR="00CA72CD" w:rsidRDefault="00CA72CD" w:rsidP="00CA72CD">
            <w:pPr>
              <w:autoSpaceDE w:val="0"/>
              <w:autoSpaceDN w:val="0"/>
              <w:adjustRightInd w:val="0"/>
              <w:spacing w:after="0" w:line="240" w:lineRule="auto"/>
              <w:jc w:val="both"/>
              <w:rPr>
                <w:rFonts w:cstheme="minorHAnsi"/>
                <w:u w:val="single"/>
                <w:lang w:val="fr-BE"/>
              </w:rPr>
            </w:pPr>
            <w:r>
              <w:rPr>
                <w:rFonts w:cstheme="minorHAnsi"/>
                <w:u w:val="single"/>
                <w:lang w:val="fr-BE"/>
              </w:rPr>
              <w:t>Article 84</w:t>
            </w:r>
          </w:p>
          <w:p w14:paraId="52C79614" w14:textId="77777777" w:rsidR="00CA72CD" w:rsidRDefault="00CA72CD" w:rsidP="00CA72CD">
            <w:pPr>
              <w:autoSpaceDE w:val="0"/>
              <w:autoSpaceDN w:val="0"/>
              <w:adjustRightInd w:val="0"/>
              <w:spacing w:after="0" w:line="240" w:lineRule="auto"/>
              <w:jc w:val="both"/>
              <w:rPr>
                <w:rFonts w:cstheme="minorHAnsi"/>
                <w:u w:val="single"/>
                <w:lang w:val="fr-BE"/>
              </w:rPr>
            </w:pPr>
          </w:p>
          <w:p w14:paraId="4DD56BA2" w14:textId="77777777" w:rsidR="00CA72CD" w:rsidRDefault="00CA72CD" w:rsidP="00CA72CD">
            <w:pPr>
              <w:autoSpaceDE w:val="0"/>
              <w:autoSpaceDN w:val="0"/>
              <w:adjustRightInd w:val="0"/>
              <w:spacing w:after="0" w:line="240" w:lineRule="auto"/>
              <w:jc w:val="both"/>
              <w:rPr>
                <w:rFonts w:cstheme="minorHAnsi"/>
                <w:lang w:val="fr-BE"/>
              </w:rPr>
            </w:pPr>
            <w:r>
              <w:rPr>
                <w:rFonts w:cstheme="minorHAnsi"/>
                <w:lang w:val="fr-BE"/>
              </w:rPr>
              <w:t>Remplacer le 1° par ce qui suit :</w:t>
            </w:r>
          </w:p>
          <w:p w14:paraId="0F8F150C" w14:textId="77777777" w:rsidR="00CA72CD" w:rsidRDefault="00CA72CD" w:rsidP="00CA72CD">
            <w:pPr>
              <w:autoSpaceDE w:val="0"/>
              <w:autoSpaceDN w:val="0"/>
              <w:adjustRightInd w:val="0"/>
              <w:spacing w:after="0" w:line="240" w:lineRule="auto"/>
              <w:jc w:val="both"/>
              <w:rPr>
                <w:rFonts w:cstheme="minorHAnsi"/>
                <w:lang w:val="fr-BE"/>
              </w:rPr>
            </w:pPr>
          </w:p>
          <w:p w14:paraId="7F27361C" w14:textId="77777777" w:rsidR="00CA72CD" w:rsidRDefault="00CA72CD" w:rsidP="00CA72CD">
            <w:pPr>
              <w:autoSpaceDE w:val="0"/>
              <w:autoSpaceDN w:val="0"/>
              <w:adjustRightInd w:val="0"/>
              <w:spacing w:after="0" w:line="240" w:lineRule="auto"/>
              <w:jc w:val="both"/>
              <w:rPr>
                <w:rFonts w:cstheme="minorHAnsi"/>
                <w:lang w:val="fr-BE"/>
              </w:rPr>
            </w:pPr>
            <w:r>
              <w:rPr>
                <w:rFonts w:cstheme="minorHAnsi"/>
                <w:lang w:val="fr-BE"/>
              </w:rPr>
              <w:t>« 1° les mots “au moins” sont abrogés ; »</w:t>
            </w:r>
          </w:p>
          <w:p w14:paraId="1E53DEB0" w14:textId="77777777" w:rsidR="00CA72CD" w:rsidRDefault="00CA72CD" w:rsidP="00CA72CD">
            <w:pPr>
              <w:autoSpaceDE w:val="0"/>
              <w:autoSpaceDN w:val="0"/>
              <w:adjustRightInd w:val="0"/>
              <w:spacing w:after="0" w:line="240" w:lineRule="auto"/>
              <w:jc w:val="both"/>
              <w:rPr>
                <w:rFonts w:cstheme="minorHAnsi"/>
                <w:u w:val="single"/>
                <w:lang w:val="fr-BE"/>
              </w:rPr>
            </w:pPr>
          </w:p>
          <w:p w14:paraId="1292CC00" w14:textId="77777777" w:rsidR="00CA72CD" w:rsidRPr="0028110A" w:rsidRDefault="00CA72CD" w:rsidP="00CA72CD">
            <w:pPr>
              <w:autoSpaceDE w:val="0"/>
              <w:autoSpaceDN w:val="0"/>
              <w:adjustRightInd w:val="0"/>
              <w:spacing w:after="0" w:line="240" w:lineRule="auto"/>
              <w:jc w:val="both"/>
              <w:rPr>
                <w:rFonts w:cstheme="minorHAnsi"/>
                <w:lang w:val="fr-FR"/>
              </w:rPr>
            </w:pPr>
            <w:r w:rsidRPr="0028110A">
              <w:rPr>
                <w:rFonts w:cstheme="minorHAnsi"/>
                <w:lang w:val="fr-FR"/>
              </w:rPr>
              <w:t>JUSTIFICATION</w:t>
            </w:r>
          </w:p>
          <w:p w14:paraId="24A8C91C" w14:textId="77777777" w:rsidR="00CA72CD" w:rsidRPr="0028110A" w:rsidRDefault="00CA72CD" w:rsidP="00CA72CD">
            <w:pPr>
              <w:autoSpaceDE w:val="0"/>
              <w:autoSpaceDN w:val="0"/>
              <w:adjustRightInd w:val="0"/>
              <w:spacing w:after="0" w:line="240" w:lineRule="auto"/>
              <w:jc w:val="both"/>
              <w:rPr>
                <w:rFonts w:cstheme="minorHAnsi"/>
                <w:u w:val="single"/>
                <w:lang w:val="fr-FR"/>
              </w:rPr>
            </w:pPr>
          </w:p>
          <w:p w14:paraId="7A37F7FB" w14:textId="77777777" w:rsidR="00CA72CD" w:rsidRPr="00CA72CD" w:rsidRDefault="00CA72CD" w:rsidP="00CA72CD">
            <w:pPr>
              <w:spacing w:after="0" w:line="240" w:lineRule="auto"/>
              <w:jc w:val="both"/>
              <w:rPr>
                <w:rStyle w:val="Subtielebenadr"/>
                <w:i w:val="0"/>
                <w:color w:val="auto"/>
                <w:u w:val="single"/>
                <w:lang w:val="fr-FR"/>
              </w:rPr>
            </w:pPr>
            <w:r>
              <w:rPr>
                <w:rFonts w:cstheme="minorHAnsi"/>
                <w:lang w:val="fr-BE"/>
              </w:rPr>
              <w:t>L’amendement harmonise la rédaction de l’article 5:47 du CSA avec l’article 7:57 du CSA, qui a la même portée.</w:t>
            </w:r>
          </w:p>
        </w:tc>
      </w:tr>
      <w:tr w:rsidR="00E34FF7" w:rsidRPr="0028110A" w14:paraId="3FABDA19" w14:textId="77777777" w:rsidTr="00CA72CD">
        <w:trPr>
          <w:trHeight w:val="70"/>
        </w:trPr>
        <w:tc>
          <w:tcPr>
            <w:tcW w:w="2122" w:type="dxa"/>
          </w:tcPr>
          <w:p w14:paraId="10C7F7C0" w14:textId="77777777" w:rsidR="00E34FF7" w:rsidRDefault="00E34FF7" w:rsidP="00E34FF7">
            <w:pPr>
              <w:spacing w:after="0" w:line="240" w:lineRule="auto"/>
              <w:jc w:val="both"/>
              <w:rPr>
                <w:rFonts w:cs="Calibri"/>
                <w:lang w:val="nl-BE"/>
              </w:rPr>
            </w:pPr>
            <w:r>
              <w:rPr>
                <w:rFonts w:cs="Calibri"/>
                <w:lang w:val="nl-BE"/>
              </w:rPr>
              <w:t>WVV</w:t>
            </w:r>
          </w:p>
        </w:tc>
        <w:tc>
          <w:tcPr>
            <w:tcW w:w="5811" w:type="dxa"/>
            <w:shd w:val="clear" w:color="auto" w:fill="auto"/>
          </w:tcPr>
          <w:p w14:paraId="627844EF" w14:textId="77777777" w:rsidR="00BC3C41" w:rsidRDefault="00BC3C41" w:rsidP="00BC3C41">
            <w:pPr>
              <w:spacing w:after="0" w:line="240" w:lineRule="auto"/>
              <w:jc w:val="both"/>
              <w:rPr>
                <w:rFonts w:cs="Calibri"/>
                <w:lang w:val="nl-BE"/>
              </w:rPr>
            </w:pPr>
            <w:r w:rsidRPr="00C254F5">
              <w:rPr>
                <w:rFonts w:cs="Calibri"/>
                <w:lang w:val="nl-BE"/>
              </w:rPr>
              <w:t>§ 1. In geval van uitgifte van aandelen zonder stemrecht, geven zij toch recht op minstens één stem per aandeel in volgende gevallen, niettegenstaande andersluidende bepaling:</w:t>
            </w:r>
          </w:p>
          <w:p w14:paraId="3AF969E7" w14:textId="77777777" w:rsidR="00BC3C41" w:rsidRDefault="00BC3C41" w:rsidP="00BC3C41">
            <w:pPr>
              <w:spacing w:after="0" w:line="240" w:lineRule="auto"/>
              <w:jc w:val="both"/>
              <w:rPr>
                <w:rFonts w:cs="Calibri"/>
                <w:lang w:val="nl-BE"/>
              </w:rPr>
            </w:pPr>
          </w:p>
          <w:p w14:paraId="0D609E09" w14:textId="77777777" w:rsidR="00BC3C41" w:rsidRDefault="00BC3C41" w:rsidP="00BC3C41">
            <w:pPr>
              <w:spacing w:after="0" w:line="240" w:lineRule="auto"/>
              <w:jc w:val="both"/>
              <w:rPr>
                <w:rFonts w:cs="Calibri"/>
                <w:lang w:val="nl-BE"/>
              </w:rPr>
            </w:pPr>
            <w:r w:rsidRPr="00C254F5">
              <w:rPr>
                <w:rFonts w:cs="Calibri"/>
                <w:lang w:val="nl-BE"/>
              </w:rPr>
              <w:t xml:space="preserve">  1° het geval bedoeld in artikel 5:102;</w:t>
            </w:r>
          </w:p>
          <w:p w14:paraId="4E9B6DF3" w14:textId="77777777" w:rsidR="00BC3C41" w:rsidRDefault="00BC3C41" w:rsidP="00BC3C41">
            <w:pPr>
              <w:spacing w:after="0" w:line="240" w:lineRule="auto"/>
              <w:jc w:val="both"/>
              <w:rPr>
                <w:rFonts w:cs="Calibri"/>
                <w:lang w:val="nl-BE"/>
              </w:rPr>
            </w:pPr>
          </w:p>
          <w:p w14:paraId="3BD5E356" w14:textId="77777777" w:rsidR="00BC3C41" w:rsidRDefault="00BC3C41" w:rsidP="00BC3C41">
            <w:pPr>
              <w:spacing w:after="0" w:line="240" w:lineRule="auto"/>
              <w:jc w:val="both"/>
              <w:rPr>
                <w:rFonts w:cs="Calibri"/>
                <w:lang w:val="nl-BE"/>
              </w:rPr>
            </w:pPr>
            <w:r w:rsidRPr="00C254F5">
              <w:rPr>
                <w:rFonts w:cs="Calibri"/>
                <w:lang w:val="nl-BE"/>
              </w:rPr>
              <w:t xml:space="preserve">  2° bij omzetting van de vennootschap;</w:t>
            </w:r>
          </w:p>
          <w:p w14:paraId="177F2ED7" w14:textId="77777777" w:rsidR="00BC3C41" w:rsidRDefault="00BC3C41" w:rsidP="00BC3C41">
            <w:pPr>
              <w:spacing w:after="0" w:line="240" w:lineRule="auto"/>
              <w:jc w:val="both"/>
              <w:rPr>
                <w:rFonts w:cs="Calibri"/>
                <w:lang w:val="nl-BE"/>
              </w:rPr>
            </w:pPr>
          </w:p>
          <w:p w14:paraId="0534A45C" w14:textId="77777777" w:rsidR="00BC3C41" w:rsidRDefault="00BC3C41" w:rsidP="00BC3C41">
            <w:pPr>
              <w:spacing w:after="0" w:line="240" w:lineRule="auto"/>
              <w:jc w:val="both"/>
              <w:rPr>
                <w:rFonts w:cs="Calibri"/>
                <w:lang w:val="nl-BE"/>
              </w:rPr>
            </w:pPr>
            <w:r w:rsidRPr="00C254F5">
              <w:rPr>
                <w:rFonts w:cs="Calibri"/>
                <w:lang w:val="nl-BE"/>
              </w:rPr>
              <w:lastRenderedPageBreak/>
              <w:t xml:space="preserve">  3°  bij grensoverschrijdende fusie waarbij de vennootschap wor</w:t>
            </w:r>
            <w:r>
              <w:rPr>
                <w:rFonts w:cs="Calibri"/>
                <w:lang w:val="nl-BE"/>
              </w:rPr>
              <w:t>dt ontbonden</w:t>
            </w:r>
            <w:r w:rsidRPr="00C254F5">
              <w:rPr>
                <w:rFonts w:cs="Calibri"/>
                <w:lang w:val="nl-BE"/>
              </w:rPr>
              <w:t>;</w:t>
            </w:r>
          </w:p>
          <w:p w14:paraId="4F91FE04" w14:textId="77777777" w:rsidR="00BC3C41" w:rsidRDefault="00BC3C41" w:rsidP="00BC3C41">
            <w:pPr>
              <w:spacing w:after="0" w:line="240" w:lineRule="auto"/>
              <w:jc w:val="both"/>
              <w:rPr>
                <w:rFonts w:cs="Calibri"/>
                <w:lang w:val="nl-BE"/>
              </w:rPr>
            </w:pPr>
          </w:p>
          <w:p w14:paraId="2ECAB9D1" w14:textId="77777777" w:rsidR="00BC3C41" w:rsidRDefault="00BC3C41" w:rsidP="00BC3C41">
            <w:pPr>
              <w:spacing w:after="0" w:line="240" w:lineRule="auto"/>
              <w:jc w:val="both"/>
              <w:rPr>
                <w:rFonts w:cs="Calibri"/>
                <w:lang w:val="nl-BE"/>
              </w:rPr>
            </w:pPr>
            <w:r w:rsidRPr="00C254F5">
              <w:rPr>
                <w:rFonts w:cs="Calibri"/>
                <w:lang w:val="nl-BE"/>
              </w:rPr>
              <w:t xml:space="preserve">  4° bij grensoverschrijdende verplaatsing van de statutaire zetel overeenkomstig artikel 14:15.</w:t>
            </w:r>
          </w:p>
          <w:p w14:paraId="32476304" w14:textId="77777777" w:rsidR="00BC3C41" w:rsidRDefault="00BC3C41" w:rsidP="00BC3C41">
            <w:pPr>
              <w:spacing w:after="0" w:line="240" w:lineRule="auto"/>
              <w:jc w:val="both"/>
              <w:rPr>
                <w:rFonts w:cs="Calibri"/>
                <w:lang w:val="nl-BE"/>
              </w:rPr>
            </w:pPr>
          </w:p>
          <w:p w14:paraId="77AE4CFE" w14:textId="77777777" w:rsidR="00E34FF7" w:rsidRPr="0082009C" w:rsidRDefault="00BC3C41" w:rsidP="00D5409F">
            <w:pPr>
              <w:spacing w:after="0" w:line="240" w:lineRule="auto"/>
              <w:jc w:val="both"/>
              <w:rPr>
                <w:rFonts w:cs="Calibri"/>
                <w:lang w:val="nl-BE"/>
              </w:rPr>
            </w:pPr>
            <w:r w:rsidRPr="00C254F5">
              <w:rPr>
                <w:rFonts w:cs="Calibri"/>
                <w:lang w:val="nl-BE"/>
              </w:rPr>
              <w:t xml:space="preserve">§ 2 In geval van uitgifte van aandelen zonder stemrecht waaraan een preferent dividend is toegekend, hebben deze aandelen toch stemrecht niettegenstaande andersluidende statutaire bepaling, een emissiebesluit of een overeenkomst, indien de preferente dividenden gedurende twee opeenvolgende boekjaren niet volledig betaalbaar werden gesteld. Het stemrecht vervalt opnieuw  wanneer een dividend wordt uitgekeerd dat, bovenop het dividend van het betrokken boekjaar, gelijk is aan het bedrag van de niet uitgekeerde preferente dividenden. </w:t>
            </w:r>
          </w:p>
        </w:tc>
        <w:tc>
          <w:tcPr>
            <w:tcW w:w="5812" w:type="dxa"/>
            <w:gridSpan w:val="2"/>
            <w:shd w:val="clear" w:color="auto" w:fill="auto"/>
          </w:tcPr>
          <w:p w14:paraId="74CCA37B" w14:textId="15444945" w:rsidR="00BC3C41" w:rsidRPr="00C254F5" w:rsidRDefault="00BC3C41" w:rsidP="00BC3C41">
            <w:pPr>
              <w:spacing w:after="0" w:line="240" w:lineRule="auto"/>
              <w:jc w:val="both"/>
              <w:rPr>
                <w:rFonts w:cs="Calibri"/>
                <w:lang w:val="fr-BE"/>
              </w:rPr>
            </w:pPr>
            <w:r w:rsidRPr="00C254F5">
              <w:rPr>
                <w:rFonts w:cs="Calibri"/>
                <w:lang w:val="fr-BE"/>
              </w:rPr>
              <w:lastRenderedPageBreak/>
              <w:t>§ 1</w:t>
            </w:r>
            <w:r w:rsidRPr="00C254F5">
              <w:rPr>
                <w:rFonts w:cs="Calibri"/>
                <w:vertAlign w:val="superscript"/>
                <w:lang w:val="fr-BE"/>
              </w:rPr>
              <w:t>er</w:t>
            </w:r>
            <w:r w:rsidR="006A06DE">
              <w:rPr>
                <w:rFonts w:cs="Calibri"/>
                <w:lang w:val="fr-BE"/>
              </w:rPr>
              <w:t>. En cas d'émission d'</w:t>
            </w:r>
            <w:r w:rsidRPr="00C254F5">
              <w:rPr>
                <w:rFonts w:cs="Calibri"/>
                <w:lang w:val="fr-BE"/>
              </w:rPr>
              <w:t>actions sans droit de vote, celles-ci donnent néanmoins droit à une voix par action au moins dans les cas suivants, nonobst</w:t>
            </w:r>
            <w:r>
              <w:rPr>
                <w:rFonts w:cs="Calibri"/>
                <w:lang w:val="fr-BE"/>
              </w:rPr>
              <w:t>ant toute disposition contraire</w:t>
            </w:r>
            <w:r w:rsidRPr="00C254F5">
              <w:rPr>
                <w:rFonts w:cs="Calibri"/>
                <w:lang w:val="fr-BE"/>
              </w:rPr>
              <w:t>:</w:t>
            </w:r>
          </w:p>
          <w:p w14:paraId="69A8A595" w14:textId="77777777" w:rsidR="00BC3C41" w:rsidRDefault="00BC3C41" w:rsidP="00BC3C41">
            <w:pPr>
              <w:spacing w:after="0" w:line="240" w:lineRule="auto"/>
              <w:jc w:val="both"/>
              <w:rPr>
                <w:rFonts w:cs="Calibri"/>
                <w:lang w:val="fr-BE"/>
              </w:rPr>
            </w:pPr>
          </w:p>
          <w:p w14:paraId="05E547BC" w14:textId="77777777" w:rsidR="00BC3C41" w:rsidRDefault="00BC3C41" w:rsidP="00BC3C41">
            <w:pPr>
              <w:spacing w:after="0" w:line="240" w:lineRule="auto"/>
              <w:jc w:val="both"/>
              <w:rPr>
                <w:rFonts w:cs="Calibri"/>
                <w:lang w:val="fr-BE"/>
              </w:rPr>
            </w:pPr>
            <w:r w:rsidRPr="00C254F5">
              <w:rPr>
                <w:rFonts w:cs="Calibri"/>
                <w:lang w:val="fr-BE"/>
              </w:rPr>
              <w:t xml:space="preserve">  1° dans le cas visé à l'article </w:t>
            </w:r>
            <w:r>
              <w:rPr>
                <w:rFonts w:cs="Calibri"/>
                <w:lang w:val="fr-FR"/>
              </w:rPr>
              <w:t>5:102</w:t>
            </w:r>
            <w:r w:rsidRPr="00C254F5">
              <w:rPr>
                <w:rFonts w:cs="Calibri"/>
                <w:lang w:val="fr-BE"/>
              </w:rPr>
              <w:t>;</w:t>
            </w:r>
          </w:p>
          <w:p w14:paraId="47FD9B6A" w14:textId="77777777" w:rsidR="00BC3C41" w:rsidRDefault="00BC3C41" w:rsidP="00BC3C41">
            <w:pPr>
              <w:spacing w:after="0" w:line="240" w:lineRule="auto"/>
              <w:jc w:val="both"/>
              <w:rPr>
                <w:rFonts w:cs="Calibri"/>
                <w:lang w:val="fr-BE"/>
              </w:rPr>
            </w:pPr>
          </w:p>
          <w:p w14:paraId="673FFA1C" w14:textId="77777777" w:rsidR="00BC3C41" w:rsidRDefault="00BC3C41" w:rsidP="00BC3C41">
            <w:pPr>
              <w:spacing w:after="0" w:line="240" w:lineRule="auto"/>
              <w:jc w:val="both"/>
              <w:rPr>
                <w:rFonts w:cs="Calibri"/>
                <w:lang w:val="fr-BE"/>
              </w:rPr>
            </w:pPr>
            <w:r w:rsidRPr="00C254F5">
              <w:rPr>
                <w:rFonts w:cs="Calibri"/>
                <w:lang w:val="fr-BE"/>
              </w:rPr>
              <w:t xml:space="preserve">  2° en cas </w:t>
            </w:r>
            <w:r>
              <w:rPr>
                <w:rFonts w:cs="Calibri"/>
                <w:lang w:val="fr-BE"/>
              </w:rPr>
              <w:t>de transformation de la société</w:t>
            </w:r>
            <w:r w:rsidRPr="00C254F5">
              <w:rPr>
                <w:rFonts w:cs="Calibri"/>
                <w:lang w:val="fr-BE"/>
              </w:rPr>
              <w:t>;</w:t>
            </w:r>
          </w:p>
          <w:p w14:paraId="1C6B04C0" w14:textId="77777777" w:rsidR="00BC3C41" w:rsidRDefault="00BC3C41" w:rsidP="00BC3C41">
            <w:pPr>
              <w:spacing w:after="0" w:line="240" w:lineRule="auto"/>
              <w:jc w:val="both"/>
              <w:rPr>
                <w:rFonts w:cs="Calibri"/>
                <w:lang w:val="fr-BE"/>
              </w:rPr>
            </w:pPr>
          </w:p>
          <w:p w14:paraId="50A207E6" w14:textId="77777777" w:rsidR="00BC3C41" w:rsidRDefault="00BC3C41" w:rsidP="00BC3C41">
            <w:pPr>
              <w:spacing w:after="0" w:line="240" w:lineRule="auto"/>
              <w:jc w:val="both"/>
              <w:rPr>
                <w:rFonts w:cs="Calibri"/>
                <w:lang w:val="fr-BE"/>
              </w:rPr>
            </w:pPr>
            <w:r w:rsidRPr="00C254F5">
              <w:rPr>
                <w:rFonts w:cs="Calibri"/>
                <w:lang w:val="fr-BE"/>
              </w:rPr>
              <w:lastRenderedPageBreak/>
              <w:t xml:space="preserve">  3°  en cas de fusion transfrontalière entra</w:t>
            </w:r>
            <w:r>
              <w:rPr>
                <w:rFonts w:cs="Calibri"/>
                <w:lang w:val="fr-BE"/>
              </w:rPr>
              <w:t>înant la dissolution la société</w:t>
            </w:r>
            <w:r w:rsidRPr="00C254F5">
              <w:rPr>
                <w:rFonts w:cs="Calibri"/>
                <w:lang w:val="fr-BE"/>
              </w:rPr>
              <w:t>;</w:t>
            </w:r>
          </w:p>
          <w:p w14:paraId="7315EDB3" w14:textId="77777777" w:rsidR="00BC3C41" w:rsidRDefault="00BC3C41" w:rsidP="00BC3C41">
            <w:pPr>
              <w:spacing w:after="0" w:line="240" w:lineRule="auto"/>
              <w:jc w:val="both"/>
              <w:rPr>
                <w:rFonts w:cs="Calibri"/>
                <w:lang w:val="fr-BE"/>
              </w:rPr>
            </w:pPr>
          </w:p>
          <w:p w14:paraId="2B4CE27E" w14:textId="77777777" w:rsidR="00BC3C41" w:rsidRPr="00C254F5" w:rsidRDefault="00BC3C41" w:rsidP="00BC3C41">
            <w:pPr>
              <w:spacing w:after="0" w:line="240" w:lineRule="auto"/>
              <w:jc w:val="both"/>
              <w:rPr>
                <w:rFonts w:cs="Calibri"/>
                <w:lang w:val="fr-BE"/>
              </w:rPr>
            </w:pPr>
            <w:r w:rsidRPr="00C254F5">
              <w:rPr>
                <w:rFonts w:cs="Calibri"/>
                <w:lang w:val="fr-BE"/>
              </w:rPr>
              <w:t xml:space="preserve">  4° en cas de déplacement transfrontalier du siège statutaire conformément à l'article 14:15.</w:t>
            </w:r>
          </w:p>
          <w:p w14:paraId="3F99B5FE" w14:textId="77777777" w:rsidR="00BC3C41" w:rsidRDefault="00BC3C41" w:rsidP="00BC3C41">
            <w:pPr>
              <w:spacing w:after="0" w:line="240" w:lineRule="auto"/>
              <w:jc w:val="both"/>
              <w:rPr>
                <w:rFonts w:cs="Calibri"/>
                <w:lang w:val="fr-BE"/>
              </w:rPr>
            </w:pPr>
          </w:p>
          <w:p w14:paraId="06E7B049" w14:textId="66B43937" w:rsidR="00BC3C41" w:rsidRPr="00C254F5" w:rsidRDefault="006A06DE" w:rsidP="00BC3C41">
            <w:pPr>
              <w:spacing w:after="0" w:line="240" w:lineRule="auto"/>
              <w:jc w:val="both"/>
              <w:rPr>
                <w:rFonts w:cs="Calibri"/>
                <w:lang w:val="fr-BE"/>
              </w:rPr>
            </w:pPr>
            <w:r>
              <w:rPr>
                <w:rFonts w:cs="Calibri"/>
                <w:lang w:val="fr-BE"/>
              </w:rPr>
              <w:t>§ 2. En cas d'émission d'</w:t>
            </w:r>
            <w:r w:rsidR="00BC3C41" w:rsidRPr="00C254F5">
              <w:rPr>
                <w:rFonts w:cs="Calibri"/>
                <w:lang w:val="fr-BE"/>
              </w:rPr>
              <w:t>actions sans droit de vote auxquelles un dividende privilégié est attribué, ces actions bénéficient néanmoins d'un droit de vote, nonobstant toute disposition stat</w:t>
            </w:r>
            <w:r>
              <w:rPr>
                <w:rFonts w:cs="Calibri"/>
                <w:lang w:val="fr-BE"/>
              </w:rPr>
              <w:t>utaire contraire, la décision d'</w:t>
            </w:r>
            <w:r w:rsidR="00BC3C41" w:rsidRPr="00C254F5">
              <w:rPr>
                <w:rFonts w:cs="Calibri"/>
                <w:lang w:val="fr-BE"/>
              </w:rPr>
              <w:t>émission ou une convention si les dividendes privilégiés n'ont pas été entièrement mis en paiement durant deux exercices successifs. Le droit</w:t>
            </w:r>
            <w:r>
              <w:rPr>
                <w:rFonts w:cs="Calibri"/>
                <w:lang w:val="fr-BE"/>
              </w:rPr>
              <w:t xml:space="preserve"> de vote cesse à nouveau lorsqu'</w:t>
            </w:r>
            <w:r w:rsidR="00BC3C41" w:rsidRPr="00C254F5">
              <w:rPr>
                <w:rFonts w:cs="Calibri"/>
                <w:lang w:val="fr-BE"/>
              </w:rPr>
              <w:t>il est distribué un dividende qu</w:t>
            </w:r>
            <w:r>
              <w:rPr>
                <w:rFonts w:cs="Calibri"/>
                <w:lang w:val="fr-BE"/>
              </w:rPr>
              <w:t>i, additionné au dividende de l'</w:t>
            </w:r>
            <w:r w:rsidR="00BC3C41" w:rsidRPr="00C254F5">
              <w:rPr>
                <w:rFonts w:cs="Calibri"/>
                <w:lang w:val="fr-BE"/>
              </w:rPr>
              <w:t>exercice concerné, est équivalent au montant des dividendes privilégiés non distribués.</w:t>
            </w:r>
          </w:p>
          <w:p w14:paraId="0162A04A" w14:textId="77777777" w:rsidR="00E34FF7" w:rsidRPr="0082009C" w:rsidRDefault="00E34FF7" w:rsidP="00D5409F">
            <w:pPr>
              <w:spacing w:after="0" w:line="240" w:lineRule="auto"/>
              <w:jc w:val="both"/>
              <w:rPr>
                <w:rFonts w:cs="Calibri"/>
                <w:bCs/>
                <w:iCs/>
                <w:lang w:val="fr-BE"/>
              </w:rPr>
            </w:pPr>
          </w:p>
        </w:tc>
      </w:tr>
      <w:tr w:rsidR="000B3A63" w:rsidRPr="0028110A" w14:paraId="2430E9E2" w14:textId="77777777" w:rsidTr="00CA72CD">
        <w:trPr>
          <w:trHeight w:val="70"/>
        </w:trPr>
        <w:tc>
          <w:tcPr>
            <w:tcW w:w="2122" w:type="dxa"/>
          </w:tcPr>
          <w:p w14:paraId="3EDAD929" w14:textId="77777777" w:rsidR="000B3A63" w:rsidRDefault="000B3A63" w:rsidP="00887026">
            <w:pPr>
              <w:spacing w:after="0" w:line="240" w:lineRule="auto"/>
              <w:jc w:val="both"/>
              <w:rPr>
                <w:rFonts w:cs="Calibri"/>
                <w:lang w:val="fr-FR"/>
              </w:rPr>
            </w:pPr>
            <w:proofErr w:type="spellStart"/>
            <w:r>
              <w:rPr>
                <w:rFonts w:cs="Calibri"/>
                <w:lang w:val="fr-FR"/>
              </w:rPr>
              <w:lastRenderedPageBreak/>
              <w:t>Ontwerp</w:t>
            </w:r>
            <w:proofErr w:type="spellEnd"/>
          </w:p>
        </w:tc>
        <w:tc>
          <w:tcPr>
            <w:tcW w:w="5811" w:type="dxa"/>
            <w:shd w:val="clear" w:color="auto" w:fill="auto"/>
          </w:tcPr>
          <w:p w14:paraId="28B1E99D" w14:textId="77777777" w:rsidR="00E16FB7" w:rsidRDefault="00E16FB7" w:rsidP="00E16FB7">
            <w:pPr>
              <w:spacing w:after="0" w:line="240" w:lineRule="auto"/>
              <w:jc w:val="both"/>
              <w:rPr>
                <w:rFonts w:cs="Calibri"/>
                <w:lang w:val="nl-BE"/>
              </w:rPr>
            </w:pPr>
            <w:r w:rsidRPr="009A5C72">
              <w:rPr>
                <w:rFonts w:cs="Calibri"/>
                <w:lang w:val="nl-BE"/>
              </w:rPr>
              <w:t>Art. 5:</w:t>
            </w:r>
            <w:del w:id="16" w:author="Microsoft Office-gebruiker" w:date="2021-08-27T11:01:00Z">
              <w:r>
                <w:rPr>
                  <w:rFonts w:cs="Calibri"/>
                  <w:lang w:val="nl-BE"/>
                </w:rPr>
                <w:delText>28</w:delText>
              </w:r>
            </w:del>
            <w:ins w:id="17" w:author="Microsoft Office-gebruiker" w:date="2021-08-27T11:01:00Z">
              <w:r w:rsidRPr="009A5C72">
                <w:rPr>
                  <w:rFonts w:cs="Calibri"/>
                  <w:lang w:val="nl-BE"/>
                </w:rPr>
                <w:t>47.</w:t>
              </w:r>
            </w:ins>
            <w:r w:rsidRPr="009A5C72">
              <w:rPr>
                <w:rFonts w:cs="Calibri"/>
                <w:lang w:val="nl-BE"/>
              </w:rPr>
              <w:t xml:space="preserve"> § 1. In geval van uitgifte van aandelen zonder stemrecht, geven zij toch recht op minstens één stem per aandeel in volgende gevallen, niettegenstaande andersluidende bepaling:</w:t>
            </w:r>
          </w:p>
          <w:p w14:paraId="4C5BEFEB" w14:textId="77777777" w:rsidR="00E16FB7" w:rsidRPr="009A5C72" w:rsidRDefault="00E16FB7" w:rsidP="00E16FB7">
            <w:pPr>
              <w:spacing w:after="0" w:line="240" w:lineRule="auto"/>
              <w:jc w:val="both"/>
              <w:rPr>
                <w:rFonts w:cs="Calibri"/>
                <w:lang w:val="nl-BE"/>
              </w:rPr>
            </w:pPr>
          </w:p>
          <w:p w14:paraId="7E0FF9F0" w14:textId="77777777" w:rsidR="00E16FB7" w:rsidRDefault="00E16FB7" w:rsidP="00E16FB7">
            <w:pPr>
              <w:spacing w:after="0" w:line="240" w:lineRule="auto"/>
              <w:jc w:val="both"/>
              <w:rPr>
                <w:rFonts w:cs="Calibri"/>
                <w:lang w:val="nl-BE"/>
              </w:rPr>
            </w:pPr>
            <w:r w:rsidRPr="009A5C72">
              <w:rPr>
                <w:rFonts w:cs="Calibri"/>
                <w:lang w:val="nl-BE"/>
              </w:rPr>
              <w:t xml:space="preserve">  1° het geval bedoeld in artikel 5:</w:t>
            </w:r>
            <w:del w:id="18" w:author="Microsoft Office-gebruiker" w:date="2021-08-27T11:01:00Z">
              <w:r>
                <w:rPr>
                  <w:rFonts w:cs="Calibri"/>
                  <w:lang w:val="nl-BE"/>
                </w:rPr>
                <w:delText>81</w:delText>
              </w:r>
            </w:del>
            <w:ins w:id="19" w:author="Microsoft Office-gebruiker" w:date="2021-08-27T11:01:00Z">
              <w:r w:rsidRPr="009A5C72">
                <w:rPr>
                  <w:rFonts w:cs="Calibri"/>
                  <w:lang w:val="nl-BE"/>
                </w:rPr>
                <w:t>102</w:t>
              </w:r>
            </w:ins>
            <w:r w:rsidRPr="009A5C72">
              <w:rPr>
                <w:rFonts w:cs="Calibri"/>
                <w:lang w:val="nl-BE"/>
              </w:rPr>
              <w:t>;</w:t>
            </w:r>
          </w:p>
          <w:p w14:paraId="45F457C9" w14:textId="77777777" w:rsidR="00E16FB7" w:rsidRPr="009A5C72" w:rsidRDefault="00E16FB7" w:rsidP="00E16FB7">
            <w:pPr>
              <w:spacing w:after="0" w:line="240" w:lineRule="auto"/>
              <w:jc w:val="both"/>
              <w:rPr>
                <w:rFonts w:cs="Calibri"/>
                <w:lang w:val="nl-BE"/>
              </w:rPr>
            </w:pPr>
          </w:p>
          <w:p w14:paraId="49D88D90" w14:textId="77777777" w:rsidR="00E16FB7" w:rsidRDefault="00E16FB7" w:rsidP="00E16FB7">
            <w:pPr>
              <w:spacing w:after="0" w:line="240" w:lineRule="auto"/>
              <w:jc w:val="both"/>
              <w:rPr>
                <w:rFonts w:cs="Calibri"/>
                <w:lang w:val="nl-BE"/>
              </w:rPr>
            </w:pPr>
            <w:r w:rsidRPr="009A5C72">
              <w:rPr>
                <w:rFonts w:cs="Calibri"/>
                <w:lang w:val="nl-BE"/>
              </w:rPr>
              <w:t xml:space="preserve">  2° bij omzetting van de vennootschap;</w:t>
            </w:r>
          </w:p>
          <w:p w14:paraId="13BBBB76" w14:textId="77777777" w:rsidR="00E16FB7" w:rsidRPr="009A5C72" w:rsidRDefault="00E16FB7" w:rsidP="00E16FB7">
            <w:pPr>
              <w:spacing w:after="0" w:line="240" w:lineRule="auto"/>
              <w:jc w:val="both"/>
              <w:rPr>
                <w:rFonts w:cs="Calibri"/>
                <w:lang w:val="nl-BE"/>
              </w:rPr>
            </w:pPr>
          </w:p>
          <w:p w14:paraId="241351CB" w14:textId="77777777" w:rsidR="00E16FB7" w:rsidRDefault="00E16FB7" w:rsidP="00E16FB7">
            <w:pPr>
              <w:spacing w:after="0" w:line="240" w:lineRule="auto"/>
              <w:jc w:val="both"/>
              <w:rPr>
                <w:rFonts w:cs="Calibri"/>
                <w:lang w:val="nl-BE"/>
              </w:rPr>
            </w:pPr>
            <w:r w:rsidRPr="009A5C72">
              <w:rPr>
                <w:rFonts w:cs="Calibri"/>
                <w:lang w:val="nl-BE"/>
              </w:rPr>
              <w:t xml:space="preserve">  3°  bij </w:t>
            </w:r>
            <w:ins w:id="20" w:author="Microsoft Office-gebruiker" w:date="2021-08-27T11:01:00Z">
              <w:r w:rsidRPr="009A5C72">
                <w:rPr>
                  <w:rFonts w:cs="Calibri"/>
                  <w:lang w:val="nl-BE"/>
                </w:rPr>
                <w:t xml:space="preserve">grensoverschrijdende </w:t>
              </w:r>
            </w:ins>
            <w:r w:rsidRPr="009A5C72">
              <w:rPr>
                <w:rFonts w:cs="Calibri"/>
                <w:lang w:val="nl-BE"/>
              </w:rPr>
              <w:t xml:space="preserve">fusie </w:t>
            </w:r>
            <w:del w:id="21" w:author="Microsoft Office-gebruiker" w:date="2021-08-27T11:01:00Z">
              <w:r>
                <w:rPr>
                  <w:rFonts w:cs="Calibri"/>
                  <w:lang w:val="nl-BE"/>
                </w:rPr>
                <w:delText>of splitsing</w:delText>
              </w:r>
            </w:del>
            <w:ins w:id="22" w:author="Microsoft Office-gebruiker" w:date="2021-08-27T11:01:00Z">
              <w:r w:rsidRPr="009A5C72">
                <w:rPr>
                  <w:rFonts w:cs="Calibri"/>
                  <w:lang w:val="nl-BE"/>
                </w:rPr>
                <w:t xml:space="preserve">waarbij </w:t>
              </w:r>
              <w:r>
                <w:rPr>
                  <w:rFonts w:cs="Calibri"/>
                  <w:lang w:val="nl-BE"/>
                </w:rPr>
                <w:t>de vennootschap wordt ontbonden</w:t>
              </w:r>
            </w:ins>
            <w:r w:rsidRPr="009A5C72">
              <w:rPr>
                <w:rFonts w:cs="Calibri"/>
                <w:lang w:val="nl-BE"/>
              </w:rPr>
              <w:t>;</w:t>
            </w:r>
          </w:p>
          <w:p w14:paraId="1435ADDE" w14:textId="77777777" w:rsidR="00E16FB7" w:rsidRPr="009A5C72" w:rsidRDefault="00E16FB7" w:rsidP="00E16FB7">
            <w:pPr>
              <w:spacing w:after="0" w:line="240" w:lineRule="auto"/>
              <w:jc w:val="both"/>
              <w:rPr>
                <w:rFonts w:cs="Calibri"/>
                <w:lang w:val="nl-BE"/>
              </w:rPr>
            </w:pPr>
          </w:p>
          <w:p w14:paraId="6A5BDE4F" w14:textId="77777777" w:rsidR="00E16FB7" w:rsidRDefault="00E16FB7" w:rsidP="00E16FB7">
            <w:pPr>
              <w:spacing w:after="0" w:line="240" w:lineRule="auto"/>
              <w:jc w:val="both"/>
              <w:rPr>
                <w:rFonts w:cs="Calibri"/>
                <w:lang w:val="nl-BE"/>
              </w:rPr>
            </w:pPr>
            <w:r w:rsidRPr="009A5C72">
              <w:rPr>
                <w:rFonts w:cs="Calibri"/>
                <w:lang w:val="nl-BE"/>
              </w:rPr>
              <w:t xml:space="preserve">  4° bij grensoverschrijdende verplaatsing van de statutaire zetel overeenkomstig artikel </w:t>
            </w:r>
            <w:del w:id="23" w:author="Microsoft Office-gebruiker" w:date="2021-08-27T11:01:00Z">
              <w:r>
                <w:rPr>
                  <w:rFonts w:cs="Calibri"/>
                  <w:lang w:val="nl-BE"/>
                </w:rPr>
                <w:delText>9</w:delText>
              </w:r>
            </w:del>
            <w:ins w:id="24" w:author="Microsoft Office-gebruiker" w:date="2021-08-27T11:01:00Z">
              <w:r w:rsidRPr="009A5C72">
                <w:rPr>
                  <w:rFonts w:cs="Calibri"/>
                  <w:lang w:val="nl-BE"/>
                </w:rPr>
                <w:t>14</w:t>
              </w:r>
            </w:ins>
            <w:r w:rsidRPr="009A5C72">
              <w:rPr>
                <w:rFonts w:cs="Calibri"/>
                <w:lang w:val="nl-BE"/>
              </w:rPr>
              <w:t>:15.</w:t>
            </w:r>
          </w:p>
          <w:p w14:paraId="616C7389" w14:textId="77777777" w:rsidR="00E16FB7" w:rsidRPr="009A5C72" w:rsidRDefault="00E16FB7" w:rsidP="00E16FB7">
            <w:pPr>
              <w:spacing w:after="0" w:line="240" w:lineRule="auto"/>
              <w:jc w:val="both"/>
              <w:rPr>
                <w:rFonts w:cs="Calibri"/>
                <w:lang w:val="nl-BE"/>
              </w:rPr>
            </w:pPr>
          </w:p>
          <w:p w14:paraId="1FB4F7AF" w14:textId="473074E9" w:rsidR="000B3A63" w:rsidRPr="00E16FB7" w:rsidRDefault="00E16FB7" w:rsidP="00E16FB7">
            <w:pPr>
              <w:jc w:val="both"/>
              <w:rPr>
                <w:lang w:val="nl-NL"/>
              </w:rPr>
            </w:pPr>
            <w:r w:rsidRPr="009A5C72">
              <w:rPr>
                <w:rFonts w:cs="Calibri"/>
                <w:lang w:val="nl-BE"/>
              </w:rPr>
              <w:t>§ 2 In geval van uitgifte van aandelen zonder stemrecht</w:t>
            </w:r>
            <w:ins w:id="25" w:author="Microsoft Office-gebruiker" w:date="2021-08-27T11:01:00Z">
              <w:r w:rsidRPr="009A5C72">
                <w:rPr>
                  <w:rFonts w:cs="Calibri"/>
                  <w:lang w:val="nl-BE"/>
                </w:rPr>
                <w:t xml:space="preserve"> waaraan een preferent dividend is toegekend</w:t>
              </w:r>
            </w:ins>
            <w:r w:rsidRPr="009A5C72">
              <w:rPr>
                <w:rFonts w:cs="Calibri"/>
                <w:lang w:val="nl-BE"/>
              </w:rPr>
              <w:t xml:space="preserve">, hebben deze </w:t>
            </w:r>
            <w:ins w:id="26" w:author="Microsoft Office-gebruiker" w:date="2021-08-27T11:01:00Z">
              <w:r w:rsidRPr="009A5C72">
                <w:rPr>
                  <w:rFonts w:cs="Calibri"/>
                  <w:lang w:val="nl-BE"/>
                </w:rPr>
                <w:t xml:space="preserve">aandelen </w:t>
              </w:r>
            </w:ins>
            <w:r w:rsidRPr="009A5C72">
              <w:rPr>
                <w:rFonts w:cs="Calibri"/>
                <w:lang w:val="nl-BE"/>
              </w:rPr>
              <w:t xml:space="preserve">toch stemrecht niettegenstaande </w:t>
            </w:r>
            <w:del w:id="27" w:author="Microsoft Office-gebruiker" w:date="2021-08-27T11:01:00Z">
              <w:r w:rsidRPr="005F61AF">
                <w:rPr>
                  <w:rFonts w:cs="Calibri"/>
                  <w:lang w:val="nl-BE"/>
                </w:rPr>
                <w:delText xml:space="preserve">enige </w:delText>
              </w:r>
            </w:del>
            <w:r w:rsidRPr="009A5C72">
              <w:rPr>
                <w:rFonts w:cs="Calibri"/>
                <w:lang w:val="nl-BE"/>
              </w:rPr>
              <w:t xml:space="preserve">andersluidende </w:t>
            </w:r>
            <w:ins w:id="28" w:author="Microsoft Office-gebruiker" w:date="2021-08-27T11:01:00Z">
              <w:r w:rsidRPr="009A5C72">
                <w:rPr>
                  <w:rFonts w:cs="Calibri"/>
                  <w:lang w:val="nl-BE"/>
                </w:rPr>
                <w:lastRenderedPageBreak/>
                <w:t xml:space="preserve">statutaire </w:t>
              </w:r>
            </w:ins>
            <w:r w:rsidRPr="009A5C72">
              <w:rPr>
                <w:rFonts w:cs="Calibri"/>
                <w:lang w:val="nl-BE"/>
              </w:rPr>
              <w:t>bepaling</w:t>
            </w:r>
            <w:del w:id="29" w:author="Microsoft Office-gebruiker" w:date="2021-08-27T11:01:00Z">
              <w:r w:rsidRPr="005F61AF">
                <w:rPr>
                  <w:rFonts w:cs="Calibri"/>
                  <w:lang w:val="nl-BE"/>
                </w:rPr>
                <w:delText xml:space="preserve"> in de statuten</w:delText>
              </w:r>
            </w:del>
            <w:r w:rsidRPr="009A5C72">
              <w:rPr>
                <w:rFonts w:cs="Calibri"/>
                <w:lang w:val="nl-BE"/>
              </w:rPr>
              <w:t>, een emissiebesluit of een overeenkomst</w:t>
            </w:r>
            <w:del w:id="30" w:author="Microsoft Office-gebruiker" w:date="2021-08-27T11:01:00Z">
              <w:r w:rsidRPr="005F61AF">
                <w:rPr>
                  <w:rFonts w:cs="Calibri"/>
                  <w:lang w:val="nl-BE"/>
                </w:rPr>
                <w:delText xml:space="preserve"> wanneer aan de aandelen zonder stemrecht een preferent dividend is toegekend</w:delText>
              </w:r>
            </w:del>
            <w:r w:rsidRPr="009A5C72">
              <w:rPr>
                <w:rFonts w:cs="Calibri"/>
                <w:lang w:val="nl-BE"/>
              </w:rPr>
              <w:t>, indien de preferente dividenden gedurende twee opeenvolgende boekjaren niet volledig betaalbaar werden gesteld. Het stemrecht vervalt opnieuw  wanneer een dividend wordt uitgekeerd dat, bovenop het dividend van het betrokken boekjaar, gelijk is aan het bedrag van de niet uitgekeerde preferente dividenden.</w:t>
            </w:r>
          </w:p>
        </w:tc>
        <w:tc>
          <w:tcPr>
            <w:tcW w:w="5812" w:type="dxa"/>
            <w:gridSpan w:val="2"/>
            <w:shd w:val="clear" w:color="auto" w:fill="auto"/>
          </w:tcPr>
          <w:p w14:paraId="7A86EF1D" w14:textId="77777777" w:rsidR="00B76193" w:rsidRDefault="00B76193" w:rsidP="00B76193">
            <w:pPr>
              <w:spacing w:after="0" w:line="240" w:lineRule="auto"/>
              <w:jc w:val="both"/>
              <w:rPr>
                <w:rFonts w:cs="Calibri"/>
                <w:lang w:val="fr-FR"/>
              </w:rPr>
            </w:pPr>
            <w:r>
              <w:rPr>
                <w:rFonts w:cs="Calibri"/>
                <w:lang w:val="fr-FR"/>
              </w:rPr>
              <w:lastRenderedPageBreak/>
              <w:t xml:space="preserve">Art. </w:t>
            </w:r>
            <w:proofErr w:type="gramStart"/>
            <w:r>
              <w:rPr>
                <w:rFonts w:cs="Calibri"/>
                <w:lang w:val="fr-FR"/>
              </w:rPr>
              <w:t>5:</w:t>
            </w:r>
            <w:proofErr w:type="gramEnd"/>
            <w:del w:id="31" w:author="Microsoft Office-gebruiker" w:date="2021-08-27T11:06:00Z">
              <w:r>
                <w:rPr>
                  <w:rFonts w:cs="Calibri"/>
                  <w:lang w:val="fr-BE"/>
                </w:rPr>
                <w:delText>28</w:delText>
              </w:r>
            </w:del>
            <w:ins w:id="32" w:author="Microsoft Office-gebruiker" w:date="2021-08-27T11:06:00Z">
              <w:r>
                <w:rPr>
                  <w:rFonts w:cs="Calibri"/>
                  <w:lang w:val="fr-FR"/>
                </w:rPr>
                <w:t>47.</w:t>
              </w:r>
            </w:ins>
            <w:r>
              <w:rPr>
                <w:rFonts w:cs="Calibri"/>
                <w:lang w:val="fr-FR"/>
              </w:rPr>
              <w:t xml:space="preserve"> § 1er. En cas d'émission d'</w:t>
            </w:r>
            <w:r w:rsidRPr="009A5C72">
              <w:rPr>
                <w:rFonts w:cs="Calibri"/>
                <w:lang w:val="fr-FR"/>
              </w:rPr>
              <w:t xml:space="preserve">actions sans droit de vote, celles-ci donnent néanmoins droit à une voix par action au moins dans les cas suivants, nonobstant toute disposition </w:t>
            </w:r>
            <w:proofErr w:type="gramStart"/>
            <w:r w:rsidRPr="009A5C72">
              <w:rPr>
                <w:rFonts w:cs="Calibri"/>
                <w:lang w:val="fr-FR"/>
              </w:rPr>
              <w:t>contraire:</w:t>
            </w:r>
            <w:proofErr w:type="gramEnd"/>
          </w:p>
          <w:p w14:paraId="259021C6" w14:textId="77777777" w:rsidR="00B76193" w:rsidRPr="009A5C72" w:rsidRDefault="00B76193" w:rsidP="00B76193">
            <w:pPr>
              <w:spacing w:after="0" w:line="240" w:lineRule="auto"/>
              <w:jc w:val="both"/>
              <w:rPr>
                <w:rFonts w:cs="Calibri"/>
                <w:lang w:val="fr-FR"/>
              </w:rPr>
            </w:pPr>
          </w:p>
          <w:p w14:paraId="256C74AF" w14:textId="77777777" w:rsidR="00B76193" w:rsidRDefault="00B76193" w:rsidP="00B76193">
            <w:pPr>
              <w:spacing w:after="0" w:line="240" w:lineRule="auto"/>
              <w:jc w:val="both"/>
              <w:rPr>
                <w:rFonts w:cs="Calibri"/>
                <w:lang w:val="fr-FR"/>
              </w:rPr>
            </w:pPr>
            <w:r w:rsidRPr="009A5C72">
              <w:rPr>
                <w:rFonts w:cs="Calibri"/>
                <w:lang w:val="fr-FR"/>
              </w:rPr>
              <w:t xml:space="preserve">  1° dans le ca</w:t>
            </w:r>
            <w:r>
              <w:rPr>
                <w:rFonts w:cs="Calibri"/>
                <w:lang w:val="fr-FR"/>
              </w:rPr>
              <w:t xml:space="preserve">s visé à l'article </w:t>
            </w:r>
            <w:proofErr w:type="gramStart"/>
            <w:r>
              <w:rPr>
                <w:rFonts w:cs="Calibri"/>
                <w:lang w:val="fr-FR"/>
              </w:rPr>
              <w:t>5:</w:t>
            </w:r>
            <w:proofErr w:type="gramEnd"/>
            <w:del w:id="33" w:author="Microsoft Office-gebruiker" w:date="2021-08-27T11:06:00Z">
              <w:r>
                <w:rPr>
                  <w:rFonts w:cs="Calibri"/>
                  <w:lang w:val="fr-FR"/>
                </w:rPr>
                <w:delText>81</w:delText>
              </w:r>
            </w:del>
            <w:ins w:id="34" w:author="Microsoft Office-gebruiker" w:date="2021-08-27T11:06:00Z">
              <w:r>
                <w:rPr>
                  <w:rFonts w:cs="Calibri"/>
                  <w:lang w:val="fr-FR"/>
                </w:rPr>
                <w:t>102</w:t>
              </w:r>
            </w:ins>
            <w:r w:rsidRPr="009A5C72">
              <w:rPr>
                <w:rFonts w:cs="Calibri"/>
                <w:lang w:val="fr-FR"/>
              </w:rPr>
              <w:t>;</w:t>
            </w:r>
          </w:p>
          <w:p w14:paraId="4CC5298D" w14:textId="77777777" w:rsidR="00B76193" w:rsidRPr="009A5C72" w:rsidRDefault="00B76193" w:rsidP="00B76193">
            <w:pPr>
              <w:spacing w:after="0" w:line="240" w:lineRule="auto"/>
              <w:jc w:val="both"/>
              <w:rPr>
                <w:rFonts w:cs="Calibri"/>
                <w:lang w:val="fr-FR"/>
              </w:rPr>
            </w:pPr>
          </w:p>
          <w:p w14:paraId="42D7E71B" w14:textId="77777777" w:rsidR="00B76193" w:rsidRDefault="00B76193" w:rsidP="00B76193">
            <w:pPr>
              <w:spacing w:after="0" w:line="240" w:lineRule="auto"/>
              <w:jc w:val="both"/>
              <w:rPr>
                <w:rFonts w:cs="Calibri"/>
                <w:lang w:val="fr-FR"/>
              </w:rPr>
            </w:pPr>
            <w:r w:rsidRPr="009A5C72">
              <w:rPr>
                <w:rFonts w:cs="Calibri"/>
                <w:lang w:val="fr-FR"/>
              </w:rPr>
              <w:t xml:space="preserve">  2° en cas </w:t>
            </w:r>
            <w:r>
              <w:rPr>
                <w:rFonts w:cs="Calibri"/>
                <w:lang w:val="fr-FR"/>
              </w:rPr>
              <w:t xml:space="preserve">de transformation de la </w:t>
            </w:r>
            <w:proofErr w:type="gramStart"/>
            <w:r>
              <w:rPr>
                <w:rFonts w:cs="Calibri"/>
                <w:lang w:val="fr-FR"/>
              </w:rPr>
              <w:t>société</w:t>
            </w:r>
            <w:r w:rsidRPr="009A5C72">
              <w:rPr>
                <w:rFonts w:cs="Calibri"/>
                <w:lang w:val="fr-FR"/>
              </w:rPr>
              <w:t>;</w:t>
            </w:r>
            <w:proofErr w:type="gramEnd"/>
          </w:p>
          <w:p w14:paraId="6FC9CB53" w14:textId="77777777" w:rsidR="00B76193" w:rsidRPr="009A5C72" w:rsidRDefault="00B76193" w:rsidP="00B76193">
            <w:pPr>
              <w:spacing w:after="0" w:line="240" w:lineRule="auto"/>
              <w:jc w:val="both"/>
              <w:rPr>
                <w:rFonts w:cs="Calibri"/>
                <w:lang w:val="fr-FR"/>
              </w:rPr>
            </w:pPr>
          </w:p>
          <w:p w14:paraId="2B8A2B29" w14:textId="77777777" w:rsidR="00B76193" w:rsidRDefault="00B76193" w:rsidP="00B76193">
            <w:pPr>
              <w:spacing w:after="0" w:line="240" w:lineRule="auto"/>
              <w:jc w:val="both"/>
              <w:rPr>
                <w:rFonts w:cs="Calibri"/>
                <w:lang w:val="fr-FR"/>
              </w:rPr>
            </w:pPr>
            <w:r>
              <w:rPr>
                <w:rFonts w:cs="Calibri"/>
                <w:lang w:val="fr-FR"/>
              </w:rPr>
              <w:t xml:space="preserve">  3° </w:t>
            </w:r>
            <w:r w:rsidRPr="009A5C72">
              <w:rPr>
                <w:rFonts w:cs="Calibri"/>
                <w:lang w:val="fr-FR"/>
              </w:rPr>
              <w:t>en cas de fusion transfrontalière entra</w:t>
            </w:r>
            <w:r>
              <w:rPr>
                <w:rFonts w:cs="Calibri"/>
                <w:lang w:val="fr-FR"/>
              </w:rPr>
              <w:t xml:space="preserve">înant la dissolution la </w:t>
            </w:r>
            <w:proofErr w:type="gramStart"/>
            <w:r>
              <w:rPr>
                <w:rFonts w:cs="Calibri"/>
                <w:lang w:val="fr-FR"/>
              </w:rPr>
              <w:t>société</w:t>
            </w:r>
            <w:r w:rsidRPr="009A5C72">
              <w:rPr>
                <w:rFonts w:cs="Calibri"/>
                <w:lang w:val="fr-FR"/>
              </w:rPr>
              <w:t>;</w:t>
            </w:r>
            <w:proofErr w:type="gramEnd"/>
          </w:p>
          <w:p w14:paraId="6EA68F0C" w14:textId="77777777" w:rsidR="00B76193" w:rsidRPr="009A5C72" w:rsidRDefault="00B76193" w:rsidP="00B76193">
            <w:pPr>
              <w:spacing w:after="0" w:line="240" w:lineRule="auto"/>
              <w:jc w:val="both"/>
              <w:rPr>
                <w:rFonts w:cs="Calibri"/>
                <w:lang w:val="fr-FR"/>
              </w:rPr>
            </w:pPr>
          </w:p>
          <w:p w14:paraId="06CAA052" w14:textId="77777777" w:rsidR="00B76193" w:rsidRDefault="00B76193" w:rsidP="00B76193">
            <w:pPr>
              <w:spacing w:after="0" w:line="240" w:lineRule="auto"/>
              <w:jc w:val="both"/>
              <w:rPr>
                <w:rFonts w:cs="Calibri"/>
                <w:lang w:val="fr-FR"/>
              </w:rPr>
            </w:pPr>
            <w:r w:rsidRPr="009A5C72">
              <w:rPr>
                <w:rFonts w:cs="Calibri"/>
                <w:lang w:val="fr-FR"/>
              </w:rPr>
              <w:t xml:space="preserve">  4° en cas de déplacement transfrontalier du siège statutaire conformément à l'article </w:t>
            </w:r>
            <w:del w:id="35" w:author="Microsoft Office-gebruiker" w:date="2021-08-27T11:06:00Z">
              <w:r>
                <w:rPr>
                  <w:rFonts w:cs="Calibri"/>
                  <w:lang w:val="fr-BE"/>
                </w:rPr>
                <w:delText>9</w:delText>
              </w:r>
            </w:del>
            <w:proofErr w:type="gramStart"/>
            <w:ins w:id="36" w:author="Microsoft Office-gebruiker" w:date="2021-08-27T11:06:00Z">
              <w:r w:rsidRPr="009A5C72">
                <w:rPr>
                  <w:rFonts w:cs="Calibri"/>
                  <w:lang w:val="fr-FR"/>
                </w:rPr>
                <w:t>14</w:t>
              </w:r>
            </w:ins>
            <w:r w:rsidRPr="009A5C72">
              <w:rPr>
                <w:rFonts w:cs="Calibri"/>
                <w:lang w:val="fr-FR"/>
              </w:rPr>
              <w:t>:</w:t>
            </w:r>
            <w:proofErr w:type="gramEnd"/>
            <w:r w:rsidRPr="009A5C72">
              <w:rPr>
                <w:rFonts w:cs="Calibri"/>
                <w:lang w:val="fr-FR"/>
              </w:rPr>
              <w:t>15.</w:t>
            </w:r>
          </w:p>
          <w:p w14:paraId="26751F11" w14:textId="77777777" w:rsidR="00B76193" w:rsidRPr="009A5C72" w:rsidRDefault="00B76193" w:rsidP="00B76193">
            <w:pPr>
              <w:spacing w:after="0" w:line="240" w:lineRule="auto"/>
              <w:jc w:val="both"/>
              <w:rPr>
                <w:rFonts w:cs="Calibri"/>
                <w:lang w:val="fr-FR"/>
              </w:rPr>
            </w:pPr>
          </w:p>
          <w:p w14:paraId="4FD47247" w14:textId="338772DF" w:rsidR="000B3A63" w:rsidRPr="009A5C72" w:rsidRDefault="00B76193" w:rsidP="00887026">
            <w:pPr>
              <w:spacing w:after="0" w:line="240" w:lineRule="auto"/>
              <w:jc w:val="both"/>
              <w:rPr>
                <w:rFonts w:cs="Calibri"/>
                <w:lang w:val="fr-FR"/>
              </w:rPr>
            </w:pPr>
            <w:r>
              <w:rPr>
                <w:rFonts w:cs="Calibri"/>
                <w:lang w:val="fr-FR"/>
              </w:rPr>
              <w:t>§ 2. En cas d'émission d'</w:t>
            </w:r>
            <w:r w:rsidRPr="009A5C72">
              <w:rPr>
                <w:rFonts w:cs="Calibri"/>
                <w:lang w:val="fr-FR"/>
              </w:rPr>
              <w:t>actions sans droit de vote</w:t>
            </w:r>
            <w:del w:id="37" w:author="Microsoft Office-gebruiker" w:date="2021-08-27T11:06:00Z">
              <w:r w:rsidRPr="005F61AF">
                <w:rPr>
                  <w:rFonts w:cs="Calibri"/>
                  <w:bCs/>
                  <w:iCs/>
                  <w:lang w:val="fr-BE"/>
                </w:rPr>
                <w:delText xml:space="preserve">, celles-ci </w:delText>
              </w:r>
            </w:del>
            <w:ins w:id="38" w:author="Microsoft Office-gebruiker" w:date="2021-08-27T11:06:00Z">
              <w:r w:rsidRPr="009A5C72">
                <w:rPr>
                  <w:rFonts w:cs="Calibri"/>
                  <w:lang w:val="fr-FR"/>
                </w:rPr>
                <w:t xml:space="preserve"> auxquelles un dividende privilégié est attribué, ces actions </w:t>
              </w:r>
            </w:ins>
            <w:r w:rsidRPr="009A5C72">
              <w:rPr>
                <w:rFonts w:cs="Calibri"/>
                <w:lang w:val="fr-FR"/>
              </w:rPr>
              <w:t xml:space="preserve">bénéficient néanmoins d'un droit de vote, nonobstant toute disposition </w:t>
            </w:r>
            <w:ins w:id="39" w:author="Microsoft Office-gebruiker" w:date="2021-08-27T11:06:00Z">
              <w:r w:rsidRPr="009A5C72">
                <w:rPr>
                  <w:rFonts w:cs="Calibri"/>
                  <w:lang w:val="fr-FR"/>
                </w:rPr>
                <w:lastRenderedPageBreak/>
                <w:t>stat</w:t>
              </w:r>
              <w:r>
                <w:rPr>
                  <w:rFonts w:cs="Calibri"/>
                  <w:lang w:val="fr-FR"/>
                </w:rPr>
                <w:t xml:space="preserve">utaire </w:t>
              </w:r>
            </w:ins>
            <w:r>
              <w:rPr>
                <w:rFonts w:cs="Calibri"/>
                <w:lang w:val="fr-FR"/>
              </w:rPr>
              <w:t>contraire</w:t>
            </w:r>
            <w:del w:id="40" w:author="Microsoft Office-gebruiker" w:date="2021-08-27T11:06:00Z">
              <w:r>
                <w:rPr>
                  <w:rFonts w:cs="Calibri"/>
                  <w:bCs/>
                  <w:iCs/>
                  <w:lang w:val="fr-BE"/>
                </w:rPr>
                <w:delText xml:space="preserve"> des statuts, d'une</w:delText>
              </w:r>
            </w:del>
            <w:ins w:id="41" w:author="Microsoft Office-gebruiker" w:date="2021-08-27T11:06:00Z">
              <w:r>
                <w:rPr>
                  <w:rFonts w:cs="Calibri"/>
                  <w:lang w:val="fr-FR"/>
                </w:rPr>
                <w:t>, la</w:t>
              </w:r>
            </w:ins>
            <w:r>
              <w:rPr>
                <w:rFonts w:cs="Calibri"/>
                <w:lang w:val="fr-FR"/>
              </w:rPr>
              <w:t xml:space="preserve"> décision d'</w:t>
            </w:r>
            <w:r w:rsidRPr="009A5C72">
              <w:rPr>
                <w:rFonts w:cs="Calibri"/>
                <w:lang w:val="fr-FR"/>
              </w:rPr>
              <w:t xml:space="preserve">émission ou </w:t>
            </w:r>
            <w:del w:id="42" w:author="Microsoft Office-gebruiker" w:date="2021-08-27T11:06:00Z">
              <w:r>
                <w:rPr>
                  <w:rFonts w:cs="Calibri"/>
                  <w:bCs/>
                  <w:iCs/>
                  <w:lang w:val="fr-BE"/>
                </w:rPr>
                <w:delText>d'une</w:delText>
              </w:r>
            </w:del>
            <w:ins w:id="43" w:author="Microsoft Office-gebruiker" w:date="2021-08-27T11:06:00Z">
              <w:r w:rsidRPr="009A5C72">
                <w:rPr>
                  <w:rFonts w:cs="Calibri"/>
                  <w:lang w:val="fr-FR"/>
                </w:rPr>
                <w:t>une</w:t>
              </w:r>
            </w:ins>
            <w:r w:rsidRPr="009A5C72">
              <w:rPr>
                <w:rFonts w:cs="Calibri"/>
                <w:lang w:val="fr-FR"/>
              </w:rPr>
              <w:t xml:space="preserve"> convention</w:t>
            </w:r>
            <w:del w:id="44" w:author="Microsoft Office-gebruiker" w:date="2021-08-27T11:06:00Z">
              <w:r>
                <w:rPr>
                  <w:rFonts w:cs="Calibri"/>
                  <w:bCs/>
                  <w:iCs/>
                  <w:lang w:val="fr-BE"/>
                </w:rPr>
                <w:delText>, lorsqu'</w:delText>
              </w:r>
              <w:r w:rsidRPr="005F61AF">
                <w:rPr>
                  <w:rFonts w:cs="Calibri"/>
                  <w:bCs/>
                  <w:iCs/>
                  <w:lang w:val="fr-BE"/>
                </w:rPr>
                <w:delText>un dividende privilégié est reconnu aux actions sans droit de vote,</w:delText>
              </w:r>
            </w:del>
            <w:r w:rsidRPr="009A5C72">
              <w:rPr>
                <w:rFonts w:cs="Calibri"/>
                <w:lang w:val="fr-FR"/>
              </w:rPr>
              <w:t xml:space="preserve"> si les dividendes privilégiés n'ont pas été entièrement mis en paiement durant deux exercices successifs. Le droit d</w:t>
            </w:r>
            <w:r>
              <w:rPr>
                <w:rFonts w:cs="Calibri"/>
                <w:lang w:val="fr-FR"/>
              </w:rPr>
              <w:t>e vote cesse à nouveau lorsqu'</w:t>
            </w:r>
            <w:r w:rsidRPr="009A5C72">
              <w:rPr>
                <w:rFonts w:cs="Calibri"/>
                <w:lang w:val="fr-FR"/>
              </w:rPr>
              <w:t>il est distribué un dividende qu</w:t>
            </w:r>
            <w:r>
              <w:rPr>
                <w:rFonts w:cs="Calibri"/>
                <w:lang w:val="fr-FR"/>
              </w:rPr>
              <w:t>i, additionné au dividende de l'</w:t>
            </w:r>
            <w:r w:rsidRPr="009A5C72">
              <w:rPr>
                <w:rFonts w:cs="Calibri"/>
                <w:lang w:val="fr-FR"/>
              </w:rPr>
              <w:t>exercice concerné, est équivalent au montant des dividendes privilégiés non distribués.</w:t>
            </w:r>
          </w:p>
        </w:tc>
      </w:tr>
      <w:tr w:rsidR="000B3A63" w:rsidRPr="0028110A" w14:paraId="42F4C0DE" w14:textId="77777777" w:rsidTr="00775F19">
        <w:trPr>
          <w:trHeight w:val="945"/>
        </w:trPr>
        <w:tc>
          <w:tcPr>
            <w:tcW w:w="2122" w:type="dxa"/>
          </w:tcPr>
          <w:p w14:paraId="03893FA6" w14:textId="77777777" w:rsidR="000B3A63" w:rsidRPr="004B3A2E" w:rsidRDefault="000B3A63" w:rsidP="009A5C72">
            <w:pPr>
              <w:spacing w:after="0" w:line="240" w:lineRule="auto"/>
              <w:jc w:val="both"/>
              <w:rPr>
                <w:rFonts w:cs="Calibri"/>
                <w:lang w:val="fr-FR"/>
              </w:rPr>
            </w:pPr>
            <w:proofErr w:type="spellStart"/>
            <w:r>
              <w:rPr>
                <w:rFonts w:cs="Calibri"/>
                <w:lang w:val="fr-FR"/>
              </w:rPr>
              <w:lastRenderedPageBreak/>
              <w:t>Voorontwerp</w:t>
            </w:r>
            <w:proofErr w:type="spellEnd"/>
          </w:p>
        </w:tc>
        <w:tc>
          <w:tcPr>
            <w:tcW w:w="5811" w:type="dxa"/>
            <w:shd w:val="clear" w:color="auto" w:fill="auto"/>
          </w:tcPr>
          <w:p w14:paraId="435B6DCA" w14:textId="77777777" w:rsidR="000B3A63" w:rsidRDefault="000B3A63" w:rsidP="004B3A2E">
            <w:pPr>
              <w:spacing w:after="0" w:line="240" w:lineRule="auto"/>
              <w:jc w:val="both"/>
              <w:rPr>
                <w:rFonts w:cs="Calibri"/>
                <w:lang w:val="nl-BE"/>
              </w:rPr>
            </w:pPr>
            <w:r w:rsidRPr="004B3A2E">
              <w:rPr>
                <w:rFonts w:cs="Calibri"/>
                <w:lang w:val="nl-BE"/>
              </w:rPr>
              <w:t>Art.</w:t>
            </w:r>
            <w:r>
              <w:rPr>
                <w:rFonts w:cs="Calibri"/>
                <w:lang w:val="nl-BE"/>
              </w:rPr>
              <w:t xml:space="preserve"> 5:28 </w:t>
            </w:r>
            <w:r w:rsidRPr="00C254F5">
              <w:rPr>
                <w:rFonts w:cs="Calibri"/>
                <w:lang w:val="nl-BE"/>
              </w:rPr>
              <w:t>§ 1. In geval van uitgifte van aandelen zonder stemrecht, geven zij toch recht op minstens één stem per aandeel in volgende gevallen, niettegenstaande andersluidende bepaling:</w:t>
            </w:r>
          </w:p>
          <w:p w14:paraId="258FB7D9" w14:textId="77777777" w:rsidR="000B3A63" w:rsidRDefault="000B3A63" w:rsidP="004B3A2E">
            <w:pPr>
              <w:spacing w:after="0" w:line="240" w:lineRule="auto"/>
              <w:jc w:val="both"/>
              <w:rPr>
                <w:rFonts w:cs="Calibri"/>
                <w:lang w:val="nl-BE"/>
              </w:rPr>
            </w:pPr>
          </w:p>
          <w:p w14:paraId="158CD507" w14:textId="77777777" w:rsidR="000B3A63" w:rsidRDefault="000B3A63" w:rsidP="004B3A2E">
            <w:pPr>
              <w:spacing w:after="0" w:line="240" w:lineRule="auto"/>
              <w:jc w:val="both"/>
              <w:rPr>
                <w:rFonts w:cs="Calibri"/>
                <w:lang w:val="nl-BE"/>
              </w:rPr>
            </w:pPr>
            <w:r w:rsidRPr="00C254F5">
              <w:rPr>
                <w:rFonts w:cs="Calibri"/>
                <w:lang w:val="nl-BE"/>
              </w:rPr>
              <w:t xml:space="preserve">  1° he</w:t>
            </w:r>
            <w:r>
              <w:rPr>
                <w:rFonts w:cs="Calibri"/>
                <w:lang w:val="nl-BE"/>
              </w:rPr>
              <w:t>t geval bedoeld in artikel 5:81</w:t>
            </w:r>
            <w:r w:rsidRPr="00C254F5">
              <w:rPr>
                <w:rFonts w:cs="Calibri"/>
                <w:lang w:val="nl-BE"/>
              </w:rPr>
              <w:t>;</w:t>
            </w:r>
          </w:p>
          <w:p w14:paraId="56D5352C" w14:textId="77777777" w:rsidR="000B3A63" w:rsidRDefault="000B3A63" w:rsidP="004B3A2E">
            <w:pPr>
              <w:spacing w:after="0" w:line="240" w:lineRule="auto"/>
              <w:jc w:val="both"/>
              <w:rPr>
                <w:rFonts w:cs="Calibri"/>
                <w:lang w:val="nl-BE"/>
              </w:rPr>
            </w:pPr>
          </w:p>
          <w:p w14:paraId="4C65CBB3" w14:textId="77777777" w:rsidR="000B3A63" w:rsidRDefault="000B3A63" w:rsidP="004B3A2E">
            <w:pPr>
              <w:spacing w:after="0" w:line="240" w:lineRule="auto"/>
              <w:jc w:val="both"/>
              <w:rPr>
                <w:rFonts w:cs="Calibri"/>
                <w:lang w:val="nl-BE"/>
              </w:rPr>
            </w:pPr>
            <w:r w:rsidRPr="00C254F5">
              <w:rPr>
                <w:rFonts w:cs="Calibri"/>
                <w:lang w:val="nl-BE"/>
              </w:rPr>
              <w:t xml:space="preserve">  2° bij omzetting van de vennootschap;</w:t>
            </w:r>
          </w:p>
          <w:p w14:paraId="78446F63" w14:textId="77777777" w:rsidR="000B3A63" w:rsidRDefault="000B3A63" w:rsidP="004B3A2E">
            <w:pPr>
              <w:spacing w:after="0" w:line="240" w:lineRule="auto"/>
              <w:jc w:val="both"/>
              <w:rPr>
                <w:rFonts w:cs="Calibri"/>
                <w:lang w:val="nl-BE"/>
              </w:rPr>
            </w:pPr>
          </w:p>
          <w:p w14:paraId="74720F3D" w14:textId="77777777" w:rsidR="000B3A63" w:rsidRDefault="000B3A63" w:rsidP="004B3A2E">
            <w:pPr>
              <w:spacing w:after="0" w:line="240" w:lineRule="auto"/>
              <w:jc w:val="both"/>
              <w:rPr>
                <w:rFonts w:cs="Calibri"/>
                <w:lang w:val="nl-BE"/>
              </w:rPr>
            </w:pPr>
            <w:r>
              <w:rPr>
                <w:rFonts w:cs="Calibri"/>
                <w:lang w:val="nl-BE"/>
              </w:rPr>
              <w:t xml:space="preserve">  3°  bij </w:t>
            </w:r>
            <w:r w:rsidRPr="00C254F5">
              <w:rPr>
                <w:rFonts w:cs="Calibri"/>
                <w:lang w:val="nl-BE"/>
              </w:rPr>
              <w:t>f</w:t>
            </w:r>
            <w:r>
              <w:rPr>
                <w:rFonts w:cs="Calibri"/>
                <w:lang w:val="nl-BE"/>
              </w:rPr>
              <w:t>usie of splitsing</w:t>
            </w:r>
            <w:r w:rsidRPr="00C254F5">
              <w:rPr>
                <w:rFonts w:cs="Calibri"/>
                <w:lang w:val="nl-BE"/>
              </w:rPr>
              <w:t>;</w:t>
            </w:r>
          </w:p>
          <w:p w14:paraId="56BF951D" w14:textId="77777777" w:rsidR="000B3A63" w:rsidRDefault="000B3A63" w:rsidP="004B3A2E">
            <w:pPr>
              <w:spacing w:after="0" w:line="240" w:lineRule="auto"/>
              <w:jc w:val="both"/>
              <w:rPr>
                <w:rFonts w:cs="Calibri"/>
                <w:lang w:val="nl-BE"/>
              </w:rPr>
            </w:pPr>
          </w:p>
          <w:p w14:paraId="0EC8606A" w14:textId="77777777" w:rsidR="000B3A63" w:rsidRDefault="000B3A63" w:rsidP="004B3A2E">
            <w:pPr>
              <w:spacing w:after="0" w:line="240" w:lineRule="auto"/>
              <w:jc w:val="both"/>
              <w:rPr>
                <w:rFonts w:cs="Calibri"/>
                <w:lang w:val="nl-BE"/>
              </w:rPr>
            </w:pPr>
            <w:r w:rsidRPr="00C254F5">
              <w:rPr>
                <w:rFonts w:cs="Calibri"/>
                <w:lang w:val="nl-BE"/>
              </w:rPr>
              <w:t xml:space="preserve">  4° bij grensoverschrijdende verplaatsing van de statutaire ze</w:t>
            </w:r>
            <w:r>
              <w:rPr>
                <w:rFonts w:cs="Calibri"/>
                <w:lang w:val="nl-BE"/>
              </w:rPr>
              <w:t>tel overeenkomstig artikel 9:15</w:t>
            </w:r>
            <w:r w:rsidRPr="00C254F5">
              <w:rPr>
                <w:rFonts w:cs="Calibri"/>
                <w:lang w:val="nl-BE"/>
              </w:rPr>
              <w:t>.</w:t>
            </w:r>
          </w:p>
          <w:p w14:paraId="3827850C" w14:textId="77777777" w:rsidR="000B3A63" w:rsidRDefault="000B3A63" w:rsidP="004B3A2E">
            <w:pPr>
              <w:spacing w:after="0" w:line="240" w:lineRule="auto"/>
              <w:jc w:val="both"/>
              <w:rPr>
                <w:rFonts w:cs="Calibri"/>
                <w:lang w:val="nl-BE"/>
              </w:rPr>
            </w:pPr>
          </w:p>
          <w:p w14:paraId="5F27DC39" w14:textId="77777777" w:rsidR="000B3A63" w:rsidRPr="00C254F5" w:rsidRDefault="000B3A63" w:rsidP="004B3A2E">
            <w:pPr>
              <w:spacing w:after="0" w:line="240" w:lineRule="auto"/>
              <w:jc w:val="both"/>
              <w:rPr>
                <w:rFonts w:cs="Calibri"/>
                <w:lang w:val="nl-BE"/>
              </w:rPr>
            </w:pPr>
            <w:r w:rsidRPr="005F61AF">
              <w:rPr>
                <w:rFonts w:cs="Calibri"/>
                <w:lang w:val="nl-BE"/>
              </w:rPr>
              <w:t>§ 2 In geval van uitgifte van aandelen zonder stemrecht, hebben deze toch stemrecht niettegenstaande enige andersluidende bepaling in de statuten, een emissiebesluit of een overeenkomst wanneer aan de aandelen zonder stemrecht een preferent dividend is toegekend, indien de preferente dividenden gedurende twee opeenvolgende boekjaren niet volledig betaalbaar werden gesteld. Het stemrecht vervalt opnieuw  wanneer een dividend wordt uitgekeerd dat, bovenop het dividend van het betrokken boekjaar, gelijk is aan het bedrag van de niet uitgekeerde preferente dividenden.</w:t>
            </w:r>
          </w:p>
          <w:p w14:paraId="17385FC2" w14:textId="77777777" w:rsidR="000B3A63" w:rsidRPr="0082009C" w:rsidRDefault="000B3A63" w:rsidP="004B3A2E">
            <w:pPr>
              <w:spacing w:after="0" w:line="240" w:lineRule="auto"/>
              <w:jc w:val="both"/>
              <w:rPr>
                <w:rFonts w:cs="Calibri"/>
                <w:lang w:val="nl-BE"/>
              </w:rPr>
            </w:pPr>
          </w:p>
        </w:tc>
        <w:tc>
          <w:tcPr>
            <w:tcW w:w="5812" w:type="dxa"/>
            <w:gridSpan w:val="2"/>
            <w:shd w:val="clear" w:color="auto" w:fill="auto"/>
          </w:tcPr>
          <w:p w14:paraId="68BE6247" w14:textId="3F419C7E" w:rsidR="000B3A63" w:rsidRPr="00C254F5" w:rsidRDefault="000B3A63" w:rsidP="004B3A2E">
            <w:pPr>
              <w:spacing w:after="0" w:line="240" w:lineRule="auto"/>
              <w:jc w:val="both"/>
              <w:rPr>
                <w:rFonts w:cs="Calibri"/>
                <w:lang w:val="fr-BE"/>
              </w:rPr>
            </w:pPr>
            <w:r>
              <w:rPr>
                <w:rFonts w:cs="Calibri"/>
                <w:lang w:val="fr-BE"/>
              </w:rPr>
              <w:t xml:space="preserve">Art. 5:28 </w:t>
            </w:r>
            <w:r w:rsidRPr="00C254F5">
              <w:rPr>
                <w:rFonts w:cs="Calibri"/>
                <w:lang w:val="fr-BE"/>
              </w:rPr>
              <w:t>§ 1</w:t>
            </w:r>
            <w:r w:rsidRPr="00C254F5">
              <w:rPr>
                <w:rFonts w:cs="Calibri"/>
                <w:vertAlign w:val="superscript"/>
                <w:lang w:val="fr-BE"/>
              </w:rPr>
              <w:t>er</w:t>
            </w:r>
            <w:r w:rsidR="006A06DE">
              <w:rPr>
                <w:rFonts w:cs="Calibri"/>
                <w:lang w:val="fr-BE"/>
              </w:rPr>
              <w:t>. En cas d'émission d'</w:t>
            </w:r>
            <w:r w:rsidRPr="00C254F5">
              <w:rPr>
                <w:rFonts w:cs="Calibri"/>
                <w:lang w:val="fr-BE"/>
              </w:rPr>
              <w:t>actions sans droit de vote, celles-ci donnent néanmoins droit à une voix par action au moins dans les cas suivants, nonobst</w:t>
            </w:r>
            <w:r>
              <w:rPr>
                <w:rFonts w:cs="Calibri"/>
                <w:lang w:val="fr-BE"/>
              </w:rPr>
              <w:t>ant toute disposition contraire</w:t>
            </w:r>
            <w:r w:rsidRPr="00C254F5">
              <w:rPr>
                <w:rFonts w:cs="Calibri"/>
                <w:lang w:val="fr-BE"/>
              </w:rPr>
              <w:t>:</w:t>
            </w:r>
          </w:p>
          <w:p w14:paraId="6ACD1E99" w14:textId="77777777" w:rsidR="000B3A63" w:rsidRDefault="000B3A63" w:rsidP="004B3A2E">
            <w:pPr>
              <w:spacing w:after="0" w:line="240" w:lineRule="auto"/>
              <w:jc w:val="both"/>
              <w:rPr>
                <w:rFonts w:cs="Calibri"/>
                <w:lang w:val="fr-BE"/>
              </w:rPr>
            </w:pPr>
          </w:p>
          <w:p w14:paraId="5A1BC77F" w14:textId="77777777" w:rsidR="000B3A63" w:rsidRDefault="000B3A63" w:rsidP="004B3A2E">
            <w:pPr>
              <w:spacing w:after="0" w:line="240" w:lineRule="auto"/>
              <w:jc w:val="both"/>
              <w:rPr>
                <w:rFonts w:cs="Calibri"/>
                <w:lang w:val="fr-BE"/>
              </w:rPr>
            </w:pPr>
            <w:r w:rsidRPr="00C254F5">
              <w:rPr>
                <w:rFonts w:cs="Calibri"/>
                <w:lang w:val="fr-BE"/>
              </w:rPr>
              <w:t xml:space="preserve">  1° dans le cas visé à l'article </w:t>
            </w:r>
            <w:r>
              <w:rPr>
                <w:rFonts w:cs="Calibri"/>
                <w:lang w:val="fr-FR"/>
              </w:rPr>
              <w:t>5:81</w:t>
            </w:r>
            <w:r w:rsidRPr="00C254F5">
              <w:rPr>
                <w:rFonts w:cs="Calibri"/>
                <w:lang w:val="fr-BE"/>
              </w:rPr>
              <w:t>;</w:t>
            </w:r>
          </w:p>
          <w:p w14:paraId="76C12CF9" w14:textId="77777777" w:rsidR="000B3A63" w:rsidRDefault="000B3A63" w:rsidP="004B3A2E">
            <w:pPr>
              <w:spacing w:after="0" w:line="240" w:lineRule="auto"/>
              <w:jc w:val="both"/>
              <w:rPr>
                <w:rFonts w:cs="Calibri"/>
                <w:lang w:val="fr-BE"/>
              </w:rPr>
            </w:pPr>
          </w:p>
          <w:p w14:paraId="6BE7447D" w14:textId="77777777" w:rsidR="000B3A63" w:rsidRDefault="000B3A63" w:rsidP="004B3A2E">
            <w:pPr>
              <w:spacing w:after="0" w:line="240" w:lineRule="auto"/>
              <w:jc w:val="both"/>
              <w:rPr>
                <w:rFonts w:cs="Calibri"/>
                <w:lang w:val="fr-BE"/>
              </w:rPr>
            </w:pPr>
            <w:r w:rsidRPr="00C254F5">
              <w:rPr>
                <w:rFonts w:cs="Calibri"/>
                <w:lang w:val="fr-BE"/>
              </w:rPr>
              <w:t xml:space="preserve">  2° en cas </w:t>
            </w:r>
            <w:r>
              <w:rPr>
                <w:rFonts w:cs="Calibri"/>
                <w:lang w:val="fr-BE"/>
              </w:rPr>
              <w:t>de transformation de la société</w:t>
            </w:r>
            <w:r w:rsidRPr="00C254F5">
              <w:rPr>
                <w:rFonts w:cs="Calibri"/>
                <w:lang w:val="fr-BE"/>
              </w:rPr>
              <w:t>;</w:t>
            </w:r>
          </w:p>
          <w:p w14:paraId="223B6F51" w14:textId="77777777" w:rsidR="000B3A63" w:rsidRDefault="000B3A63" w:rsidP="004B3A2E">
            <w:pPr>
              <w:spacing w:after="0" w:line="240" w:lineRule="auto"/>
              <w:jc w:val="both"/>
              <w:rPr>
                <w:rFonts w:cs="Calibri"/>
                <w:lang w:val="fr-BE"/>
              </w:rPr>
            </w:pPr>
          </w:p>
          <w:p w14:paraId="5D2A2C4C" w14:textId="77777777" w:rsidR="000B3A63" w:rsidRDefault="000B3A63" w:rsidP="004B3A2E">
            <w:pPr>
              <w:spacing w:after="0" w:line="240" w:lineRule="auto"/>
              <w:jc w:val="both"/>
              <w:rPr>
                <w:rFonts w:cs="Calibri"/>
                <w:lang w:val="fr-BE"/>
              </w:rPr>
            </w:pPr>
            <w:r w:rsidRPr="00C254F5">
              <w:rPr>
                <w:rFonts w:cs="Calibri"/>
                <w:lang w:val="fr-BE"/>
              </w:rPr>
              <w:t xml:space="preserve">  3°  en cas de fusion transfrontalière entra</w:t>
            </w:r>
            <w:r>
              <w:rPr>
                <w:rFonts w:cs="Calibri"/>
                <w:lang w:val="fr-BE"/>
              </w:rPr>
              <w:t>înant la dissolution la société</w:t>
            </w:r>
            <w:r w:rsidRPr="00C254F5">
              <w:rPr>
                <w:rFonts w:cs="Calibri"/>
                <w:lang w:val="fr-BE"/>
              </w:rPr>
              <w:t>;</w:t>
            </w:r>
          </w:p>
          <w:p w14:paraId="35F25074" w14:textId="77777777" w:rsidR="000B3A63" w:rsidRDefault="000B3A63" w:rsidP="004B3A2E">
            <w:pPr>
              <w:spacing w:after="0" w:line="240" w:lineRule="auto"/>
              <w:jc w:val="both"/>
              <w:rPr>
                <w:rFonts w:cs="Calibri"/>
                <w:lang w:val="fr-BE"/>
              </w:rPr>
            </w:pPr>
          </w:p>
          <w:p w14:paraId="2C053ABF" w14:textId="77777777" w:rsidR="000B3A63" w:rsidRPr="00C254F5" w:rsidRDefault="000B3A63" w:rsidP="004B3A2E">
            <w:pPr>
              <w:spacing w:after="0" w:line="240" w:lineRule="auto"/>
              <w:jc w:val="both"/>
              <w:rPr>
                <w:rFonts w:cs="Calibri"/>
                <w:lang w:val="fr-BE"/>
              </w:rPr>
            </w:pPr>
            <w:r w:rsidRPr="00C254F5">
              <w:rPr>
                <w:rFonts w:cs="Calibri"/>
                <w:lang w:val="fr-BE"/>
              </w:rPr>
              <w:t xml:space="preserve">  4° en cas de déplacement transfrontalier du siège statut</w:t>
            </w:r>
            <w:r>
              <w:rPr>
                <w:rFonts w:cs="Calibri"/>
                <w:lang w:val="fr-BE"/>
              </w:rPr>
              <w:t>aire conformément à l'article 9</w:t>
            </w:r>
            <w:r w:rsidRPr="00C254F5">
              <w:rPr>
                <w:rFonts w:cs="Calibri"/>
                <w:lang w:val="fr-BE"/>
              </w:rPr>
              <w:t>:15.</w:t>
            </w:r>
          </w:p>
          <w:p w14:paraId="5FAB8B99" w14:textId="77777777" w:rsidR="000B3A63" w:rsidRDefault="000B3A63" w:rsidP="004B3A2E">
            <w:pPr>
              <w:spacing w:after="0" w:line="240" w:lineRule="auto"/>
              <w:jc w:val="both"/>
              <w:rPr>
                <w:rFonts w:cs="Calibri"/>
                <w:lang w:val="fr-BE"/>
              </w:rPr>
            </w:pPr>
          </w:p>
          <w:p w14:paraId="53176118" w14:textId="2077A190" w:rsidR="000B3A63" w:rsidRPr="0082009C" w:rsidRDefault="006A06DE" w:rsidP="005F61AF">
            <w:pPr>
              <w:spacing w:after="0" w:line="240" w:lineRule="auto"/>
              <w:jc w:val="both"/>
              <w:rPr>
                <w:rFonts w:cs="Calibri"/>
                <w:bCs/>
                <w:iCs/>
                <w:lang w:val="fr-BE"/>
              </w:rPr>
            </w:pPr>
            <w:r>
              <w:rPr>
                <w:rFonts w:cs="Calibri"/>
                <w:bCs/>
                <w:iCs/>
                <w:lang w:val="fr-BE"/>
              </w:rPr>
              <w:t>§ 2. En cas d'émission d'</w:t>
            </w:r>
            <w:r w:rsidR="000B3A63" w:rsidRPr="005F61AF">
              <w:rPr>
                <w:rFonts w:cs="Calibri"/>
                <w:bCs/>
                <w:iCs/>
                <w:lang w:val="fr-BE"/>
              </w:rPr>
              <w:t>actions sans droit de vote, celles-ci bénéficient néanmoins d'un droit de vote, nonobstant toute dispo</w:t>
            </w:r>
            <w:r>
              <w:rPr>
                <w:rFonts w:cs="Calibri"/>
                <w:bCs/>
                <w:iCs/>
                <w:lang w:val="fr-BE"/>
              </w:rPr>
              <w:t>sition contraire des statuts, d'une décision d'émission ou d'une convention, lorsqu'</w:t>
            </w:r>
            <w:r w:rsidR="000B3A63" w:rsidRPr="005F61AF">
              <w:rPr>
                <w:rFonts w:cs="Calibri"/>
                <w:bCs/>
                <w:iCs/>
                <w:lang w:val="fr-BE"/>
              </w:rPr>
              <w:t>un dividende privilégié est reconnu aux actions sans droit de vote, si les dividendes privilégiés n'ont pas été entièrement mis en paiement durant deux exercices successifs. Le droit</w:t>
            </w:r>
            <w:r>
              <w:rPr>
                <w:rFonts w:cs="Calibri"/>
                <w:bCs/>
                <w:iCs/>
                <w:lang w:val="fr-BE"/>
              </w:rPr>
              <w:t xml:space="preserve"> de vote cesse à nouveau lorsqu'</w:t>
            </w:r>
            <w:r w:rsidR="000B3A63" w:rsidRPr="005F61AF">
              <w:rPr>
                <w:rFonts w:cs="Calibri"/>
                <w:bCs/>
                <w:iCs/>
                <w:lang w:val="fr-BE"/>
              </w:rPr>
              <w:t>il est distribué un dividende qu</w:t>
            </w:r>
            <w:r>
              <w:rPr>
                <w:rFonts w:cs="Calibri"/>
                <w:bCs/>
                <w:iCs/>
                <w:lang w:val="fr-BE"/>
              </w:rPr>
              <w:t>i, additionné au dividende de l'</w:t>
            </w:r>
            <w:r w:rsidR="000B3A63" w:rsidRPr="005F61AF">
              <w:rPr>
                <w:rFonts w:cs="Calibri"/>
                <w:bCs/>
                <w:iCs/>
                <w:lang w:val="fr-BE"/>
              </w:rPr>
              <w:t>exercice concerné, est équivalent au montant des dividendes privilégiés non distribués.</w:t>
            </w:r>
          </w:p>
        </w:tc>
      </w:tr>
      <w:tr w:rsidR="000B3A63" w:rsidRPr="0028110A" w14:paraId="35905EA1" w14:textId="77777777" w:rsidTr="00775F19">
        <w:trPr>
          <w:trHeight w:val="945"/>
        </w:trPr>
        <w:tc>
          <w:tcPr>
            <w:tcW w:w="2122" w:type="dxa"/>
          </w:tcPr>
          <w:p w14:paraId="4297D4BF" w14:textId="77777777" w:rsidR="000B3A63" w:rsidRDefault="000B3A63" w:rsidP="009A5C72">
            <w:pPr>
              <w:spacing w:after="0" w:line="240" w:lineRule="auto"/>
              <w:jc w:val="both"/>
              <w:rPr>
                <w:rFonts w:cs="Calibri"/>
                <w:lang w:val="fr-FR"/>
              </w:rPr>
            </w:pPr>
            <w:proofErr w:type="spellStart"/>
            <w:r>
              <w:rPr>
                <w:rFonts w:cs="Calibri"/>
                <w:lang w:val="fr-FR"/>
              </w:rPr>
              <w:lastRenderedPageBreak/>
              <w:t>MvT</w:t>
            </w:r>
            <w:proofErr w:type="spellEnd"/>
          </w:p>
        </w:tc>
        <w:tc>
          <w:tcPr>
            <w:tcW w:w="5811" w:type="dxa"/>
            <w:shd w:val="clear" w:color="auto" w:fill="auto"/>
          </w:tcPr>
          <w:p w14:paraId="55C983E5" w14:textId="77777777" w:rsidR="000B3A63" w:rsidRPr="00775F19" w:rsidRDefault="000B3A63" w:rsidP="00775F19">
            <w:pPr>
              <w:spacing w:after="0" w:line="240" w:lineRule="auto"/>
              <w:jc w:val="both"/>
              <w:rPr>
                <w:rFonts w:cs="Calibri"/>
                <w:lang w:val="nl-BE"/>
              </w:rPr>
            </w:pPr>
            <w:r w:rsidRPr="00775F19">
              <w:rPr>
                <w:rFonts w:cs="Calibri"/>
                <w:lang w:val="nl-BE"/>
              </w:rPr>
              <w:t xml:space="preserve">De uitgifte van aandelen zonder stemrecht was reeds onder het huidige recht mogelijk, maar was aan talrijke beperkingen onderworpen. Geen van de in artikel 240 W.Venn. opgenomen beperkingen lijkt erg zinvol, evenmin als de regel dat het gebrek aan stemrecht moet worden gecompenseerd door een (al dan niet cumulatief) preferent dividend. Bovendien verkrijgen de houders van aandelen zonder stemrecht in  een overmatig aantal gevallen verplicht opnieuw stemrecht. Deze restrictieve regels maken het gebruik van aandelen zonder stemrecht erg onaantrekkelijk en zij worden dan ook zelden uitgegeven. </w:t>
            </w:r>
          </w:p>
          <w:p w14:paraId="2ED5C03C" w14:textId="77777777" w:rsidR="000B3A63" w:rsidRPr="00775F19" w:rsidRDefault="000B3A63" w:rsidP="00775F19">
            <w:pPr>
              <w:spacing w:after="0" w:line="240" w:lineRule="auto"/>
              <w:jc w:val="both"/>
              <w:rPr>
                <w:rFonts w:cs="Calibri"/>
                <w:lang w:val="nl-BE"/>
              </w:rPr>
            </w:pPr>
          </w:p>
          <w:p w14:paraId="593C81AE" w14:textId="77777777" w:rsidR="000B3A63" w:rsidRPr="00775F19" w:rsidRDefault="000B3A63" w:rsidP="00775F19">
            <w:pPr>
              <w:spacing w:after="0" w:line="240" w:lineRule="auto"/>
              <w:jc w:val="both"/>
              <w:rPr>
                <w:rFonts w:cs="Calibri"/>
                <w:lang w:val="nl-BE"/>
              </w:rPr>
            </w:pPr>
            <w:r w:rsidRPr="00775F19">
              <w:rPr>
                <w:rFonts w:cs="Calibri"/>
                <w:lang w:val="nl-BE"/>
              </w:rPr>
              <w:t xml:space="preserve">Artikel 240 W.Venn. wordt daarom niet hernomen, en stemrechtloze aandelen met of zonder preferent dividend kunnen worden uitgegeven onder het systeem van artikel 5:45. Dit impliceert dat de rechten verbonden aan de aandelen volledig vrij worden bepaald in de statuten. Het is niettemin nodig één soort beperking aan de statutaire vrijheid aan te brengen (naast de regel uit artikel 5:40 dat de vennootschap minstens één aandeel met stemrecht moet hebben): aandelen zonder stemrecht moeten toch aan de stemming ter algemene vergadering kunnen deelnemen, met minstens één stem per aandeel, wanneer de rechten verbonden aan de soort waartoe zij behoren worden gewijzigd (artikel 5:102-situatie) of wanneer de vennootschap een zo fundamentele structuurwijziging ondergaat dat de aandeelhouder in wezen, feitelijk gezien,  in een andere soort vennootschap terechtkomt: omzetting; fusie of splitsing; grensoverschrijdende verplaatsing van de statutaire zetel. De nieuwe tekst van artikel 5:47 viseert dan ook deze situaties met een regel van dwingend recht. Het staat de aandeelhouders van aandelen zonder stemrecht uiteraard vrij om op het ogenblik van de uitgifte een verdergaande bescherming te onderhandelen, bijvoorbeeld door te eisen dat hen voldoende stemrechten worden toegekend om effectief op de </w:t>
            </w:r>
            <w:r w:rsidRPr="00775F19">
              <w:rPr>
                <w:rFonts w:cs="Calibri"/>
                <w:lang w:val="nl-BE"/>
              </w:rPr>
              <w:lastRenderedPageBreak/>
              <w:t xml:space="preserve">besluitvorming te kunnen wegen. Die laatste mogelijkheid is meteen het antwoord op de opmerking van de Raad van State dat de bescherming geboden door artikel 5:47 gemakkelijk kan worden ondermijnd wanneer er aandelen met meervoudig stemrecht worden gebruikt, terwijl de aandelen zonder stemrecht in de genoemde situaties slechts één stem krijgen. Dit is een normaal gevolg van de toelaatbaarheid van meervoudig stemrecht, en de bescherming van de aandelen zonder stemrecht is niet minder dan de bescherming van de aandelen met enkelvoudig stemrecht. Aan de opmerking van de Raad van State kan via de wet alleen tegemoet worden gekomen door de flexibiliteit van het meervoudig stemrecht te beperken, wat niet opportuun leek. Overigens zal de situatie die de Raad van State voor ogen staat zich niet voordoen in de grote meerderheid van de vennootschappen, waar geen meervoudig stemrecht in combinatie met aandelen zonder stemrecht zal worden gebruikt. </w:t>
            </w:r>
          </w:p>
          <w:p w14:paraId="0147DFC9" w14:textId="77777777" w:rsidR="000B3A63" w:rsidRPr="00775F19" w:rsidRDefault="000B3A63" w:rsidP="00775F19">
            <w:pPr>
              <w:spacing w:after="0" w:line="240" w:lineRule="auto"/>
              <w:jc w:val="both"/>
              <w:rPr>
                <w:rFonts w:cs="Calibri"/>
                <w:lang w:val="nl-BE"/>
              </w:rPr>
            </w:pPr>
          </w:p>
          <w:p w14:paraId="3D60C0E4" w14:textId="77777777" w:rsidR="000B3A63" w:rsidRPr="009A5C72" w:rsidRDefault="000B3A63" w:rsidP="009A5C72">
            <w:pPr>
              <w:spacing w:after="0" w:line="240" w:lineRule="auto"/>
              <w:jc w:val="both"/>
              <w:rPr>
                <w:rFonts w:cs="Calibri"/>
                <w:lang w:val="nl-BE"/>
              </w:rPr>
            </w:pPr>
            <w:r w:rsidRPr="00775F19">
              <w:rPr>
                <w:rFonts w:cs="Calibri"/>
                <w:lang w:val="nl-BE"/>
              </w:rPr>
              <w:t xml:space="preserve">Paragraaf 2 van het nieuwe artikel bevat een eveneens dwingende regel ter bescherming van de houders van die aandelen zonder stemrecht waaraan, statutair, een preferent dividend is toegekend. Wanneer aan deze aandelen twee (of meer) opeenvolgende jaren geen preferent dividend wordt toegekend, krijgen zij  toch stemrecht. Dit stemrecht vervalt opnieuw wanneer het volledige achterstal aan preferente dividenden is betaald. </w:t>
            </w:r>
          </w:p>
        </w:tc>
        <w:tc>
          <w:tcPr>
            <w:tcW w:w="5812" w:type="dxa"/>
            <w:gridSpan w:val="2"/>
            <w:shd w:val="clear" w:color="auto" w:fill="auto"/>
          </w:tcPr>
          <w:p w14:paraId="43D4BE60" w14:textId="77777777" w:rsidR="000B3A63" w:rsidRPr="00775F19" w:rsidRDefault="000B3A63" w:rsidP="00775F19">
            <w:pPr>
              <w:spacing w:after="0" w:line="240" w:lineRule="auto"/>
              <w:jc w:val="both"/>
              <w:rPr>
                <w:rFonts w:cs="Calibri"/>
                <w:lang w:val="fr-FR"/>
              </w:rPr>
            </w:pPr>
            <w:r w:rsidRPr="00775F19">
              <w:rPr>
                <w:rFonts w:cs="Calibri"/>
                <w:lang w:val="fr-FR"/>
              </w:rPr>
              <w:lastRenderedPageBreak/>
              <w:t xml:space="preserve">L'émission d'actions sans droit de vote était déjà possible dans le droit actuel, mais elle était soumise à de nombreuses restrictions. Les restrictions figurant dans l’ancien article 240 C. Soc. </w:t>
            </w:r>
            <w:proofErr w:type="gramStart"/>
            <w:r w:rsidRPr="00775F19">
              <w:rPr>
                <w:rFonts w:cs="Calibri"/>
                <w:lang w:val="fr-FR"/>
              </w:rPr>
              <w:t>paraissent</w:t>
            </w:r>
            <w:proofErr w:type="gramEnd"/>
            <w:r w:rsidRPr="00775F19">
              <w:rPr>
                <w:rFonts w:cs="Calibri"/>
                <w:lang w:val="fr-FR"/>
              </w:rPr>
              <w:t xml:space="preserve"> avoir peu de sens, tout comme l’obligation de compenser l’absence de droit de vote par un dividende privilégié (cumulatif ou non). De plus, les titulaires d’actions sans droit de vote se voient obligatoirement attribuer un droit de vote dans un nombre de cas excessif. Ces dispositions restrictives rendent l’utilisation des actions sans droit de vote très peu attractive, de sorte que de telles actions sont rarement émises. </w:t>
            </w:r>
          </w:p>
          <w:p w14:paraId="53983C1F" w14:textId="77777777" w:rsidR="000B3A63" w:rsidRPr="00775F19" w:rsidRDefault="000B3A63" w:rsidP="00775F19">
            <w:pPr>
              <w:spacing w:after="0" w:line="240" w:lineRule="auto"/>
              <w:jc w:val="both"/>
              <w:rPr>
                <w:rFonts w:cs="Calibri"/>
                <w:lang w:val="fr-FR"/>
              </w:rPr>
            </w:pPr>
          </w:p>
          <w:p w14:paraId="12474389" w14:textId="77777777" w:rsidR="000B3A63" w:rsidRPr="00775F19" w:rsidRDefault="000B3A63" w:rsidP="00775F19">
            <w:pPr>
              <w:spacing w:after="0" w:line="240" w:lineRule="auto"/>
              <w:jc w:val="both"/>
              <w:rPr>
                <w:rFonts w:cs="Calibri"/>
                <w:lang w:val="fr-FR"/>
              </w:rPr>
            </w:pPr>
            <w:r w:rsidRPr="00775F19">
              <w:rPr>
                <w:rFonts w:cs="Calibri"/>
                <w:lang w:val="fr-FR"/>
              </w:rPr>
              <w:t xml:space="preserve">C’est la raison pour laquelle l’article 240 C. Soc. </w:t>
            </w:r>
            <w:proofErr w:type="gramStart"/>
            <w:r w:rsidRPr="00775F19">
              <w:rPr>
                <w:rFonts w:cs="Calibri"/>
                <w:lang w:val="fr-FR"/>
              </w:rPr>
              <w:t>n’est</w:t>
            </w:r>
            <w:proofErr w:type="gramEnd"/>
            <w:r w:rsidRPr="00775F19">
              <w:rPr>
                <w:rFonts w:cs="Calibri"/>
                <w:lang w:val="fr-FR"/>
              </w:rPr>
              <w:t xml:space="preserve"> pas repris et que les actions sans droit de vote avec ou sans dividende privilégié peuvent être émises selon le système de l’article 5:45. Cela implique que les droits attachés aux actions sont définis librement dans les statuts. Il est toutefois nécessaire d'apporter une forme de restriction à la liberté statutaire (outre la disposition de l'article 5:40 qui prévoit que la société doit avoir au moins une action avec droit de vote) : les actions sans droit de vote doivent pouvoir participer au vote à l'assemblée générale, à raison d'au moins un vote par action, si les droits attachés à la classe d'actions à laquelle elles appartiennent sont modifiés (situation article 5:102) ou si la société subit un changement structurel à ce point fondamental que les actionnaires se retrouvent, en fait, dans un autre type de société : transformation ; fusion ou scission ; déplacement transfrontalier du siège statutaire. Le nouveau texte de l'article </w:t>
            </w:r>
            <w:proofErr w:type="gramStart"/>
            <w:r w:rsidRPr="00775F19">
              <w:rPr>
                <w:rFonts w:cs="Calibri"/>
                <w:lang w:val="fr-FR"/>
              </w:rPr>
              <w:t>5:</w:t>
            </w:r>
            <w:proofErr w:type="gramEnd"/>
            <w:r w:rsidRPr="00775F19">
              <w:rPr>
                <w:rFonts w:cs="Calibri"/>
                <w:lang w:val="fr-FR"/>
              </w:rPr>
              <w:t xml:space="preserve">47 impose dans ces situations une règle impérative. Les titulaires d’actions sans droit de vote ont évidemment la faculté de négocier une protection plus poussée au moment de l’émission, par exemple en exigeant qu’il leur soit octroyé des droits de vote suffisants pour pouvoir peser effectivement sur le processus décisionnel. Cette dernière possibilité constitue </w:t>
            </w:r>
            <w:r w:rsidRPr="00775F19">
              <w:rPr>
                <w:rFonts w:cs="Calibri"/>
                <w:lang w:val="fr-FR"/>
              </w:rPr>
              <w:lastRenderedPageBreak/>
              <w:t xml:space="preserve">également la réponse à l’observation du Conseil d’État selon laquelle la protection conférée par l’article </w:t>
            </w:r>
            <w:proofErr w:type="gramStart"/>
            <w:r w:rsidRPr="00775F19">
              <w:rPr>
                <w:rFonts w:cs="Calibri"/>
                <w:lang w:val="fr-FR"/>
              </w:rPr>
              <w:t>5:</w:t>
            </w:r>
            <w:proofErr w:type="gramEnd"/>
            <w:r w:rsidRPr="00775F19">
              <w:rPr>
                <w:rFonts w:cs="Calibri"/>
                <w:lang w:val="fr-FR"/>
              </w:rPr>
              <w:t>47 est facilement « contournable » lorsque des actions avec droit de vote multiple sont utilisées, alors que les actions sans droit de vote n’obtiennent qu’un vote dans les situations précitées. Il s’agit d’une conséquence normale de l’instauration du droit de vote multiple et la protection des actions sans droit de vote n’est pas moindre que la protection des actions avec droit de vote simple. La loi ne peut répondre à l’observation du Conseil d’État qu’en limitant la flexibilité du droit de vote multiple, ce qui n’est pas apparu opportun. Par ailleurs, la situation qu’envisage le Conseil d’État ne surviendra pas dans la majeure partie des sociétés, où le droit de vote multiple ne sera pas utilisé en combinaison avec des actions sans droit de vote.</w:t>
            </w:r>
          </w:p>
          <w:p w14:paraId="52F6A32E" w14:textId="77777777" w:rsidR="000B3A63" w:rsidRPr="00775F19" w:rsidRDefault="000B3A63" w:rsidP="00775F19">
            <w:pPr>
              <w:spacing w:after="0" w:line="240" w:lineRule="auto"/>
              <w:jc w:val="both"/>
              <w:rPr>
                <w:rFonts w:cs="Calibri"/>
                <w:lang w:val="fr-FR"/>
              </w:rPr>
            </w:pPr>
          </w:p>
          <w:p w14:paraId="5ADEEF54" w14:textId="77777777" w:rsidR="000B3A63" w:rsidRPr="00775F19" w:rsidRDefault="000B3A63" w:rsidP="00775F19">
            <w:pPr>
              <w:spacing w:after="0" w:line="240" w:lineRule="auto"/>
              <w:jc w:val="both"/>
              <w:rPr>
                <w:rFonts w:cs="Calibri"/>
                <w:lang w:val="fr-FR"/>
              </w:rPr>
            </w:pPr>
            <w:r w:rsidRPr="00775F19">
              <w:rPr>
                <w:rFonts w:cs="Calibri"/>
                <w:lang w:val="fr-FR"/>
              </w:rPr>
              <w:t>Le paragraphe 2 du nouvel article contient une règle également impérative en vue de la protection des titulaires de ces actions sans droit de vote auxquels un dividende privilégié est accordé statutairement. Si aucun dividende privilégié n’est accordé à ces actions durant deux exercices successifs (ou plus), elles bénéficient néanmoins d’un droit de vote. Ce droit de vote disparaît à nouveau lorsque l’arriéré total de dividendes privilégiés est payé.</w:t>
            </w:r>
          </w:p>
        </w:tc>
      </w:tr>
      <w:tr w:rsidR="000B3A63" w:rsidRPr="0028110A" w14:paraId="078040A0" w14:textId="77777777" w:rsidTr="00775F19">
        <w:trPr>
          <w:trHeight w:val="945"/>
        </w:trPr>
        <w:tc>
          <w:tcPr>
            <w:tcW w:w="2122" w:type="dxa"/>
          </w:tcPr>
          <w:p w14:paraId="7E8B1CA7" w14:textId="77777777" w:rsidR="000B3A63" w:rsidRDefault="000B3A63" w:rsidP="009A5C72">
            <w:pPr>
              <w:spacing w:after="0" w:line="240" w:lineRule="auto"/>
              <w:jc w:val="both"/>
              <w:rPr>
                <w:rFonts w:cs="Calibri"/>
                <w:lang w:val="fr-FR"/>
              </w:rPr>
            </w:pPr>
            <w:proofErr w:type="spellStart"/>
            <w:r>
              <w:rPr>
                <w:rFonts w:cs="Calibri"/>
                <w:lang w:val="fr-FR"/>
              </w:rPr>
              <w:lastRenderedPageBreak/>
              <w:t>RvSt</w:t>
            </w:r>
            <w:proofErr w:type="spellEnd"/>
          </w:p>
        </w:tc>
        <w:tc>
          <w:tcPr>
            <w:tcW w:w="5811" w:type="dxa"/>
            <w:shd w:val="clear" w:color="auto" w:fill="auto"/>
          </w:tcPr>
          <w:p w14:paraId="39D72E86" w14:textId="77777777" w:rsidR="000B3A63" w:rsidRPr="003F70C2" w:rsidRDefault="000B3A63" w:rsidP="003F70C2">
            <w:pPr>
              <w:spacing w:after="0" w:line="240" w:lineRule="auto"/>
              <w:jc w:val="both"/>
              <w:rPr>
                <w:rFonts w:cs="Calibri"/>
                <w:lang w:val="nl-BE"/>
              </w:rPr>
            </w:pPr>
            <w:r w:rsidRPr="003F70C2">
              <w:rPr>
                <w:rFonts w:cs="Calibri"/>
                <w:lang w:val="nl-BE"/>
              </w:rPr>
              <w:t>1.</w:t>
            </w:r>
            <w:r w:rsidRPr="003F70C2">
              <w:rPr>
                <w:rFonts w:cs="Calibri"/>
                <w:lang w:val="nl-BE"/>
              </w:rPr>
              <w:tab/>
              <w:t>Naar het voorbeeld van het huidige artikel 240 van het Wetboek van vennootschappen, strekt het ontworpen artikel 5:28 ertoe de aandeelhouders zonder stemrecht te beschermen door hen in sommige gevallen toch stemrecht te verlenen.</w:t>
            </w:r>
          </w:p>
          <w:p w14:paraId="0F20AE43" w14:textId="77777777" w:rsidR="000B3A63" w:rsidRPr="003F70C2" w:rsidRDefault="000B3A63" w:rsidP="003F70C2">
            <w:pPr>
              <w:spacing w:after="0" w:line="240" w:lineRule="auto"/>
              <w:jc w:val="both"/>
              <w:rPr>
                <w:rFonts w:cs="Calibri"/>
                <w:lang w:val="nl-BE"/>
              </w:rPr>
            </w:pPr>
          </w:p>
          <w:p w14:paraId="73CA032C" w14:textId="77777777" w:rsidR="000B3A63" w:rsidRPr="003F70C2" w:rsidRDefault="000B3A63" w:rsidP="003F70C2">
            <w:pPr>
              <w:spacing w:after="0" w:line="240" w:lineRule="auto"/>
              <w:jc w:val="both"/>
              <w:rPr>
                <w:rFonts w:cs="Calibri"/>
                <w:lang w:val="nl-BE"/>
              </w:rPr>
            </w:pPr>
            <w:r w:rsidRPr="003F70C2">
              <w:rPr>
                <w:rFonts w:cs="Calibri"/>
                <w:lang w:val="nl-BE"/>
              </w:rPr>
              <w:t xml:space="preserve">In het huidige recht hebben de aandelen zonder stemrecht eveneens stemrecht, maar geven de gewone aandelen ook </w:t>
            </w:r>
            <w:r w:rsidRPr="003F70C2">
              <w:rPr>
                <w:rFonts w:cs="Calibri"/>
                <w:lang w:val="nl-BE"/>
              </w:rPr>
              <w:lastRenderedPageBreak/>
              <w:t>recht op één stem (artikel 275, eerste lid, van het Wetboek van vennootschappen). Aangezien het volgens het voorontwerp voortaan mogelijk wordt om aan elk aandeel meer dan één stemrecht toe te kennen (artikel 5:25), blijkt de vermeende bescherming die bij artikel 5:28 ingevoerd wordt, zo eenvoudig te omzeilen dat ze in werkelijkheid onbestaand en dus illusoir is. Het volstaat immers dat de statuten aan de gewone aandelen een groot aantal stemmen toekennen opdat de stem die in de beschreven omstandigheden aan de aandelen zonder stemrecht toegekend wordt, volledig verwatert. In het licht van die opmerking moet het dispositief ofwel herzien, ofwel geschrapt worden.</w:t>
            </w:r>
          </w:p>
          <w:p w14:paraId="27E8B016" w14:textId="77777777" w:rsidR="000B3A63" w:rsidRPr="003F70C2" w:rsidRDefault="000B3A63" w:rsidP="003F70C2">
            <w:pPr>
              <w:spacing w:after="0" w:line="240" w:lineRule="auto"/>
              <w:jc w:val="both"/>
              <w:rPr>
                <w:rFonts w:cs="Calibri"/>
                <w:lang w:val="nl-BE"/>
              </w:rPr>
            </w:pPr>
          </w:p>
          <w:p w14:paraId="24B814A2" w14:textId="77777777" w:rsidR="000B3A63" w:rsidRPr="003F70C2" w:rsidRDefault="000B3A63" w:rsidP="003F70C2">
            <w:pPr>
              <w:spacing w:after="0" w:line="240" w:lineRule="auto"/>
              <w:jc w:val="both"/>
              <w:rPr>
                <w:rFonts w:cs="Calibri"/>
                <w:lang w:val="nl-BE"/>
              </w:rPr>
            </w:pPr>
            <w:r w:rsidRPr="003F70C2">
              <w:rPr>
                <w:rFonts w:cs="Calibri"/>
                <w:lang w:val="nl-BE"/>
              </w:rPr>
              <w:t>Dezelfde opmerking geldt mutatis mutandis voor de ontworpen artikelen 7:51, 14:8, § 2, tweede lid, en 14:24, § 2, tweede lid.</w:t>
            </w:r>
          </w:p>
          <w:p w14:paraId="44FC601F" w14:textId="77777777" w:rsidR="000B3A63" w:rsidRPr="003F70C2" w:rsidRDefault="000B3A63" w:rsidP="003F70C2">
            <w:pPr>
              <w:spacing w:after="0" w:line="240" w:lineRule="auto"/>
              <w:jc w:val="both"/>
              <w:rPr>
                <w:rFonts w:cs="Calibri"/>
                <w:lang w:val="nl-BE"/>
              </w:rPr>
            </w:pPr>
          </w:p>
          <w:p w14:paraId="210053DD" w14:textId="77777777" w:rsidR="000B3A63" w:rsidRPr="003F70C2" w:rsidRDefault="000B3A63" w:rsidP="003F70C2">
            <w:pPr>
              <w:spacing w:after="0" w:line="240" w:lineRule="auto"/>
              <w:jc w:val="both"/>
              <w:rPr>
                <w:rFonts w:cs="Calibri"/>
                <w:lang w:val="nl-BE"/>
              </w:rPr>
            </w:pPr>
            <w:r w:rsidRPr="003F70C2">
              <w:rPr>
                <w:rFonts w:cs="Calibri"/>
                <w:lang w:val="nl-BE"/>
              </w:rPr>
              <w:t>2.</w:t>
            </w:r>
            <w:r w:rsidRPr="003F70C2">
              <w:rPr>
                <w:rFonts w:cs="Calibri"/>
                <w:lang w:val="nl-BE"/>
              </w:rPr>
              <w:tab/>
              <w:t>Ter wille van de duidelijkheid moet paragraaf 2 als volgt herschreven worden:</w:t>
            </w:r>
          </w:p>
          <w:p w14:paraId="249E0D85" w14:textId="77777777" w:rsidR="000B3A63" w:rsidRPr="003F70C2" w:rsidRDefault="000B3A63" w:rsidP="003F70C2">
            <w:pPr>
              <w:spacing w:after="0" w:line="240" w:lineRule="auto"/>
              <w:jc w:val="both"/>
              <w:rPr>
                <w:rFonts w:cs="Calibri"/>
                <w:lang w:val="nl-BE"/>
              </w:rPr>
            </w:pPr>
          </w:p>
          <w:p w14:paraId="5E795EB0" w14:textId="77777777" w:rsidR="000B3A63" w:rsidRPr="00775F19" w:rsidRDefault="000B3A63" w:rsidP="003F70C2">
            <w:pPr>
              <w:spacing w:after="0" w:line="240" w:lineRule="auto"/>
              <w:jc w:val="both"/>
              <w:rPr>
                <w:rFonts w:cs="Calibri"/>
                <w:lang w:val="nl-BE"/>
              </w:rPr>
            </w:pPr>
            <w:r w:rsidRPr="003F70C2">
              <w:rPr>
                <w:rFonts w:cs="Calibri"/>
                <w:lang w:val="nl-BE"/>
              </w:rPr>
              <w:t>“In geval van uitgifte van aandelen zonder stemrecht waaraan een preferent dividend is toegekend, hebben deze aandelen toch stemrecht, niettegenstaande enige andersluidende bepaling, indien de preferente dividenden gedurende (voorts zoals in het ontwerp)”.</w:t>
            </w:r>
          </w:p>
        </w:tc>
        <w:tc>
          <w:tcPr>
            <w:tcW w:w="5812" w:type="dxa"/>
            <w:gridSpan w:val="2"/>
            <w:shd w:val="clear" w:color="auto" w:fill="auto"/>
          </w:tcPr>
          <w:p w14:paraId="713268B1" w14:textId="77777777" w:rsidR="000B3A63" w:rsidRPr="003F70C2" w:rsidRDefault="000B3A63" w:rsidP="003F70C2">
            <w:pPr>
              <w:spacing w:after="0" w:line="240" w:lineRule="auto"/>
              <w:jc w:val="both"/>
              <w:rPr>
                <w:rFonts w:cs="Calibri"/>
                <w:lang w:val="fr-FR"/>
              </w:rPr>
            </w:pPr>
            <w:r w:rsidRPr="003F70C2">
              <w:rPr>
                <w:rFonts w:cs="Calibri"/>
                <w:lang w:val="fr-FR"/>
              </w:rPr>
              <w:lastRenderedPageBreak/>
              <w:t>1.</w:t>
            </w:r>
            <w:r w:rsidRPr="003F70C2">
              <w:rPr>
                <w:rFonts w:cs="Calibri"/>
                <w:lang w:val="fr-FR"/>
              </w:rPr>
              <w:tab/>
              <w:t xml:space="preserve">Inspiré de l’actuel article 240 du Code des sociétés, l’article </w:t>
            </w:r>
            <w:proofErr w:type="gramStart"/>
            <w:r w:rsidRPr="003F70C2">
              <w:rPr>
                <w:rFonts w:cs="Calibri"/>
                <w:lang w:val="fr-FR"/>
              </w:rPr>
              <w:t>5:</w:t>
            </w:r>
            <w:proofErr w:type="gramEnd"/>
            <w:r w:rsidRPr="003F70C2">
              <w:rPr>
                <w:rFonts w:cs="Calibri"/>
                <w:lang w:val="fr-FR"/>
              </w:rPr>
              <w:t>28 en projet tend à protéger les titulaires d’actions sans droit de vote en leur accordant néanmoins un d</w:t>
            </w:r>
            <w:r>
              <w:rPr>
                <w:rFonts w:cs="Calibri"/>
                <w:lang w:val="fr-FR"/>
              </w:rPr>
              <w:t>roit de vote dans certains cas.</w:t>
            </w:r>
          </w:p>
          <w:p w14:paraId="35E73793" w14:textId="77777777" w:rsidR="000B3A63" w:rsidRPr="003F70C2" w:rsidRDefault="000B3A63" w:rsidP="003F70C2">
            <w:pPr>
              <w:spacing w:after="0" w:line="240" w:lineRule="auto"/>
              <w:jc w:val="both"/>
              <w:rPr>
                <w:rFonts w:cs="Calibri"/>
                <w:lang w:val="fr-FR"/>
              </w:rPr>
            </w:pPr>
          </w:p>
          <w:p w14:paraId="024BE430" w14:textId="77777777" w:rsidR="000B3A63" w:rsidRPr="003F70C2" w:rsidRDefault="000B3A63" w:rsidP="003F70C2">
            <w:pPr>
              <w:spacing w:after="0" w:line="240" w:lineRule="auto"/>
              <w:jc w:val="both"/>
              <w:rPr>
                <w:rFonts w:cs="Calibri"/>
                <w:lang w:val="fr-FR"/>
              </w:rPr>
            </w:pPr>
            <w:r w:rsidRPr="003F70C2">
              <w:rPr>
                <w:rFonts w:cs="Calibri"/>
                <w:lang w:val="fr-FR"/>
              </w:rPr>
              <w:t xml:space="preserve">Dans le droit actuel, les actions (appelées « parts ») sans droit de vote reçoivent aussi un droit de vote, mais les parts ordinaires reçoivent également une – seule – voix (article 275, </w:t>
            </w:r>
            <w:r w:rsidRPr="003F70C2">
              <w:rPr>
                <w:rFonts w:cs="Calibri"/>
                <w:lang w:val="fr-FR"/>
              </w:rPr>
              <w:lastRenderedPageBreak/>
              <w:t>alinéa 1er, du Code des sociétés). Dès lors que, selon l’</w:t>
            </w:r>
            <w:proofErr w:type="spellStart"/>
            <w:r w:rsidRPr="003F70C2">
              <w:rPr>
                <w:rFonts w:cs="Calibri"/>
                <w:lang w:val="fr-FR"/>
              </w:rPr>
              <w:t>avant projet</w:t>
            </w:r>
            <w:proofErr w:type="spellEnd"/>
            <w:r w:rsidRPr="003F70C2">
              <w:rPr>
                <w:rFonts w:cs="Calibri"/>
                <w:lang w:val="fr-FR"/>
              </w:rPr>
              <w:t xml:space="preserve">, il sera désormais possible d’attribuer plus d’un droit de vote à chaque action (article </w:t>
            </w:r>
            <w:proofErr w:type="gramStart"/>
            <w:r w:rsidRPr="003F70C2">
              <w:rPr>
                <w:rFonts w:cs="Calibri"/>
                <w:lang w:val="fr-FR"/>
              </w:rPr>
              <w:t>5:</w:t>
            </w:r>
            <w:proofErr w:type="gramEnd"/>
            <w:r w:rsidRPr="003F70C2">
              <w:rPr>
                <w:rFonts w:cs="Calibri"/>
                <w:lang w:val="fr-FR"/>
              </w:rPr>
              <w:t>25), la protection que l’article 5:28 prétend mettre en place s’avère si facilement contournable qu’elle est en réalité inexistante et donc illusoire. Il suffit en effet que les statuts attribuent aux actions ordinaires un grand nombre de voix, de manière à ce que la voix attribuée, dans les circonstances décrites, aux actions sans droit de vote, soit complètement diluée. À la lumière de cette observation, le dispositif sera soit revu, soit supprimé.</w:t>
            </w:r>
          </w:p>
          <w:p w14:paraId="347DBA7D" w14:textId="77777777" w:rsidR="000B3A63" w:rsidRPr="003F70C2" w:rsidRDefault="000B3A63" w:rsidP="003F70C2">
            <w:pPr>
              <w:spacing w:after="0" w:line="240" w:lineRule="auto"/>
              <w:jc w:val="both"/>
              <w:rPr>
                <w:rFonts w:cs="Calibri"/>
                <w:lang w:val="fr-FR"/>
              </w:rPr>
            </w:pPr>
          </w:p>
          <w:p w14:paraId="566817F7" w14:textId="77777777" w:rsidR="000B3A63" w:rsidRPr="003F70C2" w:rsidRDefault="000B3A63" w:rsidP="003F70C2">
            <w:pPr>
              <w:spacing w:after="0" w:line="240" w:lineRule="auto"/>
              <w:jc w:val="both"/>
              <w:rPr>
                <w:rFonts w:cs="Calibri"/>
                <w:lang w:val="fr-FR"/>
              </w:rPr>
            </w:pPr>
            <w:r w:rsidRPr="003F70C2">
              <w:rPr>
                <w:rFonts w:cs="Calibri"/>
                <w:lang w:val="fr-FR"/>
              </w:rPr>
              <w:t xml:space="preserve">La même observation vaut, mutatis mutandis, pour les articles </w:t>
            </w:r>
            <w:proofErr w:type="gramStart"/>
            <w:r w:rsidRPr="003F70C2">
              <w:rPr>
                <w:rFonts w:cs="Calibri"/>
                <w:lang w:val="fr-FR"/>
              </w:rPr>
              <w:t>7:</w:t>
            </w:r>
            <w:proofErr w:type="gramEnd"/>
            <w:r w:rsidRPr="003F70C2">
              <w:rPr>
                <w:rFonts w:cs="Calibri"/>
                <w:lang w:val="fr-FR"/>
              </w:rPr>
              <w:t>51, 14:8, § 2, alinéa 2, et 14:24, § 2, alinéa 2, en projet.</w:t>
            </w:r>
          </w:p>
          <w:p w14:paraId="726C454E" w14:textId="77777777" w:rsidR="000B3A63" w:rsidRPr="003F70C2" w:rsidRDefault="000B3A63" w:rsidP="003F70C2">
            <w:pPr>
              <w:spacing w:after="0" w:line="240" w:lineRule="auto"/>
              <w:jc w:val="both"/>
              <w:rPr>
                <w:rFonts w:cs="Calibri"/>
                <w:lang w:val="fr-FR"/>
              </w:rPr>
            </w:pPr>
          </w:p>
          <w:p w14:paraId="3EABB4BA" w14:textId="77777777" w:rsidR="000B3A63" w:rsidRPr="003F70C2" w:rsidRDefault="000B3A63" w:rsidP="003F70C2">
            <w:pPr>
              <w:spacing w:after="0" w:line="240" w:lineRule="auto"/>
              <w:jc w:val="both"/>
              <w:rPr>
                <w:rFonts w:cs="Calibri"/>
                <w:lang w:val="fr-FR"/>
              </w:rPr>
            </w:pPr>
            <w:r w:rsidRPr="003F70C2">
              <w:rPr>
                <w:rFonts w:cs="Calibri"/>
                <w:lang w:val="fr-FR"/>
              </w:rPr>
              <w:t>2.</w:t>
            </w:r>
            <w:r w:rsidRPr="003F70C2">
              <w:rPr>
                <w:rFonts w:cs="Calibri"/>
                <w:lang w:val="fr-FR"/>
              </w:rPr>
              <w:tab/>
              <w:t>Par souci de clarté, le paragraphe 2 sera reformulé comme suit :</w:t>
            </w:r>
          </w:p>
          <w:p w14:paraId="5C4112EB" w14:textId="77777777" w:rsidR="000B3A63" w:rsidRPr="003F70C2" w:rsidRDefault="000B3A63" w:rsidP="003F70C2">
            <w:pPr>
              <w:spacing w:after="0" w:line="240" w:lineRule="auto"/>
              <w:jc w:val="both"/>
              <w:rPr>
                <w:rFonts w:cs="Calibri"/>
                <w:lang w:val="fr-FR"/>
              </w:rPr>
            </w:pPr>
          </w:p>
          <w:p w14:paraId="477FA8EC" w14:textId="77777777" w:rsidR="000B3A63" w:rsidRPr="003F70C2" w:rsidRDefault="000B3A63" w:rsidP="003F70C2">
            <w:pPr>
              <w:spacing w:after="0" w:line="240" w:lineRule="auto"/>
              <w:jc w:val="both"/>
              <w:rPr>
                <w:rFonts w:cs="Calibri"/>
                <w:lang w:val="fr-FR"/>
              </w:rPr>
            </w:pPr>
            <w:r w:rsidRPr="003F70C2">
              <w:rPr>
                <w:rFonts w:cs="Calibri"/>
                <w:lang w:val="fr-FR"/>
              </w:rPr>
              <w:t>« En cas d’émission d’actions sans droit de vote auxquelles un dividende privilégié est reconnu, ces actions bénéficient néanmoins d’un droit de vote, nonobstant toute disposition contraire, si les dividendes privilégiés n’ont pas été [la suite comme au projet] ».</w:t>
            </w:r>
          </w:p>
        </w:tc>
      </w:tr>
    </w:tbl>
    <w:p w14:paraId="5E3BFA43" w14:textId="77777777" w:rsidR="00A820D7" w:rsidRPr="003F70C2" w:rsidRDefault="00A820D7" w:rsidP="0082009C">
      <w:pPr>
        <w:rPr>
          <w:lang w:val="fr-FR"/>
        </w:rPr>
      </w:pPr>
    </w:p>
    <w:sectPr w:rsidR="00A820D7" w:rsidRPr="003F70C2"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1D621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40F9"/>
    <w:rsid w:val="00041525"/>
    <w:rsid w:val="00050A96"/>
    <w:rsid w:val="000552D0"/>
    <w:rsid w:val="00064257"/>
    <w:rsid w:val="000805A3"/>
    <w:rsid w:val="00081D9C"/>
    <w:rsid w:val="00082B07"/>
    <w:rsid w:val="00084401"/>
    <w:rsid w:val="00096067"/>
    <w:rsid w:val="000A010D"/>
    <w:rsid w:val="000B17B4"/>
    <w:rsid w:val="000B34BD"/>
    <w:rsid w:val="000B3A63"/>
    <w:rsid w:val="000C55F1"/>
    <w:rsid w:val="000D3972"/>
    <w:rsid w:val="000D57A0"/>
    <w:rsid w:val="000E14C5"/>
    <w:rsid w:val="000F2BB5"/>
    <w:rsid w:val="000F47FF"/>
    <w:rsid w:val="001025F1"/>
    <w:rsid w:val="00102D66"/>
    <w:rsid w:val="00104701"/>
    <w:rsid w:val="0011074A"/>
    <w:rsid w:val="0011776E"/>
    <w:rsid w:val="001203BA"/>
    <w:rsid w:val="00143891"/>
    <w:rsid w:val="00150DAE"/>
    <w:rsid w:val="00160A1B"/>
    <w:rsid w:val="00165312"/>
    <w:rsid w:val="00191BAC"/>
    <w:rsid w:val="00193578"/>
    <w:rsid w:val="00196985"/>
    <w:rsid w:val="001A1CFE"/>
    <w:rsid w:val="001C6271"/>
    <w:rsid w:val="00214A14"/>
    <w:rsid w:val="00214ADA"/>
    <w:rsid w:val="00222ED8"/>
    <w:rsid w:val="00226264"/>
    <w:rsid w:val="002337A0"/>
    <w:rsid w:val="00254D85"/>
    <w:rsid w:val="00262FAA"/>
    <w:rsid w:val="0026584A"/>
    <w:rsid w:val="00274C37"/>
    <w:rsid w:val="002805B2"/>
    <w:rsid w:val="0028110A"/>
    <w:rsid w:val="0029665A"/>
    <w:rsid w:val="00297FF6"/>
    <w:rsid w:val="002A5831"/>
    <w:rsid w:val="002B665F"/>
    <w:rsid w:val="002B6956"/>
    <w:rsid w:val="002C1E0B"/>
    <w:rsid w:val="002D2CD0"/>
    <w:rsid w:val="002F7950"/>
    <w:rsid w:val="00300B84"/>
    <w:rsid w:val="00306A19"/>
    <w:rsid w:val="00307218"/>
    <w:rsid w:val="00315433"/>
    <w:rsid w:val="00321B4D"/>
    <w:rsid w:val="003342CF"/>
    <w:rsid w:val="003474B6"/>
    <w:rsid w:val="00357D30"/>
    <w:rsid w:val="003604AA"/>
    <w:rsid w:val="00367502"/>
    <w:rsid w:val="003831C0"/>
    <w:rsid w:val="003875BE"/>
    <w:rsid w:val="00397239"/>
    <w:rsid w:val="003A1C6D"/>
    <w:rsid w:val="003A29A4"/>
    <w:rsid w:val="003A3D34"/>
    <w:rsid w:val="003A7991"/>
    <w:rsid w:val="003B5A5B"/>
    <w:rsid w:val="003D187A"/>
    <w:rsid w:val="003E148A"/>
    <w:rsid w:val="003E2816"/>
    <w:rsid w:val="003F24EE"/>
    <w:rsid w:val="003F70C2"/>
    <w:rsid w:val="0040465B"/>
    <w:rsid w:val="00415C03"/>
    <w:rsid w:val="00417CC3"/>
    <w:rsid w:val="00420C90"/>
    <w:rsid w:val="00423115"/>
    <w:rsid w:val="004411E3"/>
    <w:rsid w:val="00452DAC"/>
    <w:rsid w:val="00456260"/>
    <w:rsid w:val="0047203B"/>
    <w:rsid w:val="004749E6"/>
    <w:rsid w:val="00475C0D"/>
    <w:rsid w:val="004A39E3"/>
    <w:rsid w:val="004B3A2E"/>
    <w:rsid w:val="004C3052"/>
    <w:rsid w:val="004C63AD"/>
    <w:rsid w:val="004D40F3"/>
    <w:rsid w:val="004E4D11"/>
    <w:rsid w:val="0050145D"/>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521D"/>
    <w:rsid w:val="005C2CD4"/>
    <w:rsid w:val="005C45E1"/>
    <w:rsid w:val="005C5B9C"/>
    <w:rsid w:val="005C7CE3"/>
    <w:rsid w:val="005D6007"/>
    <w:rsid w:val="005F61AF"/>
    <w:rsid w:val="00603C63"/>
    <w:rsid w:val="006203E1"/>
    <w:rsid w:val="00624371"/>
    <w:rsid w:val="00632760"/>
    <w:rsid w:val="00645D75"/>
    <w:rsid w:val="00650A20"/>
    <w:rsid w:val="0065139E"/>
    <w:rsid w:val="00653D68"/>
    <w:rsid w:val="00667FBD"/>
    <w:rsid w:val="00672E28"/>
    <w:rsid w:val="00682856"/>
    <w:rsid w:val="006A06DE"/>
    <w:rsid w:val="006A735D"/>
    <w:rsid w:val="006D7B94"/>
    <w:rsid w:val="006E6687"/>
    <w:rsid w:val="00703709"/>
    <w:rsid w:val="00710A28"/>
    <w:rsid w:val="00710C81"/>
    <w:rsid w:val="007157D2"/>
    <w:rsid w:val="00720078"/>
    <w:rsid w:val="0072296C"/>
    <w:rsid w:val="00736D86"/>
    <w:rsid w:val="007463B2"/>
    <w:rsid w:val="007532BF"/>
    <w:rsid w:val="007675B9"/>
    <w:rsid w:val="00775F19"/>
    <w:rsid w:val="0078078A"/>
    <w:rsid w:val="00786DEA"/>
    <w:rsid w:val="007B0541"/>
    <w:rsid w:val="007B581C"/>
    <w:rsid w:val="007B64D7"/>
    <w:rsid w:val="007C1958"/>
    <w:rsid w:val="007C59EF"/>
    <w:rsid w:val="007D7A6B"/>
    <w:rsid w:val="007E0A24"/>
    <w:rsid w:val="007E5513"/>
    <w:rsid w:val="00800732"/>
    <w:rsid w:val="008043D3"/>
    <w:rsid w:val="00817848"/>
    <w:rsid w:val="0082009C"/>
    <w:rsid w:val="00826F75"/>
    <w:rsid w:val="00831B40"/>
    <w:rsid w:val="008550A9"/>
    <w:rsid w:val="00871F22"/>
    <w:rsid w:val="00887114"/>
    <w:rsid w:val="00887B0C"/>
    <w:rsid w:val="008A06F1"/>
    <w:rsid w:val="008A1FA3"/>
    <w:rsid w:val="008A320C"/>
    <w:rsid w:val="008B2189"/>
    <w:rsid w:val="008D71F7"/>
    <w:rsid w:val="008E164C"/>
    <w:rsid w:val="008F4D05"/>
    <w:rsid w:val="00915F44"/>
    <w:rsid w:val="009172D4"/>
    <w:rsid w:val="009175FE"/>
    <w:rsid w:val="00920B59"/>
    <w:rsid w:val="009230EE"/>
    <w:rsid w:val="00931810"/>
    <w:rsid w:val="00935E60"/>
    <w:rsid w:val="00943313"/>
    <w:rsid w:val="009626E3"/>
    <w:rsid w:val="009627E9"/>
    <w:rsid w:val="00967A9B"/>
    <w:rsid w:val="009733C7"/>
    <w:rsid w:val="00973708"/>
    <w:rsid w:val="009A5C72"/>
    <w:rsid w:val="009B7FB9"/>
    <w:rsid w:val="009D0B3E"/>
    <w:rsid w:val="009F648C"/>
    <w:rsid w:val="009F7906"/>
    <w:rsid w:val="00A0074A"/>
    <w:rsid w:val="00A0441A"/>
    <w:rsid w:val="00A152BE"/>
    <w:rsid w:val="00A175FB"/>
    <w:rsid w:val="00A2688E"/>
    <w:rsid w:val="00A37201"/>
    <w:rsid w:val="00A51F24"/>
    <w:rsid w:val="00A52125"/>
    <w:rsid w:val="00A54951"/>
    <w:rsid w:val="00A60665"/>
    <w:rsid w:val="00A72BBC"/>
    <w:rsid w:val="00A820D7"/>
    <w:rsid w:val="00A83E40"/>
    <w:rsid w:val="00AA0CC7"/>
    <w:rsid w:val="00AA1A7C"/>
    <w:rsid w:val="00AA5A92"/>
    <w:rsid w:val="00AB3660"/>
    <w:rsid w:val="00AB6D86"/>
    <w:rsid w:val="00AC1B18"/>
    <w:rsid w:val="00AC1DFB"/>
    <w:rsid w:val="00AC1E91"/>
    <w:rsid w:val="00AC6758"/>
    <w:rsid w:val="00B04A5E"/>
    <w:rsid w:val="00B119AE"/>
    <w:rsid w:val="00B13720"/>
    <w:rsid w:val="00B31670"/>
    <w:rsid w:val="00B41CE6"/>
    <w:rsid w:val="00B43558"/>
    <w:rsid w:val="00B50606"/>
    <w:rsid w:val="00B53AFB"/>
    <w:rsid w:val="00B67A32"/>
    <w:rsid w:val="00B76193"/>
    <w:rsid w:val="00B779CF"/>
    <w:rsid w:val="00B86A07"/>
    <w:rsid w:val="00BA26D2"/>
    <w:rsid w:val="00BB3CC8"/>
    <w:rsid w:val="00BB61EE"/>
    <w:rsid w:val="00BC3C41"/>
    <w:rsid w:val="00BD4A22"/>
    <w:rsid w:val="00BD5334"/>
    <w:rsid w:val="00BE2349"/>
    <w:rsid w:val="00BF1861"/>
    <w:rsid w:val="00C01CFA"/>
    <w:rsid w:val="00C162B3"/>
    <w:rsid w:val="00C26553"/>
    <w:rsid w:val="00C41D89"/>
    <w:rsid w:val="00C43CB8"/>
    <w:rsid w:val="00C4686A"/>
    <w:rsid w:val="00C5439F"/>
    <w:rsid w:val="00C6220A"/>
    <w:rsid w:val="00C73AA3"/>
    <w:rsid w:val="00C80883"/>
    <w:rsid w:val="00C86467"/>
    <w:rsid w:val="00C86CC5"/>
    <w:rsid w:val="00C91A38"/>
    <w:rsid w:val="00CA2994"/>
    <w:rsid w:val="00CA72CD"/>
    <w:rsid w:val="00CC6422"/>
    <w:rsid w:val="00CC7833"/>
    <w:rsid w:val="00CD0183"/>
    <w:rsid w:val="00CE358B"/>
    <w:rsid w:val="00CE5F84"/>
    <w:rsid w:val="00CE7D55"/>
    <w:rsid w:val="00D06359"/>
    <w:rsid w:val="00D15F88"/>
    <w:rsid w:val="00D27E05"/>
    <w:rsid w:val="00D359A8"/>
    <w:rsid w:val="00D5409F"/>
    <w:rsid w:val="00D5452B"/>
    <w:rsid w:val="00D66002"/>
    <w:rsid w:val="00D66D82"/>
    <w:rsid w:val="00D96002"/>
    <w:rsid w:val="00D9622A"/>
    <w:rsid w:val="00DB73B8"/>
    <w:rsid w:val="00DB7798"/>
    <w:rsid w:val="00DB77AA"/>
    <w:rsid w:val="00DC5C32"/>
    <w:rsid w:val="00DE6641"/>
    <w:rsid w:val="00E10660"/>
    <w:rsid w:val="00E13EF8"/>
    <w:rsid w:val="00E15CFE"/>
    <w:rsid w:val="00E16FB7"/>
    <w:rsid w:val="00E16FF4"/>
    <w:rsid w:val="00E2077B"/>
    <w:rsid w:val="00E213F0"/>
    <w:rsid w:val="00E21F8D"/>
    <w:rsid w:val="00E26DE4"/>
    <w:rsid w:val="00E34FF7"/>
    <w:rsid w:val="00E511E0"/>
    <w:rsid w:val="00E719F1"/>
    <w:rsid w:val="00E85350"/>
    <w:rsid w:val="00E8626A"/>
    <w:rsid w:val="00EA3524"/>
    <w:rsid w:val="00EA440A"/>
    <w:rsid w:val="00EA5EE5"/>
    <w:rsid w:val="00EB2346"/>
    <w:rsid w:val="00ED1A41"/>
    <w:rsid w:val="00ED2057"/>
    <w:rsid w:val="00ED31D7"/>
    <w:rsid w:val="00ED3B78"/>
    <w:rsid w:val="00F062A2"/>
    <w:rsid w:val="00F06499"/>
    <w:rsid w:val="00F11CA2"/>
    <w:rsid w:val="00F234EA"/>
    <w:rsid w:val="00F25EFD"/>
    <w:rsid w:val="00F27562"/>
    <w:rsid w:val="00F301AA"/>
    <w:rsid w:val="00F34D47"/>
    <w:rsid w:val="00F54E2C"/>
    <w:rsid w:val="00F63D28"/>
    <w:rsid w:val="00F67171"/>
    <w:rsid w:val="00F74E3F"/>
    <w:rsid w:val="00F766B0"/>
    <w:rsid w:val="00F9299A"/>
    <w:rsid w:val="00F9505C"/>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1C356"/>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E13EF8"/>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Subtielebenadr">
    <w:name w:val="Subtle Emphasis"/>
    <w:basedOn w:val="Standaardalinea-lettertype"/>
    <w:uiPriority w:val="19"/>
    <w:qFormat/>
    <w:rsid w:val="00BD5334"/>
    <w:rPr>
      <w:i/>
      <w:iCs/>
      <w:color w:val="404040" w:themeColor="text1" w:themeTint="BF"/>
    </w:rPr>
  </w:style>
  <w:style w:type="paragraph" w:styleId="Ballontekst">
    <w:name w:val="Balloon Text"/>
    <w:basedOn w:val="Standaard"/>
    <w:link w:val="BallontekstTeken"/>
    <w:uiPriority w:val="99"/>
    <w:semiHidden/>
    <w:unhideWhenUsed/>
    <w:rsid w:val="00AC1DFB"/>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AC1DFB"/>
    <w:rPr>
      <w:rFonts w:ascii="Times New Roman" w:hAnsi="Times New Roman" w:cs="Times New Roman"/>
      <w:sz w:val="18"/>
      <w:szCs w:val="18"/>
    </w:rPr>
  </w:style>
  <w:style w:type="character" w:customStyle="1" w:styleId="Kop1Teken">
    <w:name w:val="Kop 1 Teken"/>
    <w:basedOn w:val="Standaardalinea-lettertype"/>
    <w:link w:val="Kop1"/>
    <w:uiPriority w:val="9"/>
    <w:rsid w:val="00E13EF8"/>
    <w:rPr>
      <w:rFonts w:eastAsiaTheme="majorEastAsia" w:cstheme="majorBidi"/>
      <w:color w:val="000000" w:themeColor="text1"/>
      <w:szCs w:val="32"/>
    </w:rPr>
  </w:style>
  <w:style w:type="character" w:styleId="Hyperlink">
    <w:name w:val="Hyperlink"/>
    <w:basedOn w:val="Standaardalinea-lettertype"/>
    <w:uiPriority w:val="99"/>
    <w:unhideWhenUsed/>
    <w:rsid w:val="00165312"/>
    <w:rPr>
      <w:color w:val="0563C1" w:themeColor="hyperlink"/>
      <w:u w:val="single"/>
    </w:rPr>
  </w:style>
  <w:style w:type="character" w:styleId="GevolgdeHyperlink">
    <w:name w:val="FollowedHyperlink"/>
    <w:basedOn w:val="Standaardalinea-lettertype"/>
    <w:uiPriority w:val="99"/>
    <w:semiHidden/>
    <w:unhideWhenUsed/>
    <w:rsid w:val="001653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736601">
      <w:bodyDiv w:val="1"/>
      <w:marLeft w:val="0"/>
      <w:marRight w:val="0"/>
      <w:marTop w:val="0"/>
      <w:marBottom w:val="0"/>
      <w:divBdr>
        <w:top w:val="none" w:sz="0" w:space="0" w:color="auto"/>
        <w:left w:val="none" w:sz="0" w:space="0" w:color="auto"/>
        <w:bottom w:val="none" w:sz="0" w:space="0" w:color="auto"/>
        <w:right w:val="none" w:sz="0" w:space="0" w:color="auto"/>
      </w:divBdr>
    </w:div>
    <w:div w:id="15748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3265</Words>
  <Characters>17962</Characters>
  <Application>Microsoft Macintosh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67</cp:revision>
  <dcterms:created xsi:type="dcterms:W3CDTF">2019-10-26T21:04:00Z</dcterms:created>
  <dcterms:modified xsi:type="dcterms:W3CDTF">2021-08-27T09:08:00Z</dcterms:modified>
</cp:coreProperties>
</file>