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528"/>
        <w:gridCol w:w="425"/>
      </w:tblGrid>
      <w:tr w:rsidR="003D143F" w:rsidRPr="00CF5567" w14:paraId="7396593F" w14:textId="77777777" w:rsidTr="003D143F">
        <w:tc>
          <w:tcPr>
            <w:tcW w:w="13320" w:type="dxa"/>
            <w:gridSpan w:val="3"/>
          </w:tcPr>
          <w:p w14:paraId="2B42C475" w14:textId="77777777" w:rsidR="003D143F" w:rsidRPr="00B07AC9" w:rsidRDefault="003D143F" w:rsidP="007D7A6B">
            <w:pPr>
              <w:rPr>
                <w:b/>
                <w:sz w:val="32"/>
                <w:szCs w:val="32"/>
                <w:lang w:val="nl-BE"/>
              </w:rPr>
            </w:pPr>
            <w:r>
              <w:rPr>
                <w:b/>
                <w:sz w:val="32"/>
                <w:szCs w:val="32"/>
                <w:lang w:val="nl-BE"/>
              </w:rPr>
              <w:t>Hoofdstuk 2. – Plaatsing van de aandelen.</w:t>
            </w:r>
          </w:p>
        </w:tc>
        <w:tc>
          <w:tcPr>
            <w:tcW w:w="425" w:type="dxa"/>
            <w:shd w:val="clear" w:color="auto" w:fill="auto"/>
          </w:tcPr>
          <w:p w14:paraId="3B778782" w14:textId="77777777" w:rsidR="003D143F" w:rsidRPr="003D143F" w:rsidRDefault="003D143F" w:rsidP="007D7A6B">
            <w:pPr>
              <w:rPr>
                <w:rFonts w:asciiTheme="majorHAnsi" w:eastAsiaTheme="majorEastAsia" w:hAnsiTheme="majorHAnsi" w:cstheme="majorBidi"/>
                <w:b/>
                <w:bCs/>
                <w:color w:val="2E74B5" w:themeColor="accent1" w:themeShade="BF"/>
                <w:sz w:val="32"/>
                <w:szCs w:val="28"/>
                <w:lang w:val="nl-BE"/>
              </w:rPr>
            </w:pPr>
          </w:p>
        </w:tc>
      </w:tr>
      <w:tr w:rsidR="003D143F" w:rsidRPr="003D143F" w14:paraId="610FC159" w14:textId="77777777" w:rsidTr="003D143F">
        <w:tc>
          <w:tcPr>
            <w:tcW w:w="13320" w:type="dxa"/>
            <w:gridSpan w:val="3"/>
          </w:tcPr>
          <w:p w14:paraId="69EAA99D" w14:textId="77777777" w:rsidR="003D143F" w:rsidRPr="00B07AC9" w:rsidRDefault="003D143F" w:rsidP="007D7A6B">
            <w:pPr>
              <w:rPr>
                <w:b/>
                <w:sz w:val="32"/>
                <w:szCs w:val="32"/>
                <w:lang w:val="nl-BE"/>
              </w:rPr>
            </w:pPr>
            <w:r>
              <w:rPr>
                <w:b/>
                <w:sz w:val="32"/>
                <w:szCs w:val="32"/>
                <w:lang w:val="nl-BE"/>
              </w:rPr>
              <w:t>Afdeling 1. – Volledige plaatsing.</w:t>
            </w:r>
          </w:p>
        </w:tc>
        <w:tc>
          <w:tcPr>
            <w:tcW w:w="425" w:type="dxa"/>
            <w:shd w:val="clear" w:color="auto" w:fill="auto"/>
          </w:tcPr>
          <w:p w14:paraId="6A79E33E" w14:textId="77777777" w:rsidR="003D143F" w:rsidRPr="003D143F" w:rsidRDefault="003D143F" w:rsidP="007D7A6B">
            <w:pPr>
              <w:rPr>
                <w:rFonts w:asciiTheme="majorHAnsi" w:eastAsiaTheme="majorEastAsia" w:hAnsiTheme="majorHAnsi" w:cstheme="majorBidi"/>
                <w:b/>
                <w:bCs/>
                <w:color w:val="2E74B5" w:themeColor="accent1" w:themeShade="BF"/>
                <w:sz w:val="32"/>
                <w:szCs w:val="28"/>
                <w:lang w:val="nl-BE"/>
              </w:rPr>
            </w:pPr>
          </w:p>
        </w:tc>
      </w:tr>
      <w:tr w:rsidR="001203BA" w:rsidRPr="003D143F" w14:paraId="5EA5C338" w14:textId="77777777" w:rsidTr="00597CC3">
        <w:tc>
          <w:tcPr>
            <w:tcW w:w="2122" w:type="dxa"/>
          </w:tcPr>
          <w:p w14:paraId="34796EE4" w14:textId="77777777" w:rsidR="001203BA" w:rsidRPr="00B07AC9" w:rsidRDefault="004A29EA" w:rsidP="007D7A6B">
            <w:pPr>
              <w:rPr>
                <w:b/>
                <w:sz w:val="32"/>
                <w:szCs w:val="32"/>
                <w:lang w:val="nl-BE"/>
              </w:rPr>
            </w:pPr>
            <w:r w:rsidRPr="00B07AC9">
              <w:rPr>
                <w:b/>
                <w:sz w:val="32"/>
                <w:szCs w:val="32"/>
                <w:lang w:val="nl-BE"/>
              </w:rPr>
              <w:t xml:space="preserve">ARTIKEL </w:t>
            </w:r>
            <w:r>
              <w:rPr>
                <w:b/>
                <w:sz w:val="32"/>
                <w:szCs w:val="32"/>
                <w:lang w:val="nl-BE"/>
              </w:rPr>
              <w:t>5:5</w:t>
            </w:r>
          </w:p>
        </w:tc>
        <w:tc>
          <w:tcPr>
            <w:tcW w:w="11623" w:type="dxa"/>
            <w:gridSpan w:val="3"/>
            <w:shd w:val="clear" w:color="auto" w:fill="auto"/>
          </w:tcPr>
          <w:p w14:paraId="319FE876" w14:textId="77777777" w:rsidR="001203BA" w:rsidRPr="003D143F" w:rsidRDefault="001203BA" w:rsidP="007D7A6B">
            <w:pPr>
              <w:rPr>
                <w:rFonts w:asciiTheme="majorHAnsi" w:eastAsiaTheme="majorEastAsia" w:hAnsiTheme="majorHAnsi" w:cstheme="majorBidi"/>
                <w:b/>
                <w:bCs/>
                <w:color w:val="2E74B5" w:themeColor="accent1" w:themeShade="BF"/>
                <w:sz w:val="32"/>
                <w:szCs w:val="28"/>
                <w:lang w:val="nl-BE"/>
              </w:rPr>
            </w:pPr>
          </w:p>
        </w:tc>
      </w:tr>
      <w:tr w:rsidR="008C6757" w:rsidRPr="003D143F" w14:paraId="69FE52A3" w14:textId="77777777" w:rsidTr="00597CC3">
        <w:tc>
          <w:tcPr>
            <w:tcW w:w="2122" w:type="dxa"/>
          </w:tcPr>
          <w:p w14:paraId="183F18B5" w14:textId="77777777" w:rsidR="008C6757" w:rsidRPr="00B07AC9" w:rsidRDefault="008C6757" w:rsidP="007D7A6B">
            <w:pPr>
              <w:rPr>
                <w:b/>
                <w:sz w:val="32"/>
                <w:szCs w:val="32"/>
                <w:lang w:val="nl-BE"/>
              </w:rPr>
            </w:pPr>
          </w:p>
        </w:tc>
        <w:tc>
          <w:tcPr>
            <w:tcW w:w="11623" w:type="dxa"/>
            <w:gridSpan w:val="3"/>
            <w:shd w:val="clear" w:color="auto" w:fill="auto"/>
          </w:tcPr>
          <w:p w14:paraId="47A397AB" w14:textId="77777777" w:rsidR="008C6757" w:rsidRPr="003D143F" w:rsidRDefault="008C6757" w:rsidP="007D7A6B">
            <w:pPr>
              <w:rPr>
                <w:rFonts w:asciiTheme="majorHAnsi" w:eastAsiaTheme="majorEastAsia" w:hAnsiTheme="majorHAnsi" w:cstheme="majorBidi"/>
                <w:b/>
                <w:bCs/>
                <w:color w:val="2E74B5" w:themeColor="accent1" w:themeShade="BF"/>
                <w:sz w:val="32"/>
                <w:szCs w:val="28"/>
                <w:lang w:val="nl-BE"/>
              </w:rPr>
            </w:pPr>
          </w:p>
        </w:tc>
      </w:tr>
      <w:tr w:rsidR="00E34FF7" w:rsidRPr="008C6757" w14:paraId="596C9118" w14:textId="77777777" w:rsidTr="00F208B4">
        <w:trPr>
          <w:trHeight w:val="892"/>
        </w:trPr>
        <w:tc>
          <w:tcPr>
            <w:tcW w:w="2122" w:type="dxa"/>
          </w:tcPr>
          <w:p w14:paraId="5CB5170C" w14:textId="77777777" w:rsidR="00E34FF7" w:rsidRDefault="00E34FF7" w:rsidP="007011AE">
            <w:pPr>
              <w:spacing w:after="0" w:line="240" w:lineRule="auto"/>
              <w:jc w:val="both"/>
              <w:rPr>
                <w:rFonts w:cs="Calibri"/>
                <w:lang w:val="nl-BE"/>
              </w:rPr>
            </w:pPr>
            <w:r>
              <w:rPr>
                <w:rFonts w:cs="Calibri"/>
                <w:lang w:val="nl-BE"/>
              </w:rPr>
              <w:t>WVV</w:t>
            </w:r>
          </w:p>
        </w:tc>
        <w:tc>
          <w:tcPr>
            <w:tcW w:w="5670" w:type="dxa"/>
            <w:shd w:val="clear" w:color="auto" w:fill="auto"/>
          </w:tcPr>
          <w:p w14:paraId="2A420D6A" w14:textId="77777777" w:rsidR="00E34FF7" w:rsidRPr="00196985" w:rsidRDefault="008A320C" w:rsidP="007011AE">
            <w:pPr>
              <w:spacing w:after="0" w:line="240" w:lineRule="auto"/>
              <w:jc w:val="both"/>
              <w:rPr>
                <w:rFonts w:cs="Calibri"/>
                <w:lang w:val="nl-BE"/>
              </w:rPr>
            </w:pPr>
            <w:r w:rsidRPr="00151765">
              <w:rPr>
                <w:rFonts w:cs="Calibri"/>
                <w:lang w:val="nl-BE"/>
              </w:rPr>
              <w:t>De door de vennootschap uitgegeven aandelen moeten volledig en, niettegenstaande andersluidende bepaling, onvoorwaardelijk zijn geplaatst.</w:t>
            </w:r>
          </w:p>
        </w:tc>
        <w:tc>
          <w:tcPr>
            <w:tcW w:w="5953" w:type="dxa"/>
            <w:gridSpan w:val="2"/>
            <w:shd w:val="clear" w:color="auto" w:fill="auto"/>
          </w:tcPr>
          <w:p w14:paraId="43095E1F" w14:textId="77777777" w:rsidR="00E34FF7" w:rsidRPr="00CF5567" w:rsidRDefault="008A320C" w:rsidP="007011AE">
            <w:pPr>
              <w:spacing w:after="0" w:line="240" w:lineRule="auto"/>
              <w:jc w:val="both"/>
              <w:rPr>
                <w:rFonts w:cs="Calibri"/>
                <w:lang w:val="en-US"/>
              </w:rPr>
            </w:pPr>
            <w:r w:rsidRPr="00CF5567">
              <w:rPr>
                <w:rFonts w:cs="Calibri"/>
                <w:lang w:val="en-US"/>
              </w:rPr>
              <w:t>Les actions émises par la société doivent être intégralement et, nonobstant toute disposition contraire, inconditionnellement souscrites.</w:t>
            </w:r>
          </w:p>
        </w:tc>
      </w:tr>
      <w:tr w:rsidR="00CF5567" w:rsidRPr="008C6757" w14:paraId="0EF3EF7B" w14:textId="77777777" w:rsidTr="00F208B4">
        <w:trPr>
          <w:trHeight w:val="892"/>
        </w:trPr>
        <w:tc>
          <w:tcPr>
            <w:tcW w:w="2122" w:type="dxa"/>
          </w:tcPr>
          <w:p w14:paraId="35072AA6" w14:textId="77777777" w:rsidR="00CF5567" w:rsidRDefault="00CF5567" w:rsidP="00887026">
            <w:pPr>
              <w:spacing w:after="0" w:line="240" w:lineRule="auto"/>
              <w:jc w:val="both"/>
              <w:rPr>
                <w:rFonts w:cs="Calibri"/>
                <w:lang w:val="nl-BE"/>
              </w:rPr>
            </w:pPr>
            <w:r>
              <w:rPr>
                <w:rFonts w:cs="Calibri"/>
                <w:lang w:val="nl-BE"/>
              </w:rPr>
              <w:t>Ontwerp</w:t>
            </w:r>
          </w:p>
        </w:tc>
        <w:tc>
          <w:tcPr>
            <w:tcW w:w="5670" w:type="dxa"/>
            <w:shd w:val="clear" w:color="auto" w:fill="auto"/>
          </w:tcPr>
          <w:p w14:paraId="6EFBEF7A" w14:textId="0288E739" w:rsidR="00CF5567" w:rsidRPr="00FE2BDF" w:rsidRDefault="00FE2BDF" w:rsidP="00FE2BDF">
            <w:pPr>
              <w:jc w:val="both"/>
              <w:rPr>
                <w:lang w:val="nl-NL"/>
              </w:rPr>
            </w:pPr>
            <w:r>
              <w:rPr>
                <w:rFonts w:cstheme="minorHAnsi"/>
                <w:color w:val="000000" w:themeColor="text1"/>
                <w:lang w:val="nl-BE"/>
              </w:rPr>
              <w:t xml:space="preserve">Art. 5:5. </w:t>
            </w:r>
            <w:r w:rsidRPr="003D143F">
              <w:rPr>
                <w:rFonts w:cstheme="minorHAnsi"/>
                <w:color w:val="000000" w:themeColor="text1"/>
                <w:lang w:val="nl-BE"/>
              </w:rPr>
              <w:t xml:space="preserve">De door de vennootschap uitgegeven aandelen moeten volledig en, niettegenstaande </w:t>
            </w:r>
            <w:del w:id="0" w:author="Microsoft Office-gebruiker" w:date="2021-08-26T13:17:00Z">
              <w:r w:rsidRPr="004A29EA">
                <w:rPr>
                  <w:rFonts w:cstheme="minorHAnsi"/>
                  <w:lang w:val="nl-BE"/>
                </w:rPr>
                <w:delText>enig andersluidend beding</w:delText>
              </w:r>
            </w:del>
            <w:ins w:id="1" w:author="Microsoft Office-gebruiker" w:date="2021-08-26T13:17:00Z">
              <w:r w:rsidRPr="003D143F">
                <w:rPr>
                  <w:rFonts w:cstheme="minorHAnsi"/>
                  <w:color w:val="000000" w:themeColor="text1"/>
                  <w:lang w:val="nl-BE"/>
                </w:rPr>
                <w:t>andersluidende bepaling</w:t>
              </w:r>
            </w:ins>
            <w:r w:rsidRPr="003D143F">
              <w:rPr>
                <w:rFonts w:cstheme="minorHAnsi"/>
                <w:color w:val="000000" w:themeColor="text1"/>
                <w:lang w:val="nl-BE"/>
              </w:rPr>
              <w:t>, onvoorwaardelijk zijn geplaatst.</w:t>
            </w:r>
          </w:p>
        </w:tc>
        <w:tc>
          <w:tcPr>
            <w:tcW w:w="5953" w:type="dxa"/>
            <w:gridSpan w:val="2"/>
            <w:shd w:val="clear" w:color="auto" w:fill="auto"/>
          </w:tcPr>
          <w:p w14:paraId="521F1EF8" w14:textId="377EB924" w:rsidR="00CF5567" w:rsidRPr="002343C3" w:rsidRDefault="002343C3" w:rsidP="002343C3">
            <w:pPr>
              <w:jc w:val="both"/>
            </w:pPr>
            <w:r w:rsidRPr="007011AE">
              <w:rPr>
                <w:rFonts w:cstheme="minorHAnsi"/>
              </w:rPr>
              <w:t>Art. 5</w:t>
            </w:r>
            <w:r>
              <w:rPr>
                <w:rFonts w:cstheme="minorHAnsi"/>
              </w:rPr>
              <w:t>:</w:t>
            </w:r>
            <w:r w:rsidRPr="007011AE">
              <w:rPr>
                <w:rFonts w:cstheme="minorHAnsi"/>
              </w:rPr>
              <w:t>5</w:t>
            </w:r>
            <w:r>
              <w:rPr>
                <w:rFonts w:cstheme="minorHAnsi"/>
              </w:rPr>
              <w:t xml:space="preserve">. </w:t>
            </w:r>
            <w:r w:rsidRPr="007011AE">
              <w:rPr>
                <w:rFonts w:cstheme="minorHAnsi"/>
              </w:rPr>
              <w:t xml:space="preserve">Les actions émises par la société doivent être intégralement et, nonobstant toute </w:t>
            </w:r>
            <w:del w:id="2" w:author="Microsoft Office-gebruiker" w:date="2021-08-26T13:19:00Z">
              <w:r w:rsidRPr="004A29EA">
                <w:rPr>
                  <w:rFonts w:cstheme="minorHAnsi"/>
                </w:rPr>
                <w:delText>clause</w:delText>
              </w:r>
            </w:del>
            <w:ins w:id="3" w:author="Microsoft Office-gebruiker" w:date="2021-08-26T13:19:00Z">
              <w:r w:rsidRPr="007011AE">
                <w:rPr>
                  <w:rFonts w:cstheme="minorHAnsi"/>
                </w:rPr>
                <w:t>disposition</w:t>
              </w:r>
            </w:ins>
            <w:r w:rsidRPr="007011AE">
              <w:rPr>
                <w:rFonts w:cstheme="minorHAnsi"/>
              </w:rPr>
              <w:t xml:space="preserve"> contraire, incondit</w:t>
            </w:r>
            <w:r w:rsidRPr="003D143F">
              <w:rPr>
                <w:rFonts w:cstheme="minorHAnsi"/>
              </w:rPr>
              <w:t>ionnellement souscrites.</w:t>
            </w:r>
            <w:bookmarkStart w:id="4" w:name="_GoBack"/>
            <w:bookmarkEnd w:id="4"/>
          </w:p>
        </w:tc>
      </w:tr>
      <w:tr w:rsidR="00CF5567" w:rsidRPr="00F208B4" w14:paraId="0073B521" w14:textId="77777777" w:rsidTr="00F208B4">
        <w:trPr>
          <w:trHeight w:val="848"/>
        </w:trPr>
        <w:tc>
          <w:tcPr>
            <w:tcW w:w="2122" w:type="dxa"/>
          </w:tcPr>
          <w:p w14:paraId="3F36FDED" w14:textId="77777777" w:rsidR="00CF5567" w:rsidRDefault="00CF5567" w:rsidP="007011AE">
            <w:pPr>
              <w:spacing w:after="0" w:line="240" w:lineRule="auto"/>
              <w:jc w:val="both"/>
              <w:rPr>
                <w:rFonts w:cs="Calibri"/>
                <w:lang w:val="nl-BE"/>
              </w:rPr>
            </w:pPr>
            <w:r>
              <w:rPr>
                <w:rFonts w:cs="Calibri"/>
                <w:lang w:val="nl-BE"/>
              </w:rPr>
              <w:t>Voorontwerp</w:t>
            </w:r>
          </w:p>
        </w:tc>
        <w:tc>
          <w:tcPr>
            <w:tcW w:w="5670" w:type="dxa"/>
            <w:shd w:val="clear" w:color="auto" w:fill="auto"/>
          </w:tcPr>
          <w:p w14:paraId="3BB84870" w14:textId="77777777" w:rsidR="00CF5567" w:rsidRPr="004A29EA" w:rsidRDefault="00CF5567" w:rsidP="00F208B4">
            <w:pPr>
              <w:spacing w:after="0" w:line="240" w:lineRule="auto"/>
              <w:jc w:val="both"/>
              <w:rPr>
                <w:rFonts w:cstheme="minorHAnsi"/>
                <w:lang w:val="nl-BE"/>
              </w:rPr>
            </w:pPr>
            <w:r w:rsidRPr="004A29EA">
              <w:rPr>
                <w:rFonts w:cstheme="minorHAnsi"/>
                <w:color w:val="000000" w:themeColor="text1"/>
                <w:lang w:val="nl-BE"/>
              </w:rPr>
              <w:t xml:space="preserve">Art. 5:5. </w:t>
            </w:r>
            <w:r w:rsidRPr="004A29EA">
              <w:rPr>
                <w:rFonts w:cstheme="minorHAnsi"/>
                <w:lang w:val="nl-BE"/>
              </w:rPr>
              <w:t>De door de vennootschap uitgegeven aandelen moeten volledig en, niettegenstaande enig andersluidend beding, onvoorwaardelijk zijn geplaatst.</w:t>
            </w:r>
          </w:p>
        </w:tc>
        <w:tc>
          <w:tcPr>
            <w:tcW w:w="5953" w:type="dxa"/>
            <w:gridSpan w:val="2"/>
            <w:shd w:val="clear" w:color="auto" w:fill="auto"/>
          </w:tcPr>
          <w:p w14:paraId="27BFB446" w14:textId="77777777" w:rsidR="00CF5567" w:rsidRPr="00F208B4" w:rsidRDefault="00CF5567" w:rsidP="00F208B4">
            <w:pPr>
              <w:pStyle w:val="NummeringBoek5FR"/>
              <w:framePr w:hSpace="0" w:wrap="auto" w:vAnchor="margin" w:yAlign="inline"/>
              <w:numPr>
                <w:ilvl w:val="0"/>
                <w:numId w:val="0"/>
              </w:numPr>
              <w:rPr>
                <w:rFonts w:asciiTheme="minorHAnsi" w:hAnsiTheme="minorHAnsi" w:cstheme="minorHAnsi"/>
                <w:sz w:val="22"/>
                <w:szCs w:val="22"/>
              </w:rPr>
            </w:pPr>
            <w:r w:rsidRPr="004A29EA">
              <w:rPr>
                <w:rFonts w:asciiTheme="minorHAnsi" w:hAnsiTheme="minorHAnsi" w:cstheme="minorHAnsi"/>
                <w:sz w:val="22"/>
                <w:szCs w:val="22"/>
              </w:rPr>
              <w:t>Art. 5.5 Les actions émises par la société doivent être intégralement et, nonobstant toute clause contraire, inconditionnellement souscrites.</w:t>
            </w:r>
          </w:p>
        </w:tc>
      </w:tr>
      <w:tr w:rsidR="00CF5567" w:rsidRPr="00F208B4" w14:paraId="748184B9" w14:textId="77777777" w:rsidTr="007011AE">
        <w:trPr>
          <w:trHeight w:val="1778"/>
        </w:trPr>
        <w:tc>
          <w:tcPr>
            <w:tcW w:w="2122" w:type="dxa"/>
          </w:tcPr>
          <w:p w14:paraId="71F86257" w14:textId="77777777" w:rsidR="00CF5567" w:rsidRPr="007011AE" w:rsidRDefault="00CF5567" w:rsidP="007011AE">
            <w:pPr>
              <w:spacing w:after="0" w:line="240" w:lineRule="auto"/>
              <w:jc w:val="both"/>
              <w:rPr>
                <w:rFonts w:cs="Calibri"/>
                <w:lang w:val="fr-FR"/>
              </w:rPr>
            </w:pPr>
            <w:r>
              <w:rPr>
                <w:rFonts w:cs="Calibri"/>
                <w:lang w:val="fr-FR"/>
              </w:rPr>
              <w:t>MvT</w:t>
            </w:r>
          </w:p>
        </w:tc>
        <w:tc>
          <w:tcPr>
            <w:tcW w:w="5670" w:type="dxa"/>
            <w:shd w:val="clear" w:color="auto" w:fill="auto"/>
          </w:tcPr>
          <w:p w14:paraId="60E19C04" w14:textId="77777777" w:rsidR="00CF5567" w:rsidRPr="007011AE" w:rsidRDefault="00CF5567" w:rsidP="00F208B4">
            <w:pPr>
              <w:spacing w:after="0" w:line="240" w:lineRule="auto"/>
              <w:jc w:val="both"/>
              <w:rPr>
                <w:rFonts w:cstheme="minorHAnsi"/>
                <w:color w:val="000000" w:themeColor="text1"/>
                <w:lang w:val="nl-BE"/>
              </w:rPr>
            </w:pPr>
            <w:r w:rsidRPr="007011AE">
              <w:rPr>
                <w:rFonts w:cstheme="minorHAnsi"/>
                <w:color w:val="000000" w:themeColor="text1"/>
                <w:lang w:val="nl-BE"/>
              </w:rPr>
              <w:t>Dat de figuur van het vennootschapskapitaal als dusdanig werd afgeschaft, neemt niet weg dat het voor de goede werking van de vennootschap van belang is dat inschrijvingen op aandelen en de daarbij horende inbrengen werkelijk zijn toegezegd. Aandelen moeten daarom steeds volledig zijn geplaatst (vo</w:t>
            </w:r>
            <w:r>
              <w:rPr>
                <w:rFonts w:cstheme="minorHAnsi"/>
                <w:color w:val="000000" w:themeColor="text1"/>
                <w:lang w:val="nl-BE"/>
              </w:rPr>
              <w:t>orheen artikel 216 W.Venn.).</w:t>
            </w:r>
          </w:p>
        </w:tc>
        <w:tc>
          <w:tcPr>
            <w:tcW w:w="5953" w:type="dxa"/>
            <w:gridSpan w:val="2"/>
            <w:shd w:val="clear" w:color="auto" w:fill="auto"/>
          </w:tcPr>
          <w:p w14:paraId="4A2B26EF" w14:textId="30249A14" w:rsidR="00CF5567" w:rsidRPr="007011AE" w:rsidRDefault="00CF5567" w:rsidP="00F208B4">
            <w:pPr>
              <w:spacing w:after="0" w:line="240" w:lineRule="auto"/>
              <w:jc w:val="both"/>
              <w:rPr>
                <w:bCs/>
                <w:iCs/>
                <w:lang w:val="fr-BE"/>
              </w:rPr>
            </w:pPr>
            <w:r w:rsidRPr="00151765">
              <w:rPr>
                <w:bCs/>
                <w:iCs/>
                <w:lang w:val="fr-BE"/>
              </w:rPr>
              <w:t>Bien que la notion de « capital social », en tant que telle, ait été supprimée, il importe, pour le bon fonctionnement de la société, que les souscriptions d'actions et les a</w:t>
            </w:r>
            <w:r w:rsidR="009E59AF">
              <w:rPr>
                <w:bCs/>
                <w:iCs/>
                <w:lang w:val="fr-BE"/>
              </w:rPr>
              <w:t>pports y afférents aient fait l'objet d'un engagement effectif. C'</w:t>
            </w:r>
            <w:r w:rsidRPr="00151765">
              <w:rPr>
                <w:bCs/>
                <w:iCs/>
                <w:lang w:val="fr-BE"/>
              </w:rPr>
              <w:t>est pourquoi les actions doivent toujours être intégralement souscrites (auparavant article 216 C. Soc.).</w:t>
            </w:r>
          </w:p>
        </w:tc>
      </w:tr>
      <w:tr w:rsidR="00CF5567" w:rsidRPr="007011AE" w14:paraId="494213C9" w14:textId="77777777" w:rsidTr="00F208B4">
        <w:trPr>
          <w:trHeight w:val="333"/>
        </w:trPr>
        <w:tc>
          <w:tcPr>
            <w:tcW w:w="2122" w:type="dxa"/>
          </w:tcPr>
          <w:p w14:paraId="27CDAE9C" w14:textId="77777777" w:rsidR="00CF5567" w:rsidRDefault="00CF5567" w:rsidP="007011AE">
            <w:pPr>
              <w:spacing w:after="0" w:line="240" w:lineRule="auto"/>
              <w:jc w:val="both"/>
              <w:rPr>
                <w:rFonts w:cs="Calibri"/>
                <w:lang w:val="fr-FR"/>
              </w:rPr>
            </w:pPr>
            <w:r>
              <w:rPr>
                <w:rFonts w:cs="Calibri"/>
                <w:lang w:val="fr-FR"/>
              </w:rPr>
              <w:t>RvSt</w:t>
            </w:r>
          </w:p>
        </w:tc>
        <w:tc>
          <w:tcPr>
            <w:tcW w:w="5670" w:type="dxa"/>
            <w:shd w:val="clear" w:color="auto" w:fill="auto"/>
          </w:tcPr>
          <w:p w14:paraId="18B064D3" w14:textId="77777777" w:rsidR="00CF5567" w:rsidRPr="007011AE" w:rsidRDefault="00CF5567" w:rsidP="007011AE">
            <w:pPr>
              <w:spacing w:line="240" w:lineRule="auto"/>
              <w:jc w:val="both"/>
              <w:rPr>
                <w:rFonts w:cstheme="minorHAnsi"/>
                <w:color w:val="000000" w:themeColor="text1"/>
                <w:lang w:val="nl-BE"/>
              </w:rPr>
            </w:pPr>
            <w:r>
              <w:rPr>
                <w:rFonts w:cstheme="minorHAnsi"/>
                <w:color w:val="000000" w:themeColor="text1"/>
                <w:lang w:val="nl-BE"/>
              </w:rPr>
              <w:t>Geen opmerkingen.</w:t>
            </w:r>
          </w:p>
        </w:tc>
        <w:tc>
          <w:tcPr>
            <w:tcW w:w="5953" w:type="dxa"/>
            <w:gridSpan w:val="2"/>
            <w:shd w:val="clear" w:color="auto" w:fill="auto"/>
          </w:tcPr>
          <w:p w14:paraId="4218B770" w14:textId="77777777" w:rsidR="00CF5567" w:rsidRPr="00151765" w:rsidRDefault="00CF5567" w:rsidP="007011AE">
            <w:pPr>
              <w:spacing w:after="0" w:line="240" w:lineRule="auto"/>
              <w:jc w:val="both"/>
              <w:rPr>
                <w:bCs/>
                <w:iCs/>
                <w:lang w:val="fr-BE"/>
              </w:rPr>
            </w:pPr>
            <w:r>
              <w:rPr>
                <w:bCs/>
                <w:iCs/>
                <w:lang w:val="fr-BE"/>
              </w:rPr>
              <w:t>Pas de remarques.</w:t>
            </w:r>
          </w:p>
        </w:tc>
      </w:tr>
    </w:tbl>
    <w:p w14:paraId="06FDE688" w14:textId="77777777" w:rsidR="00A820D7" w:rsidRPr="007011AE" w:rsidRDefault="00A820D7">
      <w:pPr>
        <w:rPr>
          <w:lang w:val="fr-FR"/>
        </w:rPr>
      </w:pPr>
    </w:p>
    <w:sectPr w:rsidR="00A820D7" w:rsidRPr="007011A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76F5C"/>
    <w:multiLevelType w:val="hybridMultilevel"/>
    <w:tmpl w:val="82C2B83E"/>
    <w:lvl w:ilvl="0" w:tplc="97983052">
      <w:start w:val="1"/>
      <w:numFmt w:val="decimal"/>
      <w:pStyle w:val="NummeringBoek5FR"/>
      <w:lvlText w:val="Art. 5:%1."/>
      <w:lvlJc w:val="left"/>
      <w:pPr>
        <w:ind w:left="360" w:hanging="360"/>
      </w:pPr>
      <w:rPr>
        <w:rFonts w:ascii="Palatino Linotype" w:hAnsi="Palatino Linotype" w:hint="default"/>
        <w:b w:val="0"/>
        <w:i w:val="0"/>
        <w:strike w:val="0"/>
        <w:dstrike w:val="0"/>
        <w:color w:val="0000FF"/>
        <w:sz w:val="2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D3972"/>
    <w:rsid w:val="000D57A0"/>
    <w:rsid w:val="000E14C5"/>
    <w:rsid w:val="000F2BB5"/>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343C3"/>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43F"/>
    <w:rsid w:val="003D187A"/>
    <w:rsid w:val="003E2816"/>
    <w:rsid w:val="003F24EE"/>
    <w:rsid w:val="0040465B"/>
    <w:rsid w:val="00415C03"/>
    <w:rsid w:val="00420C90"/>
    <w:rsid w:val="00423115"/>
    <w:rsid w:val="00452DAC"/>
    <w:rsid w:val="00456260"/>
    <w:rsid w:val="0047203B"/>
    <w:rsid w:val="004749E6"/>
    <w:rsid w:val="00475C0D"/>
    <w:rsid w:val="004A29EA"/>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11AE"/>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800732"/>
    <w:rsid w:val="008043D3"/>
    <w:rsid w:val="00817848"/>
    <w:rsid w:val="00831B40"/>
    <w:rsid w:val="008550A9"/>
    <w:rsid w:val="00871F22"/>
    <w:rsid w:val="00887114"/>
    <w:rsid w:val="00887B0C"/>
    <w:rsid w:val="008A06F1"/>
    <w:rsid w:val="008A1FA3"/>
    <w:rsid w:val="008A320C"/>
    <w:rsid w:val="008B2189"/>
    <w:rsid w:val="008C6757"/>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E59AF"/>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80883"/>
    <w:rsid w:val="00C86467"/>
    <w:rsid w:val="00C86CC5"/>
    <w:rsid w:val="00C91A38"/>
    <w:rsid w:val="00CA2994"/>
    <w:rsid w:val="00CC6422"/>
    <w:rsid w:val="00CC7833"/>
    <w:rsid w:val="00CE358B"/>
    <w:rsid w:val="00CE5F84"/>
    <w:rsid w:val="00CE7D55"/>
    <w:rsid w:val="00CF5567"/>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08B4"/>
    <w:rsid w:val="00F234EA"/>
    <w:rsid w:val="00F301AA"/>
    <w:rsid w:val="00F34D47"/>
    <w:rsid w:val="00F54E2C"/>
    <w:rsid w:val="00F63D28"/>
    <w:rsid w:val="00F67171"/>
    <w:rsid w:val="00F74E3F"/>
    <w:rsid w:val="00F766B0"/>
    <w:rsid w:val="00F9299A"/>
    <w:rsid w:val="00FB479E"/>
    <w:rsid w:val="00FE2BD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F70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A2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4A29EA"/>
    <w:pPr>
      <w:keepNext w:val="0"/>
      <w:keepLines w:val="0"/>
      <w:snapToGrid w:val="0"/>
      <w:spacing w:before="0" w:line="240" w:lineRule="auto"/>
      <w:jc w:val="center"/>
    </w:pPr>
    <w:rPr>
      <w:rFonts w:ascii="Palatino Linotype" w:eastAsia="Times New Roman" w:hAnsi="Palatino Linotype" w:cs="Times New Roman"/>
      <w:b/>
      <w:bCs/>
      <w:i/>
      <w:iCs/>
      <w:color w:val="auto"/>
      <w:sz w:val="20"/>
      <w:szCs w:val="20"/>
      <w:lang w:val="nl-BE"/>
    </w:rPr>
  </w:style>
  <w:style w:type="character" w:customStyle="1" w:styleId="Kop1Teken">
    <w:name w:val="Kop 1 Teken"/>
    <w:basedOn w:val="Standaardalinea-lettertype"/>
    <w:link w:val="Kop1"/>
    <w:uiPriority w:val="9"/>
    <w:rsid w:val="004A29EA"/>
    <w:rPr>
      <w:rFonts w:asciiTheme="majorHAnsi" w:eastAsiaTheme="majorEastAsia" w:hAnsiTheme="majorHAnsi" w:cstheme="majorBidi"/>
      <w:color w:val="2E74B5" w:themeColor="accent1" w:themeShade="BF"/>
      <w:sz w:val="32"/>
      <w:szCs w:val="32"/>
    </w:rPr>
  </w:style>
  <w:style w:type="paragraph" w:customStyle="1" w:styleId="NummeringBoek5FR">
    <w:name w:val="Nummering Boek 5 FR"/>
    <w:basedOn w:val="Lijstalinea"/>
    <w:next w:val="Standaard"/>
    <w:qFormat/>
    <w:rsid w:val="004A29EA"/>
    <w:pPr>
      <w:framePr w:hSpace="180" w:wrap="around" w:vAnchor="text" w:hAnchor="text" w:y="1"/>
      <w:numPr>
        <w:numId w:val="1"/>
      </w:numPr>
      <w:tabs>
        <w:tab w:val="num" w:pos="360"/>
        <w:tab w:val="left" w:pos="992"/>
      </w:tabs>
      <w:spacing w:after="0" w:line="240" w:lineRule="auto"/>
      <w:ind w:left="0" w:firstLine="0"/>
      <w:contextualSpacing w:val="0"/>
      <w:jc w:val="both"/>
    </w:pPr>
    <w:rPr>
      <w:rFonts w:ascii="Palatino Linotype" w:eastAsia="Times New Roman" w:hAnsi="Palatino Linotype" w:cs="Arial"/>
      <w:sz w:val="20"/>
      <w:szCs w:val="20"/>
      <w:lang w:val="fr-FR"/>
    </w:rPr>
  </w:style>
  <w:style w:type="paragraph" w:styleId="Lijstalinea">
    <w:name w:val="List Paragraph"/>
    <w:basedOn w:val="Standaard"/>
    <w:uiPriority w:val="34"/>
    <w:qFormat/>
    <w:rsid w:val="004A29EA"/>
    <w:pPr>
      <w:ind w:left="720"/>
      <w:contextualSpacing/>
    </w:pPr>
  </w:style>
  <w:style w:type="paragraph" w:styleId="Ballontekst">
    <w:name w:val="Balloon Text"/>
    <w:basedOn w:val="Standaard"/>
    <w:link w:val="BallontekstTeken"/>
    <w:uiPriority w:val="99"/>
    <w:semiHidden/>
    <w:unhideWhenUsed/>
    <w:rsid w:val="00FE2BD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E2B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78719">
      <w:bodyDiv w:val="1"/>
      <w:marLeft w:val="0"/>
      <w:marRight w:val="0"/>
      <w:marTop w:val="0"/>
      <w:marBottom w:val="0"/>
      <w:divBdr>
        <w:top w:val="none" w:sz="0" w:space="0" w:color="auto"/>
        <w:left w:val="none" w:sz="0" w:space="0" w:color="auto"/>
        <w:bottom w:val="none" w:sz="0" w:space="0" w:color="auto"/>
        <w:right w:val="none" w:sz="0" w:space="0" w:color="auto"/>
      </w:divBdr>
    </w:div>
    <w:div w:id="204871162">
      <w:bodyDiv w:val="1"/>
      <w:marLeft w:val="0"/>
      <w:marRight w:val="0"/>
      <w:marTop w:val="0"/>
      <w:marBottom w:val="0"/>
      <w:divBdr>
        <w:top w:val="none" w:sz="0" w:space="0" w:color="auto"/>
        <w:left w:val="none" w:sz="0" w:space="0" w:color="auto"/>
        <w:bottom w:val="none" w:sz="0" w:space="0" w:color="auto"/>
        <w:right w:val="none" w:sz="0" w:space="0" w:color="auto"/>
      </w:divBdr>
    </w:div>
    <w:div w:id="526527138">
      <w:bodyDiv w:val="1"/>
      <w:marLeft w:val="0"/>
      <w:marRight w:val="0"/>
      <w:marTop w:val="0"/>
      <w:marBottom w:val="0"/>
      <w:divBdr>
        <w:top w:val="none" w:sz="0" w:space="0" w:color="auto"/>
        <w:left w:val="none" w:sz="0" w:space="0" w:color="auto"/>
        <w:bottom w:val="none" w:sz="0" w:space="0" w:color="auto"/>
        <w:right w:val="none" w:sz="0" w:space="0" w:color="auto"/>
      </w:divBdr>
    </w:div>
    <w:div w:id="1123840248">
      <w:bodyDiv w:val="1"/>
      <w:marLeft w:val="0"/>
      <w:marRight w:val="0"/>
      <w:marTop w:val="0"/>
      <w:marBottom w:val="0"/>
      <w:divBdr>
        <w:top w:val="none" w:sz="0" w:space="0" w:color="auto"/>
        <w:left w:val="none" w:sz="0" w:space="0" w:color="auto"/>
        <w:bottom w:val="none" w:sz="0" w:space="0" w:color="auto"/>
        <w:right w:val="none" w:sz="0" w:space="0" w:color="auto"/>
      </w:divBdr>
    </w:div>
    <w:div w:id="1622345327">
      <w:bodyDiv w:val="1"/>
      <w:marLeft w:val="0"/>
      <w:marRight w:val="0"/>
      <w:marTop w:val="0"/>
      <w:marBottom w:val="0"/>
      <w:divBdr>
        <w:top w:val="none" w:sz="0" w:space="0" w:color="auto"/>
        <w:left w:val="none" w:sz="0" w:space="0" w:color="auto"/>
        <w:bottom w:val="none" w:sz="0" w:space="0" w:color="auto"/>
        <w:right w:val="none" w:sz="0" w:space="0" w:color="auto"/>
      </w:divBdr>
    </w:div>
    <w:div w:id="1800032937">
      <w:bodyDiv w:val="1"/>
      <w:marLeft w:val="0"/>
      <w:marRight w:val="0"/>
      <w:marTop w:val="0"/>
      <w:marBottom w:val="0"/>
      <w:divBdr>
        <w:top w:val="none" w:sz="0" w:space="0" w:color="auto"/>
        <w:left w:val="none" w:sz="0" w:space="0" w:color="auto"/>
        <w:bottom w:val="none" w:sz="0" w:space="0" w:color="auto"/>
        <w:right w:val="none" w:sz="0" w:space="0" w:color="auto"/>
      </w:divBdr>
    </w:div>
    <w:div w:id="1945574079">
      <w:bodyDiv w:val="1"/>
      <w:marLeft w:val="0"/>
      <w:marRight w:val="0"/>
      <w:marTop w:val="0"/>
      <w:marBottom w:val="0"/>
      <w:divBdr>
        <w:top w:val="none" w:sz="0" w:space="0" w:color="auto"/>
        <w:left w:val="none" w:sz="0" w:space="0" w:color="auto"/>
        <w:bottom w:val="none" w:sz="0" w:space="0" w:color="auto"/>
        <w:right w:val="none" w:sz="0" w:space="0" w:color="auto"/>
      </w:divBdr>
    </w:div>
    <w:div w:id="19782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cp:revision>
  <dcterms:created xsi:type="dcterms:W3CDTF">2019-10-26T21:04:00Z</dcterms:created>
  <dcterms:modified xsi:type="dcterms:W3CDTF">2021-08-26T11:19:00Z</dcterms:modified>
</cp:coreProperties>
</file>