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528"/>
        <w:gridCol w:w="425"/>
      </w:tblGrid>
      <w:tr w:rsidR="0009702D" w:rsidRPr="0009702D" w14:paraId="29648D48" w14:textId="77777777" w:rsidTr="0009702D">
        <w:tc>
          <w:tcPr>
            <w:tcW w:w="13320" w:type="dxa"/>
            <w:gridSpan w:val="3"/>
          </w:tcPr>
          <w:p w14:paraId="008F666C" w14:textId="77777777" w:rsidR="0009702D" w:rsidRPr="00B07AC9" w:rsidRDefault="0009702D" w:rsidP="007D7A6B">
            <w:pPr>
              <w:rPr>
                <w:b/>
                <w:sz w:val="32"/>
                <w:szCs w:val="32"/>
                <w:lang w:val="nl-BE"/>
              </w:rPr>
            </w:pPr>
            <w:r>
              <w:rPr>
                <w:b/>
                <w:sz w:val="32"/>
                <w:szCs w:val="32"/>
                <w:lang w:val="nl-BE"/>
              </w:rPr>
              <w:t xml:space="preserve">Afdeling 4. – Obligaties. </w:t>
            </w:r>
          </w:p>
        </w:tc>
        <w:tc>
          <w:tcPr>
            <w:tcW w:w="425" w:type="dxa"/>
            <w:shd w:val="clear" w:color="auto" w:fill="auto"/>
          </w:tcPr>
          <w:p w14:paraId="18590013" w14:textId="77777777" w:rsidR="0009702D" w:rsidRPr="0009702D" w:rsidRDefault="0009702D" w:rsidP="007D7A6B">
            <w:pPr>
              <w:rPr>
                <w:rFonts w:asciiTheme="majorHAnsi" w:eastAsiaTheme="majorEastAsia" w:hAnsiTheme="majorHAnsi" w:cstheme="majorBidi"/>
                <w:b/>
                <w:bCs/>
                <w:color w:val="2E74B5" w:themeColor="accent1" w:themeShade="BF"/>
                <w:sz w:val="32"/>
                <w:szCs w:val="28"/>
                <w:lang w:val="nl-BE"/>
              </w:rPr>
            </w:pPr>
          </w:p>
        </w:tc>
      </w:tr>
      <w:tr w:rsidR="0009702D" w:rsidRPr="0009702D" w14:paraId="398F0225" w14:textId="77777777" w:rsidTr="0009702D">
        <w:tc>
          <w:tcPr>
            <w:tcW w:w="13320" w:type="dxa"/>
            <w:gridSpan w:val="3"/>
          </w:tcPr>
          <w:p w14:paraId="118CC0DD" w14:textId="77777777" w:rsidR="0009702D" w:rsidRDefault="0009702D" w:rsidP="007D7A6B">
            <w:pPr>
              <w:rPr>
                <w:b/>
                <w:sz w:val="32"/>
                <w:szCs w:val="32"/>
                <w:lang w:val="nl-BE"/>
              </w:rPr>
            </w:pPr>
            <w:r>
              <w:rPr>
                <w:b/>
                <w:sz w:val="32"/>
                <w:szCs w:val="32"/>
                <w:lang w:val="nl-BE"/>
              </w:rPr>
              <w:t>Onderafdeling 1. – Algemene bepalingen.</w:t>
            </w:r>
          </w:p>
        </w:tc>
        <w:tc>
          <w:tcPr>
            <w:tcW w:w="425" w:type="dxa"/>
            <w:shd w:val="clear" w:color="auto" w:fill="auto"/>
          </w:tcPr>
          <w:p w14:paraId="5FCF94DE" w14:textId="77777777" w:rsidR="0009702D" w:rsidRPr="0009702D" w:rsidRDefault="0009702D" w:rsidP="007D7A6B">
            <w:pPr>
              <w:rPr>
                <w:rFonts w:asciiTheme="majorHAnsi" w:eastAsiaTheme="majorEastAsia" w:hAnsiTheme="majorHAnsi" w:cstheme="majorBidi"/>
                <w:b/>
                <w:bCs/>
                <w:color w:val="2E74B5" w:themeColor="accent1" w:themeShade="BF"/>
                <w:sz w:val="32"/>
                <w:szCs w:val="28"/>
                <w:lang w:val="nl-BE"/>
              </w:rPr>
            </w:pPr>
          </w:p>
        </w:tc>
      </w:tr>
      <w:tr w:rsidR="001203BA" w:rsidRPr="0009702D" w14:paraId="1A3F78C5" w14:textId="77777777" w:rsidTr="00597CC3">
        <w:tc>
          <w:tcPr>
            <w:tcW w:w="2122" w:type="dxa"/>
          </w:tcPr>
          <w:p w14:paraId="3E522068" w14:textId="77777777" w:rsidR="001203BA" w:rsidRPr="00B07AC9" w:rsidRDefault="00D35180" w:rsidP="007D7A6B">
            <w:pPr>
              <w:rPr>
                <w:b/>
                <w:sz w:val="32"/>
                <w:szCs w:val="32"/>
                <w:lang w:val="nl-BE"/>
              </w:rPr>
            </w:pPr>
            <w:r w:rsidRPr="00B07AC9">
              <w:rPr>
                <w:b/>
                <w:sz w:val="32"/>
                <w:szCs w:val="32"/>
                <w:lang w:val="nl-BE"/>
              </w:rPr>
              <w:t xml:space="preserve">ARTIKEL </w:t>
            </w:r>
            <w:r>
              <w:rPr>
                <w:b/>
                <w:sz w:val="32"/>
                <w:szCs w:val="32"/>
                <w:lang w:val="nl-BE"/>
              </w:rPr>
              <w:t>5:50</w:t>
            </w:r>
          </w:p>
        </w:tc>
        <w:tc>
          <w:tcPr>
            <w:tcW w:w="11623" w:type="dxa"/>
            <w:gridSpan w:val="3"/>
            <w:shd w:val="clear" w:color="auto" w:fill="auto"/>
          </w:tcPr>
          <w:p w14:paraId="6FB1FCE3" w14:textId="77777777" w:rsidR="001203BA" w:rsidRPr="0009702D" w:rsidRDefault="001203BA" w:rsidP="007D7A6B">
            <w:pPr>
              <w:rPr>
                <w:rFonts w:asciiTheme="majorHAnsi" w:eastAsiaTheme="majorEastAsia" w:hAnsiTheme="majorHAnsi" w:cstheme="majorBidi"/>
                <w:b/>
                <w:bCs/>
                <w:color w:val="2E74B5" w:themeColor="accent1" w:themeShade="BF"/>
                <w:sz w:val="32"/>
                <w:szCs w:val="28"/>
                <w:lang w:val="nl-BE"/>
              </w:rPr>
            </w:pPr>
          </w:p>
        </w:tc>
      </w:tr>
      <w:tr w:rsidR="008561B1" w:rsidRPr="0009702D" w14:paraId="2749B642" w14:textId="77777777" w:rsidTr="00597CC3">
        <w:tc>
          <w:tcPr>
            <w:tcW w:w="2122" w:type="dxa"/>
          </w:tcPr>
          <w:p w14:paraId="1008CB0D" w14:textId="77777777" w:rsidR="008561B1" w:rsidRPr="00B07AC9" w:rsidRDefault="008561B1" w:rsidP="007D7A6B">
            <w:pPr>
              <w:rPr>
                <w:b/>
                <w:sz w:val="32"/>
                <w:szCs w:val="32"/>
                <w:lang w:val="nl-BE"/>
              </w:rPr>
            </w:pPr>
          </w:p>
        </w:tc>
        <w:tc>
          <w:tcPr>
            <w:tcW w:w="11623" w:type="dxa"/>
            <w:gridSpan w:val="3"/>
            <w:shd w:val="clear" w:color="auto" w:fill="auto"/>
          </w:tcPr>
          <w:p w14:paraId="3C626F04" w14:textId="77777777" w:rsidR="008561B1" w:rsidRPr="0009702D" w:rsidRDefault="008561B1" w:rsidP="007D7A6B">
            <w:pPr>
              <w:rPr>
                <w:rFonts w:asciiTheme="majorHAnsi" w:eastAsiaTheme="majorEastAsia" w:hAnsiTheme="majorHAnsi" w:cstheme="majorBidi"/>
                <w:b/>
                <w:bCs/>
                <w:color w:val="2E74B5" w:themeColor="accent1" w:themeShade="BF"/>
                <w:sz w:val="32"/>
                <w:szCs w:val="28"/>
                <w:lang w:val="nl-BE"/>
              </w:rPr>
            </w:pPr>
          </w:p>
        </w:tc>
      </w:tr>
      <w:tr w:rsidR="005E60C6" w:rsidRPr="00DA19CB" w14:paraId="4EC355F6" w14:textId="77777777" w:rsidTr="008561B1">
        <w:trPr>
          <w:trHeight w:val="945"/>
        </w:trPr>
        <w:tc>
          <w:tcPr>
            <w:tcW w:w="2122" w:type="dxa"/>
          </w:tcPr>
          <w:p w14:paraId="51E1D898" w14:textId="77777777" w:rsidR="005E60C6" w:rsidRDefault="005E60C6" w:rsidP="00E34FF7">
            <w:pPr>
              <w:spacing w:after="0" w:line="240" w:lineRule="auto"/>
              <w:jc w:val="both"/>
              <w:rPr>
                <w:rFonts w:cs="Calibri"/>
                <w:lang w:val="nl-BE"/>
              </w:rPr>
            </w:pPr>
            <w:r>
              <w:rPr>
                <w:rFonts w:cs="Calibri"/>
                <w:lang w:val="nl-BE"/>
              </w:rPr>
              <w:t>WVV</w:t>
            </w:r>
          </w:p>
        </w:tc>
        <w:tc>
          <w:tcPr>
            <w:tcW w:w="5670" w:type="dxa"/>
            <w:shd w:val="clear" w:color="auto" w:fill="auto"/>
          </w:tcPr>
          <w:p w14:paraId="603F1828" w14:textId="3422438F" w:rsidR="005E60C6" w:rsidRPr="00027520" w:rsidRDefault="00027520" w:rsidP="00027520">
            <w:pPr>
              <w:jc w:val="both"/>
              <w:rPr>
                <w:lang w:val="nl-NL"/>
              </w:rPr>
            </w:pPr>
            <w:r w:rsidRPr="005E60C6">
              <w:rPr>
                <w:rFonts w:cs="Calibri"/>
                <w:lang w:val="nl-BE"/>
              </w:rPr>
              <w:t xml:space="preserve">De besloten vennootschap kan een overeenkomst van lening aangaan in de vorm van uitgifte van obligaties </w:t>
            </w:r>
            <w:r w:rsidR="006A1302">
              <w:rPr>
                <w:rFonts w:cs="Calibri"/>
                <w:lang w:val="nl-BE"/>
              </w:rPr>
              <w:fldChar w:fldCharType="begin"/>
            </w:r>
            <w:r w:rsidR="006A1302">
              <w:rPr>
                <w:rFonts w:cs="Calibri"/>
                <w:lang w:val="nl-BE"/>
              </w:rPr>
              <w:instrText xml:space="preserve"> HYPERLINK  \l "_Amendement_52_bij" </w:instrText>
            </w:r>
            <w:r w:rsidR="006A1302">
              <w:rPr>
                <w:rFonts w:cs="Calibri"/>
                <w:lang w:val="nl-BE"/>
              </w:rPr>
            </w:r>
            <w:r w:rsidR="006A1302">
              <w:rPr>
                <w:rFonts w:cs="Calibri"/>
                <w:lang w:val="nl-BE"/>
              </w:rPr>
              <w:fldChar w:fldCharType="separate"/>
            </w:r>
            <w:del w:id="0" w:author="Microsoft Office-gebruiker" w:date="2021-08-27T11:29:00Z">
              <w:r w:rsidRPr="006A1302">
                <w:rPr>
                  <w:rStyle w:val="Hyperlink"/>
                  <w:rFonts w:cs="Calibri"/>
                  <w:lang w:val="nl-BE"/>
                </w:rPr>
                <w:delText>op naam</w:delText>
              </w:r>
            </w:del>
            <w:ins w:id="1" w:author="Microsoft Office-gebruiker" w:date="2021-08-27T11:29:00Z">
              <w:r w:rsidRPr="006A1302">
                <w:rPr>
                  <w:rStyle w:val="Hyperlink"/>
                  <w:rFonts w:cs="Calibri"/>
                  <w:lang w:val="nl-BE"/>
                </w:rPr>
                <w:t>[ … ]</w:t>
              </w:r>
            </w:ins>
            <w:r w:rsidR="006A1302">
              <w:rPr>
                <w:rFonts w:cs="Calibri"/>
                <w:lang w:val="nl-BE"/>
              </w:rPr>
              <w:fldChar w:fldCharType="end"/>
            </w:r>
            <w:ins w:id="2" w:author="Microsoft Office-gebruiker" w:date="2021-08-27T11:29:00Z">
              <w:r w:rsidRPr="005E60C6">
                <w:rPr>
                  <w:rFonts w:cs="Calibri"/>
                  <w:lang w:val="nl-BE"/>
                </w:rPr>
                <w:t xml:space="preserve"> of, indien de statuten dit toelaten, in gedematerialiseerde vorm</w:t>
              </w:r>
            </w:ins>
            <w:r w:rsidRPr="005E60C6">
              <w:rPr>
                <w:rFonts w:cs="Calibri"/>
                <w:lang w:val="nl-BE"/>
              </w:rPr>
              <w:t>, in voorkomend geval converteerbaar in aandelen, waarbij het conversierecht krachtens de uitgiftevoorwaarden kan toekomen aan de obligatiehouder of aan de vennootschap, dan wel automatisch, al dan niet onder bepaalde voorwaarden, kan plaatsvinden. Obligaties kunnen voor een bepaalde termijn of eeuwigdurend worden uitgegeven.</w:t>
            </w:r>
          </w:p>
        </w:tc>
        <w:tc>
          <w:tcPr>
            <w:tcW w:w="5953" w:type="dxa"/>
            <w:gridSpan w:val="2"/>
            <w:shd w:val="clear" w:color="auto" w:fill="auto"/>
          </w:tcPr>
          <w:p w14:paraId="6F8EA7AC" w14:textId="734BA862" w:rsidR="005E60C6" w:rsidRPr="00815AAB" w:rsidRDefault="00815AAB" w:rsidP="00815AAB">
            <w:pPr>
              <w:jc w:val="both"/>
            </w:pPr>
            <w:r w:rsidRPr="006A2E0F">
              <w:rPr>
                <w:rFonts w:cs="Calibri"/>
                <w:lang w:val="fr-FR"/>
              </w:rPr>
              <w:t xml:space="preserve">La société à responsabilité limitée peut contracter des emprunts sous la forme d'émission d'obligations </w:t>
            </w:r>
            <w:r w:rsidR="006A1302">
              <w:rPr>
                <w:rFonts w:cs="Calibri"/>
                <w:lang w:val="fr-BE"/>
              </w:rPr>
              <w:fldChar w:fldCharType="begin"/>
            </w:r>
            <w:r w:rsidR="006A1302">
              <w:rPr>
                <w:rFonts w:cs="Calibri"/>
                <w:lang w:val="fr-BE"/>
              </w:rPr>
              <w:instrText xml:space="preserve"> HYPERLINK  \l "_Amendement_52_bij_1" </w:instrText>
            </w:r>
            <w:r w:rsidR="006A1302">
              <w:rPr>
                <w:rFonts w:cs="Calibri"/>
                <w:lang w:val="fr-BE"/>
              </w:rPr>
            </w:r>
            <w:r w:rsidR="006A1302">
              <w:rPr>
                <w:rFonts w:cs="Calibri"/>
                <w:lang w:val="fr-BE"/>
              </w:rPr>
              <w:fldChar w:fldCharType="separate"/>
            </w:r>
            <w:del w:id="3" w:author="Microsoft Office-gebruiker" w:date="2021-08-27T11:32:00Z">
              <w:r w:rsidRPr="006A1302">
                <w:rPr>
                  <w:rStyle w:val="Hyperlink"/>
                  <w:rFonts w:cs="Calibri"/>
                  <w:lang w:val="fr-BE"/>
                </w:rPr>
                <w:delText>nominatives</w:delText>
              </w:r>
            </w:del>
            <w:ins w:id="4" w:author="Microsoft Office-gebruiker" w:date="2021-08-27T11:32:00Z">
              <w:r w:rsidRPr="006A1302">
                <w:rPr>
                  <w:rStyle w:val="Hyperlink"/>
                  <w:rFonts w:cs="Calibri"/>
                  <w:lang w:val="fr-FR"/>
                </w:rPr>
                <w:t>[ … ]</w:t>
              </w:r>
            </w:ins>
            <w:r w:rsidR="006A1302">
              <w:rPr>
                <w:rFonts w:cs="Calibri"/>
                <w:lang w:val="fr-BE"/>
              </w:rPr>
              <w:fldChar w:fldCharType="end"/>
            </w:r>
            <w:bookmarkStart w:id="5" w:name="_GoBack"/>
            <w:bookmarkEnd w:id="5"/>
            <w:ins w:id="6" w:author="Microsoft Office-gebruiker" w:date="2021-08-27T11:32:00Z">
              <w:r w:rsidRPr="006A2E0F">
                <w:rPr>
                  <w:rFonts w:cs="Calibri"/>
                  <w:lang w:val="fr-FR"/>
                </w:rPr>
                <w:t xml:space="preserve"> ou sous l</w:t>
              </w:r>
              <w:r w:rsidRPr="005E60C6">
                <w:rPr>
                  <w:rFonts w:cs="Calibri"/>
                  <w:lang w:val="fr-FR"/>
                </w:rPr>
                <w:t>a forme dématérialisée, si les statuts le permettent</w:t>
              </w:r>
            </w:ins>
            <w:r w:rsidRPr="005E60C6">
              <w:rPr>
                <w:rFonts w:cs="Calibri"/>
                <w:lang w:val="fr-FR"/>
              </w:rPr>
              <w:t>, le cas échéant convertibles en actions, la conversion pouvant intervenir indifféremment, selon les conditions d'émission, soit à l'option de l'obligataire ou de la société, soit automatiquement, le cas échéant, à certaines conditions. Les obligations peuvent être émises pour une durée déterminée ou à titre perpétuel.</w:t>
            </w:r>
          </w:p>
        </w:tc>
      </w:tr>
      <w:tr w:rsidR="005E60C6" w:rsidRPr="00DA19CB" w14:paraId="283D98EE" w14:textId="77777777" w:rsidTr="008561B1">
        <w:trPr>
          <w:trHeight w:val="945"/>
        </w:trPr>
        <w:tc>
          <w:tcPr>
            <w:tcW w:w="2122" w:type="dxa"/>
          </w:tcPr>
          <w:p w14:paraId="36C5AE89" w14:textId="77777777" w:rsidR="005E60C6" w:rsidRDefault="005E60C6" w:rsidP="005E60C6">
            <w:pPr>
              <w:spacing w:after="0" w:line="240" w:lineRule="auto"/>
              <w:jc w:val="both"/>
              <w:rPr>
                <w:rFonts w:cs="Calibri"/>
                <w:lang w:val="nl-BE"/>
              </w:rPr>
            </w:pPr>
            <w:r>
              <w:rPr>
                <w:rFonts w:cs="Calibri"/>
                <w:lang w:val="nl-BE"/>
              </w:rPr>
              <w:t>Wetsvoorstel 553</w:t>
            </w:r>
          </w:p>
        </w:tc>
        <w:tc>
          <w:tcPr>
            <w:tcW w:w="5670" w:type="dxa"/>
            <w:shd w:val="clear" w:color="auto" w:fill="auto"/>
          </w:tcPr>
          <w:p w14:paraId="58C59463" w14:textId="77777777" w:rsidR="005E60C6" w:rsidRPr="00E73702" w:rsidRDefault="005E60C6" w:rsidP="005E60C6">
            <w:pPr>
              <w:autoSpaceDE w:val="0"/>
              <w:autoSpaceDN w:val="0"/>
              <w:adjustRightInd w:val="0"/>
              <w:spacing w:after="0" w:line="240" w:lineRule="auto"/>
              <w:jc w:val="both"/>
              <w:rPr>
                <w:rFonts w:ascii="Calibri" w:hAnsi="Calibri" w:cs="Calibri"/>
                <w:szCs w:val="20"/>
                <w:lang w:val="nl-BE"/>
              </w:rPr>
            </w:pPr>
            <w:r w:rsidRPr="00E73702">
              <w:rPr>
                <w:rFonts w:ascii="Calibri" w:hAnsi="Calibri" w:cs="Calibri"/>
                <w:szCs w:val="20"/>
                <w:lang w:val="nl-BE"/>
              </w:rPr>
              <w:t>In artikel 5:50 van hetzelfde Wetboek worden de woorden</w:t>
            </w:r>
            <w:r>
              <w:rPr>
                <w:rFonts w:ascii="Calibri" w:hAnsi="Calibri" w:cs="Calibri"/>
                <w:szCs w:val="20"/>
                <w:lang w:val="nl-BE"/>
              </w:rPr>
              <w:t xml:space="preserve"> </w:t>
            </w:r>
            <w:r w:rsidRPr="00E73702">
              <w:rPr>
                <w:rFonts w:ascii="Calibri" w:hAnsi="Calibri" w:cs="Calibri"/>
                <w:szCs w:val="20"/>
                <w:lang w:val="nl-BE"/>
              </w:rPr>
              <w:t>“of, indien de statuten dit toelaten, in gedematerialiseerde</w:t>
            </w:r>
          </w:p>
          <w:p w14:paraId="2EDA72E8" w14:textId="77777777" w:rsidR="005E60C6" w:rsidRPr="00E73702" w:rsidRDefault="005E60C6" w:rsidP="005E60C6">
            <w:pPr>
              <w:autoSpaceDE w:val="0"/>
              <w:autoSpaceDN w:val="0"/>
              <w:adjustRightInd w:val="0"/>
              <w:spacing w:after="0" w:line="240" w:lineRule="auto"/>
              <w:jc w:val="both"/>
              <w:rPr>
                <w:rFonts w:ascii="Calibri" w:hAnsi="Calibri" w:cs="Calibri"/>
                <w:color w:val="000000" w:themeColor="text1"/>
                <w:lang w:val="nl-NL"/>
              </w:rPr>
            </w:pPr>
            <w:r w:rsidRPr="00E73702">
              <w:rPr>
                <w:rFonts w:ascii="Calibri" w:hAnsi="Calibri" w:cs="Calibri"/>
                <w:szCs w:val="20"/>
                <w:lang w:val="nl-BE"/>
              </w:rPr>
              <w:t>vorm” ingevoegd tussen de woorden “obligaties</w:t>
            </w:r>
            <w:r>
              <w:rPr>
                <w:rFonts w:ascii="Calibri" w:hAnsi="Calibri" w:cs="Calibri"/>
                <w:szCs w:val="20"/>
                <w:lang w:val="nl-BE"/>
              </w:rPr>
              <w:t xml:space="preserve"> </w:t>
            </w:r>
            <w:r w:rsidRPr="00E73702">
              <w:rPr>
                <w:rFonts w:ascii="Calibri" w:hAnsi="Calibri" w:cs="Calibri"/>
                <w:szCs w:val="20"/>
                <w:lang w:val="nl-BE"/>
              </w:rPr>
              <w:t>op naam” en de woorden “, in voorkomend geval”.</w:t>
            </w:r>
          </w:p>
        </w:tc>
        <w:tc>
          <w:tcPr>
            <w:tcW w:w="5953" w:type="dxa"/>
            <w:gridSpan w:val="2"/>
            <w:shd w:val="clear" w:color="auto" w:fill="auto"/>
          </w:tcPr>
          <w:p w14:paraId="0D76F910" w14:textId="77777777" w:rsidR="005E60C6" w:rsidRPr="00E73702" w:rsidRDefault="005E60C6" w:rsidP="005E60C6">
            <w:pPr>
              <w:autoSpaceDE w:val="0"/>
              <w:autoSpaceDN w:val="0"/>
              <w:adjustRightInd w:val="0"/>
              <w:spacing w:after="0" w:line="240" w:lineRule="auto"/>
              <w:jc w:val="both"/>
              <w:rPr>
                <w:rFonts w:ascii="Calibri" w:hAnsi="Calibri" w:cs="Calibri"/>
                <w:color w:val="000000" w:themeColor="text1"/>
                <w:lang w:val="fr-BE"/>
              </w:rPr>
            </w:pPr>
            <w:r w:rsidRPr="00E73702">
              <w:rPr>
                <w:rFonts w:ascii="Calibri" w:hAnsi="Calibri" w:cs="Calibri"/>
                <w:szCs w:val="20"/>
                <w:lang w:val="fr-BE"/>
              </w:rPr>
              <w:t>Dans l’article 5:50 du même Code, les mots “ou sous</w:t>
            </w:r>
            <w:r>
              <w:rPr>
                <w:rFonts w:ascii="Calibri" w:hAnsi="Calibri" w:cs="Calibri"/>
                <w:szCs w:val="20"/>
                <w:lang w:val="fr-BE"/>
              </w:rPr>
              <w:t xml:space="preserve"> </w:t>
            </w:r>
            <w:r w:rsidRPr="00E73702">
              <w:rPr>
                <w:rFonts w:ascii="Calibri" w:hAnsi="Calibri" w:cs="Calibri"/>
                <w:szCs w:val="20"/>
                <w:lang w:val="fr-BE"/>
              </w:rPr>
              <w:t>la forme dématérialisée, si les statuts le permettent” sont</w:t>
            </w:r>
            <w:r>
              <w:rPr>
                <w:rFonts w:ascii="Calibri" w:hAnsi="Calibri" w:cs="Calibri"/>
                <w:szCs w:val="20"/>
                <w:lang w:val="fr-BE"/>
              </w:rPr>
              <w:t xml:space="preserve"> </w:t>
            </w:r>
            <w:r w:rsidRPr="00E73702">
              <w:rPr>
                <w:rFonts w:ascii="Calibri" w:hAnsi="Calibri" w:cs="Calibri"/>
                <w:szCs w:val="20"/>
                <w:lang w:val="fr-BE"/>
              </w:rPr>
              <w:t>insérés entre les mots “d’obligations nominatives” et les</w:t>
            </w:r>
            <w:r>
              <w:rPr>
                <w:rFonts w:ascii="Calibri" w:hAnsi="Calibri" w:cs="Calibri"/>
                <w:szCs w:val="20"/>
                <w:lang w:val="fr-BE"/>
              </w:rPr>
              <w:t xml:space="preserve"> </w:t>
            </w:r>
            <w:r w:rsidRPr="00E73702">
              <w:rPr>
                <w:rFonts w:ascii="Calibri" w:hAnsi="Calibri" w:cs="Calibri"/>
                <w:szCs w:val="20"/>
                <w:lang w:val="fr-BE"/>
              </w:rPr>
              <w:t>mots “, le cas échéant”.</w:t>
            </w:r>
          </w:p>
        </w:tc>
      </w:tr>
      <w:tr w:rsidR="005E60C6" w:rsidRPr="00DA19CB" w14:paraId="4A4CB582" w14:textId="77777777" w:rsidTr="008561B1">
        <w:trPr>
          <w:trHeight w:val="945"/>
        </w:trPr>
        <w:tc>
          <w:tcPr>
            <w:tcW w:w="2122" w:type="dxa"/>
          </w:tcPr>
          <w:p w14:paraId="5E20AC30" w14:textId="77777777" w:rsidR="005E60C6" w:rsidRDefault="005E60C6" w:rsidP="005E60C6">
            <w:pPr>
              <w:spacing w:after="0" w:line="240" w:lineRule="auto"/>
              <w:jc w:val="both"/>
              <w:rPr>
                <w:rFonts w:cs="Calibri"/>
                <w:lang w:val="nl-BE"/>
              </w:rPr>
            </w:pPr>
            <w:r>
              <w:rPr>
                <w:rFonts w:cs="Calibri"/>
                <w:lang w:val="nl-BE"/>
              </w:rPr>
              <w:t>MvT 553</w:t>
            </w:r>
          </w:p>
        </w:tc>
        <w:tc>
          <w:tcPr>
            <w:tcW w:w="5670" w:type="dxa"/>
            <w:shd w:val="clear" w:color="auto" w:fill="auto"/>
          </w:tcPr>
          <w:p w14:paraId="267AA374" w14:textId="77777777" w:rsidR="005E60C6" w:rsidRPr="00E73702" w:rsidRDefault="005E60C6" w:rsidP="005E60C6">
            <w:pPr>
              <w:pStyle w:val="Geenafstand"/>
              <w:jc w:val="both"/>
              <w:rPr>
                <w:rFonts w:ascii="Calibri" w:hAnsi="Calibri" w:cs="Calibri"/>
              </w:rPr>
            </w:pPr>
            <w:r w:rsidRPr="00E73702">
              <w:rPr>
                <w:rFonts w:ascii="Calibri" w:eastAsia="Arial" w:hAnsi="Calibri" w:cs="Calibri"/>
                <w:color w:val="000000"/>
                <w:lang w:val="nl-NL"/>
              </w:rPr>
              <w:t>Deze wijziging beoogt artikel 5:50 in over</w:t>
            </w:r>
            <w:r w:rsidRPr="00E73702">
              <w:rPr>
                <w:rFonts w:ascii="Calibri" w:eastAsia="Arial" w:hAnsi="Calibri" w:cs="Calibri"/>
                <w:color w:val="000000"/>
                <w:lang w:val="nl-NL"/>
              </w:rPr>
              <w:softHyphen/>
              <w:t>eenstemming te brengen met artikel 5:18, tweede lid, die in de besloten ve</w:t>
            </w:r>
            <w:r>
              <w:rPr>
                <w:rFonts w:ascii="Calibri" w:eastAsia="Arial" w:hAnsi="Calibri" w:cs="Calibri"/>
                <w:color w:val="000000"/>
                <w:lang w:val="nl-NL"/>
              </w:rPr>
              <w:t xml:space="preserve">nnootschap de uitgifte van </w:t>
            </w:r>
            <w:proofErr w:type="spellStart"/>
            <w:r>
              <w:rPr>
                <w:rFonts w:ascii="Calibri" w:eastAsia="Arial" w:hAnsi="Calibri" w:cs="Calibri"/>
                <w:color w:val="000000"/>
                <w:lang w:val="nl-NL"/>
              </w:rPr>
              <w:t>gede</w:t>
            </w:r>
            <w:r w:rsidRPr="00E73702">
              <w:rPr>
                <w:rFonts w:ascii="Calibri" w:eastAsia="Arial" w:hAnsi="Calibri" w:cs="Calibri"/>
                <w:color w:val="000000"/>
                <w:lang w:val="nl-NL"/>
              </w:rPr>
              <w:t>materialiseerde</w:t>
            </w:r>
            <w:proofErr w:type="spellEnd"/>
            <w:r w:rsidRPr="00E73702">
              <w:rPr>
                <w:rFonts w:ascii="Calibri" w:eastAsia="Arial" w:hAnsi="Calibri" w:cs="Calibri"/>
                <w:color w:val="000000"/>
                <w:lang w:val="nl-NL"/>
              </w:rPr>
              <w:t xml:space="preserve"> obligaties mogelijk maakt, indien de statuten dit toelaten.</w:t>
            </w:r>
          </w:p>
        </w:tc>
        <w:tc>
          <w:tcPr>
            <w:tcW w:w="5953" w:type="dxa"/>
            <w:gridSpan w:val="2"/>
            <w:shd w:val="clear" w:color="auto" w:fill="auto"/>
          </w:tcPr>
          <w:p w14:paraId="49DD4FD7" w14:textId="77777777" w:rsidR="005E60C6" w:rsidRPr="00E73702" w:rsidRDefault="005E60C6" w:rsidP="005E60C6">
            <w:pPr>
              <w:spacing w:after="0" w:line="240" w:lineRule="auto"/>
              <w:jc w:val="both"/>
              <w:rPr>
                <w:rFonts w:ascii="Calibri" w:hAnsi="Calibri" w:cs="Calibri"/>
                <w:lang w:val="fr-BE"/>
              </w:rPr>
            </w:pPr>
            <w:r w:rsidRPr="00E73702">
              <w:rPr>
                <w:rFonts w:ascii="Calibri" w:eastAsia="Arial" w:hAnsi="Calibri" w:cs="Calibri"/>
                <w:color w:val="000000"/>
                <w:spacing w:val="-4"/>
                <w:lang w:val="fr-FR"/>
              </w:rPr>
              <w:t>Cette modification vise à mettre l’article</w:t>
            </w:r>
            <w:r w:rsidRPr="00E73702">
              <w:rPr>
                <w:rFonts w:ascii="Calibri" w:eastAsia="Arial" w:hAnsi="Calibri" w:cs="Calibri"/>
                <w:color w:val="000000"/>
                <w:spacing w:val="-4"/>
                <w:lang w:val="fr-BE"/>
              </w:rPr>
              <w:t xml:space="preserve"> </w:t>
            </w:r>
            <w:proofErr w:type="gramStart"/>
            <w:r w:rsidRPr="00E73702">
              <w:rPr>
                <w:rFonts w:ascii="Calibri" w:eastAsia="Arial" w:hAnsi="Calibri" w:cs="Calibri"/>
                <w:color w:val="000000"/>
                <w:spacing w:val="-4"/>
                <w:lang w:val="fr-BE"/>
              </w:rPr>
              <w:t>5:</w:t>
            </w:r>
            <w:proofErr w:type="gramEnd"/>
            <w:r w:rsidRPr="00E73702">
              <w:rPr>
                <w:rFonts w:ascii="Calibri" w:eastAsia="Arial" w:hAnsi="Calibri" w:cs="Calibri"/>
                <w:color w:val="000000"/>
                <w:spacing w:val="-4"/>
                <w:lang w:val="fr-BE"/>
              </w:rPr>
              <w:t>50 en</w:t>
            </w:r>
            <w:r w:rsidRPr="00E73702">
              <w:rPr>
                <w:rFonts w:ascii="Calibri" w:eastAsia="Arial" w:hAnsi="Calibri" w:cs="Calibri"/>
                <w:color w:val="000000"/>
                <w:spacing w:val="-4"/>
                <w:lang w:val="fr-FR"/>
              </w:rPr>
              <w:t xml:space="preserve"> concordance avec l’article</w:t>
            </w:r>
            <w:r w:rsidRPr="00E73702">
              <w:rPr>
                <w:rFonts w:ascii="Calibri" w:eastAsia="Arial" w:hAnsi="Calibri" w:cs="Calibri"/>
                <w:color w:val="000000"/>
                <w:spacing w:val="-4"/>
                <w:lang w:val="fr-BE"/>
              </w:rPr>
              <w:t xml:space="preserve"> 5:18,</w:t>
            </w:r>
            <w:r w:rsidRPr="00E73702">
              <w:rPr>
                <w:rFonts w:ascii="Calibri" w:eastAsia="Arial" w:hAnsi="Calibri" w:cs="Calibri"/>
                <w:color w:val="000000"/>
                <w:spacing w:val="-4"/>
                <w:lang w:val="fr-FR"/>
              </w:rPr>
              <w:t xml:space="preserve"> alinéa</w:t>
            </w:r>
            <w:r w:rsidRPr="00E73702">
              <w:rPr>
                <w:rFonts w:ascii="Calibri" w:eastAsia="Arial" w:hAnsi="Calibri" w:cs="Calibri"/>
                <w:color w:val="000000"/>
                <w:spacing w:val="-4"/>
                <w:lang w:val="fr-BE"/>
              </w:rPr>
              <w:t xml:space="preserve"> 2,</w:t>
            </w:r>
            <w:r w:rsidRPr="00E73702">
              <w:rPr>
                <w:rFonts w:ascii="Calibri" w:eastAsia="Arial" w:hAnsi="Calibri" w:cs="Calibri"/>
                <w:color w:val="000000"/>
                <w:spacing w:val="-4"/>
                <w:lang w:val="fr-FR"/>
              </w:rPr>
              <w:t xml:space="preserve"> qui autorise l’émission d’obligations</w:t>
            </w:r>
            <w:r w:rsidRPr="00E73702">
              <w:rPr>
                <w:rFonts w:ascii="Calibri" w:eastAsia="Arial" w:hAnsi="Calibri" w:cs="Calibri"/>
                <w:color w:val="000000"/>
                <w:spacing w:val="-4"/>
                <w:lang w:val="fr-BE"/>
              </w:rPr>
              <w:t xml:space="preserve"> sous la</w:t>
            </w:r>
            <w:r w:rsidRPr="00E73702">
              <w:rPr>
                <w:rFonts w:ascii="Calibri" w:eastAsia="Arial" w:hAnsi="Calibri" w:cs="Calibri"/>
                <w:color w:val="000000"/>
                <w:spacing w:val="-4"/>
                <w:lang w:val="fr-FR"/>
              </w:rPr>
              <w:t xml:space="preserve"> forme dématérialisée, si les statuts</w:t>
            </w:r>
            <w:r w:rsidRPr="00E73702">
              <w:rPr>
                <w:rFonts w:ascii="Calibri" w:eastAsia="Arial" w:hAnsi="Calibri" w:cs="Calibri"/>
                <w:color w:val="000000"/>
                <w:spacing w:val="-4"/>
                <w:lang w:val="fr-BE"/>
              </w:rPr>
              <w:t xml:space="preserve"> le</w:t>
            </w:r>
            <w:r w:rsidRPr="00E73702">
              <w:rPr>
                <w:rFonts w:ascii="Calibri" w:eastAsia="Arial" w:hAnsi="Calibri" w:cs="Calibri"/>
                <w:color w:val="000000"/>
                <w:spacing w:val="-4"/>
                <w:lang w:val="fr-FR"/>
              </w:rPr>
              <w:t xml:space="preserve"> permettent.</w:t>
            </w:r>
          </w:p>
        </w:tc>
      </w:tr>
      <w:tr w:rsidR="005E60C6" w:rsidRPr="00DA19CB" w14:paraId="17638D6B" w14:textId="77777777" w:rsidTr="008561B1">
        <w:trPr>
          <w:trHeight w:val="945"/>
        </w:trPr>
        <w:tc>
          <w:tcPr>
            <w:tcW w:w="2122" w:type="dxa"/>
          </w:tcPr>
          <w:p w14:paraId="7BDC2439" w14:textId="77777777" w:rsidR="005E60C6" w:rsidRDefault="005E60C6" w:rsidP="005E60C6">
            <w:pPr>
              <w:spacing w:after="0" w:line="240" w:lineRule="auto"/>
              <w:jc w:val="both"/>
              <w:rPr>
                <w:rFonts w:cs="Calibri"/>
                <w:lang w:val="nl-BE"/>
              </w:rPr>
            </w:pPr>
            <w:r>
              <w:rPr>
                <w:rFonts w:cs="Calibri"/>
                <w:lang w:val="nl-BE"/>
              </w:rPr>
              <w:t>RvSt 553</w:t>
            </w:r>
          </w:p>
        </w:tc>
        <w:tc>
          <w:tcPr>
            <w:tcW w:w="5670" w:type="dxa"/>
            <w:shd w:val="clear" w:color="auto" w:fill="auto"/>
          </w:tcPr>
          <w:p w14:paraId="4766A368" w14:textId="77777777" w:rsidR="005E60C6" w:rsidRPr="005E60C6" w:rsidRDefault="005E60C6" w:rsidP="005E60C6">
            <w:pPr>
              <w:pStyle w:val="Geenafstand"/>
              <w:jc w:val="both"/>
              <w:rPr>
                <w:rFonts w:ascii="Calibri" w:eastAsia="Arial" w:hAnsi="Calibri" w:cs="Calibri"/>
                <w:color w:val="000000"/>
                <w:lang w:val="nl-NL"/>
              </w:rPr>
            </w:pPr>
            <w:r w:rsidRPr="005E60C6">
              <w:rPr>
                <w:rFonts w:ascii="Calibri" w:eastAsia="Arial" w:hAnsi="Calibri" w:cs="Calibri"/>
                <w:color w:val="000000"/>
                <w:lang w:val="nl-NL"/>
              </w:rPr>
              <w:t>Artikel 78</w:t>
            </w:r>
          </w:p>
          <w:p w14:paraId="47979AA2" w14:textId="77777777" w:rsidR="005E60C6" w:rsidRDefault="005E60C6" w:rsidP="005E60C6">
            <w:pPr>
              <w:pStyle w:val="Geenafstand"/>
              <w:jc w:val="both"/>
              <w:rPr>
                <w:rFonts w:ascii="Calibri" w:eastAsia="Arial" w:hAnsi="Calibri" w:cs="Calibri"/>
                <w:color w:val="000000"/>
                <w:lang w:val="nl-NL"/>
              </w:rPr>
            </w:pPr>
            <w:r w:rsidRPr="005E60C6">
              <w:rPr>
                <w:rFonts w:ascii="Calibri" w:eastAsia="Arial" w:hAnsi="Calibri" w:cs="Calibri"/>
                <w:color w:val="000000"/>
                <w:lang w:val="nl-NL"/>
              </w:rPr>
              <w:t xml:space="preserve">   </w:t>
            </w:r>
          </w:p>
          <w:p w14:paraId="1E140821" w14:textId="77777777" w:rsidR="005E60C6" w:rsidRPr="005E60C6" w:rsidRDefault="005E60C6" w:rsidP="005E60C6">
            <w:pPr>
              <w:pStyle w:val="Geenafstand"/>
              <w:jc w:val="both"/>
              <w:rPr>
                <w:rFonts w:ascii="Calibri" w:eastAsia="Arial" w:hAnsi="Calibri" w:cs="Calibri"/>
                <w:color w:val="000000"/>
                <w:lang w:val="nl-NL"/>
              </w:rPr>
            </w:pPr>
            <w:r w:rsidRPr="005E60C6">
              <w:rPr>
                <w:rFonts w:ascii="Calibri" w:eastAsia="Arial" w:hAnsi="Calibri" w:cs="Calibri"/>
                <w:color w:val="000000"/>
                <w:lang w:val="nl-NL"/>
              </w:rPr>
              <w:t xml:space="preserve">Duidelijkheidshalve en teneinde de tekst van artikel 5:50 van het Wetboek van vennootschappen en verenigingen af te stemmen op die van de artikelen 6:47 en 7:62 van hetzelfde </w:t>
            </w:r>
            <w:r w:rsidRPr="005E60C6">
              <w:rPr>
                <w:rFonts w:ascii="Calibri" w:eastAsia="Arial" w:hAnsi="Calibri" w:cs="Calibri"/>
                <w:color w:val="000000"/>
                <w:lang w:val="nl-NL"/>
              </w:rPr>
              <w:lastRenderedPageBreak/>
              <w:t>Wetboek, zou men ook de woorden “op naam” kunnen weglaten.</w:t>
            </w:r>
          </w:p>
          <w:p w14:paraId="01889436" w14:textId="77777777" w:rsidR="005E60C6" w:rsidRPr="005E60C6" w:rsidRDefault="005E60C6" w:rsidP="005E60C6">
            <w:pPr>
              <w:pStyle w:val="Geenafstand"/>
              <w:jc w:val="both"/>
              <w:rPr>
                <w:rFonts w:ascii="Calibri" w:eastAsia="Arial" w:hAnsi="Calibri" w:cs="Calibri"/>
                <w:color w:val="000000"/>
                <w:lang w:val="nl-NL"/>
              </w:rPr>
            </w:pPr>
          </w:p>
          <w:p w14:paraId="6FAA9443" w14:textId="77777777" w:rsidR="005E60C6" w:rsidRPr="00E73702" w:rsidRDefault="005E60C6" w:rsidP="005E60C6">
            <w:pPr>
              <w:pStyle w:val="Geenafstand"/>
              <w:jc w:val="both"/>
              <w:rPr>
                <w:rFonts w:ascii="Calibri" w:eastAsia="Arial" w:hAnsi="Calibri" w:cs="Calibri"/>
                <w:color w:val="000000"/>
                <w:lang w:val="nl-NL"/>
              </w:rPr>
            </w:pPr>
            <w:r w:rsidRPr="005E60C6">
              <w:rPr>
                <w:rFonts w:ascii="Calibri" w:eastAsia="Arial" w:hAnsi="Calibri" w:cs="Calibri"/>
                <w:color w:val="000000"/>
                <w:lang w:val="nl-NL"/>
              </w:rPr>
              <w:t xml:space="preserve">Dat zowel obligaties op naam als </w:t>
            </w:r>
            <w:proofErr w:type="spellStart"/>
            <w:r w:rsidRPr="005E60C6">
              <w:rPr>
                <w:rFonts w:ascii="Calibri" w:eastAsia="Arial" w:hAnsi="Calibri" w:cs="Calibri"/>
                <w:color w:val="000000"/>
                <w:lang w:val="nl-NL"/>
              </w:rPr>
              <w:t>gedematerialiseerde</w:t>
            </w:r>
            <w:proofErr w:type="spellEnd"/>
            <w:r w:rsidRPr="005E60C6">
              <w:rPr>
                <w:rFonts w:ascii="Calibri" w:eastAsia="Arial" w:hAnsi="Calibri" w:cs="Calibri"/>
                <w:color w:val="000000"/>
                <w:lang w:val="nl-NL"/>
              </w:rPr>
              <w:t xml:space="preserve"> obligaties uitgegeven mogen worden blijkt immers reeds uit artikel 5:18, tweede lid, van het Wetboek van vennootschappen en verenigingen, van welke bepaling de voorgestelde wijziging een nodeloze herhaling vormt.</w:t>
            </w:r>
          </w:p>
        </w:tc>
        <w:tc>
          <w:tcPr>
            <w:tcW w:w="5953" w:type="dxa"/>
            <w:gridSpan w:val="2"/>
            <w:shd w:val="clear" w:color="auto" w:fill="auto"/>
          </w:tcPr>
          <w:p w14:paraId="7E06B477" w14:textId="77777777" w:rsidR="005E60C6" w:rsidRPr="005E60C6" w:rsidRDefault="005E60C6" w:rsidP="005E60C6">
            <w:pPr>
              <w:spacing w:after="0" w:line="240" w:lineRule="auto"/>
              <w:jc w:val="both"/>
              <w:rPr>
                <w:rFonts w:ascii="Calibri" w:eastAsia="Arial" w:hAnsi="Calibri" w:cs="Calibri"/>
                <w:color w:val="000000"/>
                <w:spacing w:val="-4"/>
                <w:lang w:val="fr-FR"/>
              </w:rPr>
            </w:pPr>
            <w:r w:rsidRPr="005E60C6">
              <w:rPr>
                <w:rFonts w:ascii="Calibri" w:eastAsia="Arial" w:hAnsi="Calibri" w:cs="Calibri"/>
                <w:color w:val="000000"/>
                <w:spacing w:val="-4"/>
                <w:lang w:val="fr-FR"/>
              </w:rPr>
              <w:lastRenderedPageBreak/>
              <w:t>Article 78</w:t>
            </w:r>
          </w:p>
          <w:p w14:paraId="624634C9" w14:textId="77777777" w:rsidR="005E60C6" w:rsidRDefault="005E60C6" w:rsidP="005E60C6">
            <w:pPr>
              <w:spacing w:after="0" w:line="240" w:lineRule="auto"/>
              <w:jc w:val="both"/>
              <w:rPr>
                <w:rFonts w:ascii="Calibri" w:eastAsia="Arial" w:hAnsi="Calibri" w:cs="Calibri"/>
                <w:color w:val="000000"/>
                <w:spacing w:val="-4"/>
                <w:lang w:val="fr-FR"/>
              </w:rPr>
            </w:pPr>
          </w:p>
          <w:p w14:paraId="3A63F117" w14:textId="77777777" w:rsidR="005E60C6" w:rsidRPr="005E60C6" w:rsidRDefault="005E60C6" w:rsidP="005E60C6">
            <w:pPr>
              <w:spacing w:after="0" w:line="240" w:lineRule="auto"/>
              <w:jc w:val="both"/>
              <w:rPr>
                <w:rFonts w:ascii="Calibri" w:eastAsia="Arial" w:hAnsi="Calibri" w:cs="Calibri"/>
                <w:color w:val="000000"/>
                <w:spacing w:val="-4"/>
                <w:lang w:val="fr-FR"/>
              </w:rPr>
            </w:pPr>
            <w:r w:rsidRPr="005E60C6">
              <w:rPr>
                <w:rFonts w:ascii="Calibri" w:eastAsia="Arial" w:hAnsi="Calibri" w:cs="Calibri"/>
                <w:color w:val="000000"/>
                <w:spacing w:val="-4"/>
                <w:lang w:val="fr-FR"/>
              </w:rPr>
              <w:t xml:space="preserve">Dans un souci de clarté et pour aligner le texte de l’article </w:t>
            </w:r>
            <w:proofErr w:type="gramStart"/>
            <w:r w:rsidRPr="005E60C6">
              <w:rPr>
                <w:rFonts w:ascii="Calibri" w:eastAsia="Arial" w:hAnsi="Calibri" w:cs="Calibri"/>
                <w:color w:val="000000"/>
                <w:spacing w:val="-4"/>
                <w:lang w:val="fr-FR"/>
              </w:rPr>
              <w:t>5:</w:t>
            </w:r>
            <w:proofErr w:type="gramEnd"/>
            <w:r w:rsidRPr="005E60C6">
              <w:rPr>
                <w:rFonts w:ascii="Calibri" w:eastAsia="Arial" w:hAnsi="Calibri" w:cs="Calibri"/>
                <w:color w:val="000000"/>
                <w:spacing w:val="-4"/>
                <w:lang w:val="fr-FR"/>
              </w:rPr>
              <w:t xml:space="preserve">50 du Code des sociétés et des associations sur celui des articles 6:47 et </w:t>
            </w:r>
            <w:r w:rsidRPr="005E60C6">
              <w:rPr>
                <w:rFonts w:ascii="Calibri" w:eastAsia="Arial" w:hAnsi="Calibri" w:cs="Calibri"/>
                <w:color w:val="000000"/>
                <w:spacing w:val="-4"/>
                <w:lang w:val="fr-FR"/>
              </w:rPr>
              <w:lastRenderedPageBreak/>
              <w:t>7:62 du même Code, on pourrait aussi abroger le mot « nominatives ».</w:t>
            </w:r>
          </w:p>
          <w:p w14:paraId="2724D2AD" w14:textId="77777777" w:rsidR="005E60C6" w:rsidRPr="005E60C6" w:rsidRDefault="005E60C6" w:rsidP="005E60C6">
            <w:pPr>
              <w:spacing w:after="0" w:line="240" w:lineRule="auto"/>
              <w:jc w:val="both"/>
              <w:rPr>
                <w:rFonts w:ascii="Calibri" w:eastAsia="Arial" w:hAnsi="Calibri" w:cs="Calibri"/>
                <w:color w:val="000000"/>
                <w:spacing w:val="-4"/>
                <w:lang w:val="fr-FR"/>
              </w:rPr>
            </w:pPr>
          </w:p>
          <w:p w14:paraId="4AB31016" w14:textId="77777777" w:rsidR="005E60C6" w:rsidRPr="005E60C6" w:rsidRDefault="005E60C6" w:rsidP="005E60C6">
            <w:pPr>
              <w:spacing w:after="0" w:line="240" w:lineRule="auto"/>
              <w:jc w:val="both"/>
              <w:rPr>
                <w:rFonts w:ascii="Calibri" w:eastAsia="Arial" w:hAnsi="Calibri" w:cs="Calibri"/>
                <w:color w:val="000000"/>
                <w:spacing w:val="-4"/>
                <w:lang w:val="fr-FR"/>
              </w:rPr>
            </w:pPr>
          </w:p>
          <w:p w14:paraId="527D02A5" w14:textId="77777777" w:rsidR="005E60C6" w:rsidRPr="005E60C6" w:rsidRDefault="005E60C6" w:rsidP="005E60C6">
            <w:pPr>
              <w:spacing w:after="0" w:line="240" w:lineRule="auto"/>
              <w:jc w:val="both"/>
              <w:rPr>
                <w:rFonts w:ascii="Calibri" w:eastAsia="Arial" w:hAnsi="Calibri" w:cs="Calibri"/>
                <w:color w:val="000000"/>
                <w:spacing w:val="-4"/>
                <w:lang w:val="fr-FR"/>
              </w:rPr>
            </w:pPr>
            <w:r w:rsidRPr="005E60C6">
              <w:rPr>
                <w:rFonts w:ascii="Calibri" w:eastAsia="Arial" w:hAnsi="Calibri" w:cs="Calibri"/>
                <w:color w:val="000000"/>
                <w:spacing w:val="-4"/>
                <w:lang w:val="fr-FR"/>
              </w:rPr>
              <w:t xml:space="preserve">L’autorisation d’émettre des obligations nominatives ou dématérialisées résulte en effet déjà de l’article </w:t>
            </w:r>
            <w:proofErr w:type="gramStart"/>
            <w:r w:rsidRPr="005E60C6">
              <w:rPr>
                <w:rFonts w:ascii="Calibri" w:eastAsia="Arial" w:hAnsi="Calibri" w:cs="Calibri"/>
                <w:color w:val="000000"/>
                <w:spacing w:val="-4"/>
                <w:lang w:val="fr-FR"/>
              </w:rPr>
              <w:t>5:</w:t>
            </w:r>
            <w:proofErr w:type="gramEnd"/>
            <w:r w:rsidRPr="005E60C6">
              <w:rPr>
                <w:rFonts w:ascii="Calibri" w:eastAsia="Arial" w:hAnsi="Calibri" w:cs="Calibri"/>
                <w:color w:val="000000"/>
                <w:spacing w:val="-4"/>
                <w:lang w:val="fr-FR"/>
              </w:rPr>
              <w:t>18, alinéa 2, du Code des sociétés et des associations, avec lequel la modification proposée introduit une redondance.</w:t>
            </w:r>
          </w:p>
          <w:p w14:paraId="20DB47F0" w14:textId="77777777" w:rsidR="005E60C6" w:rsidRPr="005E60C6" w:rsidRDefault="005E60C6" w:rsidP="005E60C6">
            <w:pPr>
              <w:spacing w:after="0" w:line="240" w:lineRule="auto"/>
              <w:jc w:val="both"/>
              <w:rPr>
                <w:rFonts w:ascii="Calibri" w:eastAsia="Arial" w:hAnsi="Calibri" w:cs="Calibri"/>
                <w:color w:val="000000"/>
                <w:spacing w:val="-4"/>
                <w:lang w:val="fr-FR"/>
              </w:rPr>
            </w:pPr>
          </w:p>
        </w:tc>
      </w:tr>
      <w:tr w:rsidR="005E60C6" w:rsidRPr="00DA19CB" w14:paraId="754075B3" w14:textId="77777777" w:rsidTr="008561B1">
        <w:trPr>
          <w:trHeight w:val="945"/>
        </w:trPr>
        <w:tc>
          <w:tcPr>
            <w:tcW w:w="2122" w:type="dxa"/>
          </w:tcPr>
          <w:p w14:paraId="6135036F" w14:textId="77777777" w:rsidR="005E60C6" w:rsidRDefault="005E60C6" w:rsidP="006A1302">
            <w:pPr>
              <w:pStyle w:val="Kop1"/>
              <w:rPr>
                <w:lang w:val="nl-BE"/>
              </w:rPr>
            </w:pPr>
            <w:bookmarkStart w:id="7" w:name="_Amendement_52_bij"/>
            <w:bookmarkStart w:id="8" w:name="_Amendement_52_bij_1"/>
            <w:bookmarkEnd w:id="7"/>
            <w:bookmarkEnd w:id="8"/>
            <w:r>
              <w:rPr>
                <w:lang w:val="nl-BE"/>
              </w:rPr>
              <w:lastRenderedPageBreak/>
              <w:t>Amendement</w:t>
            </w:r>
            <w:r w:rsidR="006A2E0F">
              <w:rPr>
                <w:lang w:val="nl-BE"/>
              </w:rPr>
              <w:t xml:space="preserve"> 52</w:t>
            </w:r>
            <w:r>
              <w:rPr>
                <w:lang w:val="nl-BE"/>
              </w:rPr>
              <w:t xml:space="preserve"> bij 553</w:t>
            </w:r>
          </w:p>
        </w:tc>
        <w:tc>
          <w:tcPr>
            <w:tcW w:w="5670" w:type="dxa"/>
            <w:shd w:val="clear" w:color="auto" w:fill="auto"/>
          </w:tcPr>
          <w:p w14:paraId="49D190B1" w14:textId="77777777" w:rsidR="005E60C6" w:rsidRPr="005E60C6" w:rsidRDefault="005E60C6" w:rsidP="005E60C6">
            <w:pPr>
              <w:pStyle w:val="Geenafstand"/>
              <w:jc w:val="both"/>
              <w:rPr>
                <w:rFonts w:ascii="Calibri" w:eastAsia="Arial" w:hAnsi="Calibri" w:cs="Calibri"/>
                <w:color w:val="000000"/>
                <w:u w:val="single"/>
                <w:lang w:val="nl-NL"/>
              </w:rPr>
            </w:pPr>
            <w:r w:rsidRPr="005E60C6">
              <w:rPr>
                <w:rFonts w:ascii="Calibri" w:eastAsia="Arial" w:hAnsi="Calibri" w:cs="Calibri"/>
                <w:color w:val="000000"/>
                <w:u w:val="single"/>
                <w:lang w:val="nl-NL"/>
              </w:rPr>
              <w:t>Artikel 78</w:t>
            </w:r>
          </w:p>
          <w:p w14:paraId="07A8A833" w14:textId="77777777" w:rsidR="005E60C6" w:rsidRPr="005E60C6" w:rsidRDefault="005E60C6" w:rsidP="005E60C6">
            <w:pPr>
              <w:pStyle w:val="Geenafstand"/>
              <w:jc w:val="both"/>
              <w:rPr>
                <w:rFonts w:ascii="Calibri" w:eastAsia="Arial" w:hAnsi="Calibri" w:cs="Calibri"/>
                <w:color w:val="000000"/>
                <w:lang w:val="nl-NL"/>
              </w:rPr>
            </w:pPr>
          </w:p>
          <w:p w14:paraId="6C497475" w14:textId="77777777" w:rsidR="005E60C6" w:rsidRPr="005E60C6" w:rsidRDefault="005E60C6" w:rsidP="005E60C6">
            <w:pPr>
              <w:pStyle w:val="Geenafstand"/>
              <w:jc w:val="both"/>
              <w:rPr>
                <w:rFonts w:ascii="Calibri" w:eastAsia="Arial" w:hAnsi="Calibri" w:cs="Calibri"/>
                <w:color w:val="000000"/>
                <w:lang w:val="nl-NL"/>
              </w:rPr>
            </w:pPr>
            <w:r w:rsidRPr="005E60C6">
              <w:rPr>
                <w:rFonts w:ascii="Calibri" w:eastAsia="Arial" w:hAnsi="Calibri" w:cs="Calibri"/>
                <w:color w:val="000000"/>
                <w:lang w:val="nl-NL"/>
              </w:rPr>
              <w:t>Het voorgestelde artikel 78 vervangen als volgt:</w:t>
            </w:r>
          </w:p>
          <w:p w14:paraId="590594BA" w14:textId="77777777" w:rsidR="005E60C6" w:rsidRPr="005E60C6" w:rsidRDefault="005E60C6" w:rsidP="005E60C6">
            <w:pPr>
              <w:pStyle w:val="Geenafstand"/>
              <w:jc w:val="both"/>
              <w:rPr>
                <w:rFonts w:ascii="Calibri" w:eastAsia="Arial" w:hAnsi="Calibri" w:cs="Calibri"/>
                <w:color w:val="000000"/>
                <w:lang w:val="nl-NL"/>
              </w:rPr>
            </w:pPr>
          </w:p>
          <w:p w14:paraId="462796E3" w14:textId="686DFF9A" w:rsidR="005E60C6" w:rsidRPr="005E60C6" w:rsidRDefault="005E60C6" w:rsidP="005E60C6">
            <w:pPr>
              <w:pStyle w:val="Geenafstand"/>
              <w:jc w:val="both"/>
              <w:rPr>
                <w:rFonts w:ascii="Calibri" w:eastAsia="Arial" w:hAnsi="Calibri" w:cs="Calibri"/>
                <w:color w:val="000000"/>
                <w:lang w:val="nl-NL"/>
              </w:rPr>
            </w:pPr>
            <w:r w:rsidRPr="005E60C6">
              <w:rPr>
                <w:rFonts w:ascii="Calibri" w:eastAsia="Arial" w:hAnsi="Calibri" w:cs="Calibri"/>
                <w:color w:val="000000"/>
                <w:lang w:val="nl-NL"/>
              </w:rPr>
              <w:t>“Art. 78. In artikel 5:5</w:t>
            </w:r>
            <w:r w:rsidR="006A1302">
              <w:rPr>
                <w:rFonts w:ascii="Calibri" w:eastAsia="Arial" w:hAnsi="Calibri" w:cs="Calibri"/>
                <w:color w:val="000000"/>
                <w:lang w:val="nl-NL"/>
              </w:rPr>
              <w:t xml:space="preserve">0 van hetzelfde Wetboek worden </w:t>
            </w:r>
            <w:r>
              <w:rPr>
                <w:rFonts w:ascii="Calibri" w:eastAsia="Arial" w:hAnsi="Calibri" w:cs="Calibri"/>
                <w:color w:val="000000"/>
                <w:lang w:val="nl-NL"/>
              </w:rPr>
              <w:t>de woorden “op naam” opgeheven.</w:t>
            </w:r>
          </w:p>
          <w:p w14:paraId="77D44AD8" w14:textId="77777777" w:rsidR="005E60C6" w:rsidRPr="005E60C6" w:rsidRDefault="005E60C6" w:rsidP="005E60C6">
            <w:pPr>
              <w:pStyle w:val="Geenafstand"/>
              <w:jc w:val="both"/>
              <w:rPr>
                <w:rFonts w:ascii="Calibri" w:eastAsia="Arial" w:hAnsi="Calibri" w:cs="Calibri"/>
                <w:color w:val="000000"/>
                <w:lang w:val="nl-NL"/>
              </w:rPr>
            </w:pPr>
          </w:p>
          <w:p w14:paraId="26482C25" w14:textId="77777777" w:rsidR="005E60C6" w:rsidRPr="005E60C6" w:rsidRDefault="005E60C6" w:rsidP="005E60C6">
            <w:pPr>
              <w:pStyle w:val="Geenafstand"/>
              <w:jc w:val="both"/>
              <w:rPr>
                <w:rFonts w:ascii="Calibri" w:eastAsia="Arial" w:hAnsi="Calibri" w:cs="Calibri"/>
                <w:color w:val="000000"/>
                <w:lang w:val="nl-NL"/>
              </w:rPr>
            </w:pPr>
            <w:r w:rsidRPr="005E60C6">
              <w:rPr>
                <w:rFonts w:ascii="Calibri" w:eastAsia="Arial" w:hAnsi="Calibri" w:cs="Calibri"/>
                <w:color w:val="000000"/>
                <w:lang w:val="nl-NL"/>
              </w:rPr>
              <w:t>V</w:t>
            </w:r>
            <w:r>
              <w:rPr>
                <w:rFonts w:ascii="Calibri" w:eastAsia="Arial" w:hAnsi="Calibri" w:cs="Calibri"/>
                <w:color w:val="000000"/>
                <w:lang w:val="nl-NL"/>
              </w:rPr>
              <w:t>ERANTWOORDING</w:t>
            </w:r>
          </w:p>
          <w:p w14:paraId="39D23BAB" w14:textId="77777777" w:rsidR="005E60C6" w:rsidRPr="005E60C6" w:rsidRDefault="005E60C6" w:rsidP="005E60C6">
            <w:pPr>
              <w:pStyle w:val="Geenafstand"/>
              <w:jc w:val="both"/>
              <w:rPr>
                <w:rFonts w:ascii="Calibri" w:eastAsia="Arial" w:hAnsi="Calibri" w:cs="Calibri"/>
                <w:color w:val="000000"/>
                <w:lang w:val="nl-NL"/>
              </w:rPr>
            </w:pPr>
          </w:p>
          <w:p w14:paraId="5147D9C0" w14:textId="77777777" w:rsidR="005E60C6" w:rsidRPr="005E60C6" w:rsidRDefault="005E60C6" w:rsidP="005E60C6">
            <w:pPr>
              <w:pStyle w:val="Geenafstand"/>
              <w:jc w:val="both"/>
              <w:rPr>
                <w:rFonts w:ascii="Calibri" w:eastAsia="Arial" w:hAnsi="Calibri" w:cs="Calibri"/>
                <w:color w:val="000000"/>
                <w:lang w:val="nl-NL"/>
              </w:rPr>
            </w:pPr>
            <w:r w:rsidRPr="005E60C6">
              <w:rPr>
                <w:rFonts w:ascii="Calibri" w:eastAsia="Arial" w:hAnsi="Calibri" w:cs="Calibri"/>
                <w:color w:val="000000"/>
                <w:lang w:val="nl-NL"/>
              </w:rPr>
              <w:t xml:space="preserve">Naar aanleiding van een opmerking van de Raad van State, beoogt dit amendement een nodeloze herhaling te verbeteren. De machtiging om obligaties op naam of </w:t>
            </w:r>
            <w:proofErr w:type="spellStart"/>
            <w:r w:rsidRPr="005E60C6">
              <w:rPr>
                <w:rFonts w:ascii="Calibri" w:eastAsia="Arial" w:hAnsi="Calibri" w:cs="Calibri"/>
                <w:color w:val="000000"/>
                <w:lang w:val="nl-NL"/>
              </w:rPr>
              <w:t>gedematerialiseerde</w:t>
            </w:r>
            <w:proofErr w:type="spellEnd"/>
            <w:r w:rsidRPr="005E60C6">
              <w:rPr>
                <w:rFonts w:ascii="Calibri" w:eastAsia="Arial" w:hAnsi="Calibri" w:cs="Calibri"/>
                <w:color w:val="000000"/>
                <w:lang w:val="nl-NL"/>
              </w:rPr>
              <w:t xml:space="preserve"> obligaties uit te geven, vloeit immers reeds voort uit artikel 5:18, tweede lid, van het Wetboek van vennootschappen en verenigingen.</w:t>
            </w:r>
          </w:p>
        </w:tc>
        <w:tc>
          <w:tcPr>
            <w:tcW w:w="5953" w:type="dxa"/>
            <w:gridSpan w:val="2"/>
            <w:shd w:val="clear" w:color="auto" w:fill="auto"/>
          </w:tcPr>
          <w:p w14:paraId="4C79714B" w14:textId="77777777" w:rsidR="005E60C6" w:rsidRPr="005E60C6" w:rsidRDefault="005E60C6" w:rsidP="005E60C6">
            <w:pPr>
              <w:spacing w:after="0" w:line="240" w:lineRule="auto"/>
              <w:jc w:val="both"/>
              <w:rPr>
                <w:rFonts w:ascii="Calibri" w:eastAsia="Arial" w:hAnsi="Calibri" w:cs="Calibri"/>
                <w:color w:val="000000"/>
                <w:spacing w:val="-4"/>
                <w:u w:val="single"/>
                <w:lang w:val="fr-FR"/>
              </w:rPr>
            </w:pPr>
            <w:r w:rsidRPr="005E60C6">
              <w:rPr>
                <w:rFonts w:ascii="Calibri" w:eastAsia="Arial" w:hAnsi="Calibri" w:cs="Calibri"/>
                <w:color w:val="000000"/>
                <w:spacing w:val="-4"/>
                <w:u w:val="single"/>
                <w:lang w:val="fr-FR"/>
              </w:rPr>
              <w:t xml:space="preserve">Article 78 </w:t>
            </w:r>
          </w:p>
          <w:p w14:paraId="69FC1C37" w14:textId="77777777" w:rsidR="005E60C6" w:rsidRPr="005E60C6" w:rsidRDefault="005E60C6" w:rsidP="005E60C6">
            <w:pPr>
              <w:spacing w:after="0" w:line="240" w:lineRule="auto"/>
              <w:jc w:val="both"/>
              <w:rPr>
                <w:rFonts w:ascii="Calibri" w:eastAsia="Arial" w:hAnsi="Calibri" w:cs="Calibri"/>
                <w:color w:val="000000"/>
                <w:spacing w:val="-4"/>
                <w:lang w:val="fr-FR"/>
              </w:rPr>
            </w:pPr>
          </w:p>
          <w:p w14:paraId="07D35F3F" w14:textId="77777777" w:rsidR="005E60C6" w:rsidRPr="005E60C6" w:rsidRDefault="005E60C6" w:rsidP="005E60C6">
            <w:pPr>
              <w:spacing w:after="0" w:line="240" w:lineRule="auto"/>
              <w:jc w:val="both"/>
              <w:rPr>
                <w:rFonts w:ascii="Calibri" w:eastAsia="Arial" w:hAnsi="Calibri" w:cs="Calibri"/>
                <w:color w:val="000000"/>
                <w:spacing w:val="-4"/>
                <w:lang w:val="fr-FR"/>
              </w:rPr>
            </w:pPr>
            <w:r w:rsidRPr="005E60C6">
              <w:rPr>
                <w:rFonts w:ascii="Calibri" w:eastAsia="Arial" w:hAnsi="Calibri" w:cs="Calibri"/>
                <w:color w:val="000000"/>
                <w:spacing w:val="-4"/>
                <w:lang w:val="fr-FR"/>
              </w:rPr>
              <w:t xml:space="preserve">Remplacer l’article 78 proposé par ce qui </w:t>
            </w:r>
            <w:proofErr w:type="gramStart"/>
            <w:r w:rsidRPr="005E60C6">
              <w:rPr>
                <w:rFonts w:ascii="Calibri" w:eastAsia="Arial" w:hAnsi="Calibri" w:cs="Calibri"/>
                <w:color w:val="000000"/>
                <w:spacing w:val="-4"/>
                <w:lang w:val="fr-FR"/>
              </w:rPr>
              <w:t>suit:</w:t>
            </w:r>
            <w:proofErr w:type="gramEnd"/>
          </w:p>
          <w:p w14:paraId="52F9B1A0" w14:textId="77777777" w:rsidR="005E60C6" w:rsidRPr="005E60C6" w:rsidRDefault="005E60C6" w:rsidP="005E60C6">
            <w:pPr>
              <w:spacing w:after="0" w:line="240" w:lineRule="auto"/>
              <w:jc w:val="both"/>
              <w:rPr>
                <w:rFonts w:ascii="Calibri" w:eastAsia="Arial" w:hAnsi="Calibri" w:cs="Calibri"/>
                <w:color w:val="000000"/>
                <w:spacing w:val="-4"/>
                <w:lang w:val="fr-FR"/>
              </w:rPr>
            </w:pPr>
          </w:p>
          <w:p w14:paraId="50203ABD" w14:textId="77777777" w:rsidR="005E60C6" w:rsidRPr="005E60C6" w:rsidRDefault="005E60C6" w:rsidP="005E60C6">
            <w:pPr>
              <w:spacing w:after="0" w:line="240" w:lineRule="auto"/>
              <w:jc w:val="both"/>
              <w:rPr>
                <w:rFonts w:ascii="Calibri" w:eastAsia="Arial" w:hAnsi="Calibri" w:cs="Calibri"/>
                <w:color w:val="000000"/>
                <w:spacing w:val="-4"/>
                <w:lang w:val="fr-FR"/>
              </w:rPr>
            </w:pPr>
            <w:r w:rsidRPr="005E60C6">
              <w:rPr>
                <w:rFonts w:ascii="Calibri" w:eastAsia="Arial" w:hAnsi="Calibri" w:cs="Calibri"/>
                <w:color w:val="000000"/>
                <w:spacing w:val="-4"/>
                <w:lang w:val="fr-FR"/>
              </w:rPr>
              <w:t xml:space="preserve">« Art. 78. Dans l’article </w:t>
            </w:r>
            <w:proofErr w:type="gramStart"/>
            <w:r w:rsidRPr="005E60C6">
              <w:rPr>
                <w:rFonts w:ascii="Calibri" w:eastAsia="Arial" w:hAnsi="Calibri" w:cs="Calibri"/>
                <w:color w:val="000000"/>
                <w:spacing w:val="-4"/>
                <w:lang w:val="fr-FR"/>
              </w:rPr>
              <w:t>5:</w:t>
            </w:r>
            <w:proofErr w:type="gramEnd"/>
            <w:r w:rsidRPr="005E60C6">
              <w:rPr>
                <w:rFonts w:ascii="Calibri" w:eastAsia="Arial" w:hAnsi="Calibri" w:cs="Calibri"/>
                <w:color w:val="000000"/>
                <w:spacing w:val="-4"/>
                <w:lang w:val="fr-FR"/>
              </w:rPr>
              <w:t>50 du même Code  le mot « nominatives » est abrogé. »</w:t>
            </w:r>
          </w:p>
          <w:p w14:paraId="7F7A48E9" w14:textId="77777777" w:rsidR="005E60C6" w:rsidRPr="005E60C6" w:rsidRDefault="005E60C6" w:rsidP="005E60C6">
            <w:pPr>
              <w:spacing w:after="0" w:line="240" w:lineRule="auto"/>
              <w:jc w:val="both"/>
              <w:rPr>
                <w:rFonts w:ascii="Calibri" w:eastAsia="Arial" w:hAnsi="Calibri" w:cs="Calibri"/>
                <w:color w:val="000000"/>
                <w:spacing w:val="-4"/>
                <w:lang w:val="fr-FR"/>
              </w:rPr>
            </w:pPr>
          </w:p>
          <w:p w14:paraId="114C1433" w14:textId="77777777" w:rsidR="005E60C6" w:rsidRPr="005E60C6" w:rsidRDefault="005E60C6" w:rsidP="005E60C6">
            <w:pPr>
              <w:spacing w:after="0" w:line="240" w:lineRule="auto"/>
              <w:jc w:val="both"/>
              <w:rPr>
                <w:rFonts w:ascii="Calibri" w:eastAsia="Arial" w:hAnsi="Calibri" w:cs="Calibri"/>
                <w:color w:val="000000"/>
                <w:spacing w:val="-4"/>
                <w:lang w:val="fr-FR"/>
              </w:rPr>
            </w:pPr>
            <w:r>
              <w:rPr>
                <w:rFonts w:ascii="Calibri" w:eastAsia="Arial" w:hAnsi="Calibri" w:cs="Calibri"/>
                <w:color w:val="000000"/>
                <w:spacing w:val="-4"/>
                <w:lang w:val="fr-FR"/>
              </w:rPr>
              <w:t>JUSTIFICATION</w:t>
            </w:r>
          </w:p>
          <w:p w14:paraId="2EAF9E41" w14:textId="77777777" w:rsidR="005E60C6" w:rsidRPr="005E60C6" w:rsidRDefault="005E60C6" w:rsidP="005E60C6">
            <w:pPr>
              <w:spacing w:after="0" w:line="240" w:lineRule="auto"/>
              <w:jc w:val="both"/>
              <w:rPr>
                <w:rFonts w:ascii="Calibri" w:eastAsia="Arial" w:hAnsi="Calibri" w:cs="Calibri"/>
                <w:color w:val="000000"/>
                <w:spacing w:val="-4"/>
                <w:lang w:val="fr-FR"/>
              </w:rPr>
            </w:pPr>
          </w:p>
          <w:p w14:paraId="2256E028" w14:textId="77777777" w:rsidR="005E60C6" w:rsidRPr="005E60C6" w:rsidRDefault="005E60C6" w:rsidP="005E60C6">
            <w:pPr>
              <w:spacing w:after="0" w:line="240" w:lineRule="auto"/>
              <w:jc w:val="both"/>
              <w:rPr>
                <w:rFonts w:ascii="Calibri" w:eastAsia="Arial" w:hAnsi="Calibri" w:cs="Calibri"/>
                <w:color w:val="000000"/>
                <w:spacing w:val="-4"/>
                <w:lang w:val="fr-FR"/>
              </w:rPr>
            </w:pPr>
            <w:r w:rsidRPr="005E60C6">
              <w:rPr>
                <w:rFonts w:ascii="Calibri" w:eastAsia="Arial" w:hAnsi="Calibri" w:cs="Calibri"/>
                <w:color w:val="000000"/>
                <w:spacing w:val="-4"/>
                <w:lang w:val="fr-FR"/>
              </w:rPr>
              <w:t xml:space="preserve">Suite à une remarque du Conseil d’Etat, cet amendement vise à corriger une redondance. En effet, l’autorisation d’émettre des obligations nominatives ou dématérialisées résulte déjà de l’article </w:t>
            </w:r>
            <w:proofErr w:type="gramStart"/>
            <w:r w:rsidRPr="005E60C6">
              <w:rPr>
                <w:rFonts w:ascii="Calibri" w:eastAsia="Arial" w:hAnsi="Calibri" w:cs="Calibri"/>
                <w:color w:val="000000"/>
                <w:spacing w:val="-4"/>
                <w:lang w:val="fr-FR"/>
              </w:rPr>
              <w:t>5:</w:t>
            </w:r>
            <w:proofErr w:type="gramEnd"/>
            <w:r w:rsidRPr="005E60C6">
              <w:rPr>
                <w:rFonts w:ascii="Calibri" w:eastAsia="Arial" w:hAnsi="Calibri" w:cs="Calibri"/>
                <w:color w:val="000000"/>
                <w:spacing w:val="-4"/>
                <w:lang w:val="fr-FR"/>
              </w:rPr>
              <w:t>18, alinéa 2, du Code des sociétés et des associations.</w:t>
            </w:r>
          </w:p>
          <w:p w14:paraId="79E22F60" w14:textId="77777777" w:rsidR="005E60C6" w:rsidRPr="005E60C6" w:rsidRDefault="005E60C6" w:rsidP="005E60C6">
            <w:pPr>
              <w:spacing w:after="0" w:line="240" w:lineRule="auto"/>
              <w:jc w:val="both"/>
              <w:rPr>
                <w:rFonts w:ascii="Calibri" w:eastAsia="Arial" w:hAnsi="Calibri" w:cs="Calibri"/>
                <w:color w:val="000000"/>
                <w:spacing w:val="-4"/>
                <w:lang w:val="fr-FR"/>
              </w:rPr>
            </w:pPr>
          </w:p>
        </w:tc>
      </w:tr>
      <w:tr w:rsidR="00E34FF7" w:rsidRPr="00DA19CB" w14:paraId="49B1967A" w14:textId="77777777" w:rsidTr="008561B1">
        <w:trPr>
          <w:trHeight w:val="945"/>
        </w:trPr>
        <w:tc>
          <w:tcPr>
            <w:tcW w:w="2122" w:type="dxa"/>
          </w:tcPr>
          <w:p w14:paraId="44F04FBC"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522FB4F0" w14:textId="77777777" w:rsidR="00E34FF7" w:rsidRPr="00CD1B8D" w:rsidRDefault="00777EDD" w:rsidP="00777EDD">
            <w:pPr>
              <w:spacing w:after="0" w:line="240" w:lineRule="auto"/>
              <w:jc w:val="both"/>
              <w:rPr>
                <w:rFonts w:cs="Calibri"/>
                <w:lang w:val="nl-BE"/>
              </w:rPr>
            </w:pPr>
            <w:r w:rsidRPr="009622F1">
              <w:rPr>
                <w:rFonts w:cs="Calibri"/>
                <w:lang w:val="nl-BE"/>
              </w:rPr>
              <w:t>De besloten vennootschap kan een overeenkomst van lening aangaan in de vorm van uitgifte van obligaties op naam, in voorkomend geval converteerbaar in aandelen, waarbij het conversierecht krachtens de uitgiftevoorwaarden kan toekomen aan de obligatiehouder of aan de vennootschap, dan wel automatisch, al dan niet onder bepaalde voorwaarden, kan plaatsvinden. Obligaties kunnen voor een bepaalde termijn of eeuwigdurend worden uitgegeven.</w:t>
            </w:r>
          </w:p>
        </w:tc>
        <w:tc>
          <w:tcPr>
            <w:tcW w:w="5953" w:type="dxa"/>
            <w:gridSpan w:val="2"/>
            <w:shd w:val="clear" w:color="auto" w:fill="auto"/>
          </w:tcPr>
          <w:p w14:paraId="0B3D4CA2" w14:textId="39C1AD2C" w:rsidR="00E34FF7" w:rsidRPr="005E60C6" w:rsidRDefault="00777EDD" w:rsidP="00D5409F">
            <w:pPr>
              <w:spacing w:after="0" w:line="240" w:lineRule="auto"/>
              <w:jc w:val="both"/>
              <w:rPr>
                <w:rFonts w:cs="Calibri"/>
                <w:lang w:val="fr-BE"/>
              </w:rPr>
            </w:pPr>
            <w:r w:rsidRPr="009622F1">
              <w:rPr>
                <w:rFonts w:cs="Calibri"/>
                <w:lang w:val="fr-BE"/>
              </w:rPr>
              <w:t>La société à responsabilité limitée peut contracter des emprunts sous la forme d'émission d'obligations nominatives, le cas échéant convertibles en actions, la conversion pouvant intervenir indiffé</w:t>
            </w:r>
            <w:r w:rsidR="00681592">
              <w:rPr>
                <w:rFonts w:cs="Calibri"/>
                <w:lang w:val="fr-BE"/>
              </w:rPr>
              <w:t>remment, selon les conditions d'</w:t>
            </w:r>
            <w:r w:rsidRPr="009622F1">
              <w:rPr>
                <w:rFonts w:cs="Calibri"/>
                <w:lang w:val="fr-BE"/>
              </w:rPr>
              <w:t xml:space="preserve">émission, soit à </w:t>
            </w:r>
            <w:r w:rsidR="00681592">
              <w:rPr>
                <w:rFonts w:cs="Calibri"/>
                <w:lang w:val="fr-BE"/>
              </w:rPr>
              <w:t>l'option de l'</w:t>
            </w:r>
            <w:r w:rsidRPr="009622F1">
              <w:rPr>
                <w:rFonts w:cs="Calibri"/>
                <w:lang w:val="fr-BE"/>
              </w:rPr>
              <w:t>obligataire ou de la société, soit automatiquement, le cas échéant, à certaines conditions. Les obligations peuvent être émises pour une durée déterminée ou à titre perpétuel.</w:t>
            </w:r>
          </w:p>
        </w:tc>
      </w:tr>
      <w:tr w:rsidR="00B746D0" w:rsidRPr="00DA19CB" w14:paraId="1F8D842B" w14:textId="77777777" w:rsidTr="008561B1">
        <w:trPr>
          <w:trHeight w:val="945"/>
        </w:trPr>
        <w:tc>
          <w:tcPr>
            <w:tcW w:w="2122" w:type="dxa"/>
          </w:tcPr>
          <w:p w14:paraId="3CE6A5EE" w14:textId="77777777" w:rsidR="00B746D0" w:rsidRDefault="00B746D0"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19BA3DB8" w14:textId="77777777" w:rsidR="00D870D7" w:rsidRPr="00D35180" w:rsidRDefault="00D870D7" w:rsidP="00D870D7">
            <w:pPr>
              <w:spacing w:after="0" w:line="240" w:lineRule="auto"/>
              <w:jc w:val="both"/>
              <w:rPr>
                <w:del w:id="9" w:author="Microsoft Office-gebruiker" w:date="2021-08-27T11:30:00Z"/>
                <w:rFonts w:cs="Calibri"/>
                <w:lang w:val="nl-BE"/>
              </w:rPr>
            </w:pPr>
            <w:r w:rsidRPr="0009702D">
              <w:rPr>
                <w:rFonts w:cs="Calibri"/>
                <w:lang w:val="nl-BE"/>
              </w:rPr>
              <w:t>Art. 5:</w:t>
            </w:r>
            <w:del w:id="10" w:author="Microsoft Office-gebruiker" w:date="2021-08-27T11:30:00Z">
              <w:r w:rsidRPr="00D35180">
                <w:rPr>
                  <w:rFonts w:cs="Calibri"/>
                  <w:lang w:val="nl-BE"/>
                </w:rPr>
                <w:delText>32</w:delText>
              </w:r>
            </w:del>
            <w:ins w:id="11" w:author="Microsoft Office-gebruiker" w:date="2021-08-27T11:30:00Z">
              <w:r w:rsidRPr="0009702D">
                <w:rPr>
                  <w:rFonts w:cs="Calibri"/>
                  <w:lang w:val="nl-BE"/>
                </w:rPr>
                <w:t>50</w:t>
              </w:r>
            </w:ins>
            <w:r>
              <w:rPr>
                <w:rFonts w:cs="Calibri"/>
                <w:lang w:val="nl-BE"/>
              </w:rPr>
              <w:t xml:space="preserve">. </w:t>
            </w:r>
            <w:r w:rsidRPr="0009702D">
              <w:rPr>
                <w:rFonts w:cs="Calibri"/>
                <w:lang w:val="nl-BE"/>
              </w:rPr>
              <w:t xml:space="preserve">De besloten vennootschap kan een overeenkomst van lening aangaan in de vorm van uitgifte van obligaties op naam, in voorkomend geval converteerbaar in aandelen, </w:t>
            </w:r>
            <w:del w:id="12" w:author="Microsoft Office-gebruiker" w:date="2021-08-27T11:30:00Z">
              <w:r w:rsidRPr="00D35180">
                <w:rPr>
                  <w:rFonts w:cs="Calibri"/>
                  <w:lang w:val="nl-BE"/>
                </w:rPr>
                <w:delText>ongeacht of</w:delText>
              </w:r>
            </w:del>
            <w:ins w:id="13" w:author="Microsoft Office-gebruiker" w:date="2021-08-27T11:30:00Z">
              <w:r w:rsidRPr="0009702D">
                <w:rPr>
                  <w:rFonts w:cs="Calibri"/>
                  <w:lang w:val="nl-BE"/>
                </w:rPr>
                <w:t>waarbij</w:t>
              </w:r>
            </w:ins>
            <w:r w:rsidRPr="0009702D">
              <w:rPr>
                <w:rFonts w:cs="Calibri"/>
                <w:lang w:val="nl-BE"/>
              </w:rPr>
              <w:t xml:space="preserve"> het conversierecht</w:t>
            </w:r>
            <w:del w:id="14" w:author="Microsoft Office-gebruiker" w:date="2021-08-27T11:30:00Z">
              <w:r w:rsidRPr="00D35180">
                <w:rPr>
                  <w:rFonts w:cs="Calibri"/>
                  <w:lang w:val="nl-BE"/>
                </w:rPr>
                <w:delText>,</w:delText>
              </w:r>
            </w:del>
            <w:r w:rsidRPr="0009702D">
              <w:rPr>
                <w:rFonts w:cs="Calibri"/>
                <w:lang w:val="nl-BE"/>
              </w:rPr>
              <w:t xml:space="preserve"> krachtens de uitgiftevoorwaarden</w:t>
            </w:r>
            <w:del w:id="15" w:author="Microsoft Office-gebruiker" w:date="2021-08-27T11:30:00Z">
              <w:r w:rsidRPr="00D35180">
                <w:rPr>
                  <w:rFonts w:cs="Calibri"/>
                  <w:lang w:val="nl-BE"/>
                </w:rPr>
                <w:delText>, toekomt</w:delText>
              </w:r>
            </w:del>
            <w:ins w:id="16" w:author="Microsoft Office-gebruiker" w:date="2021-08-27T11:30:00Z">
              <w:r w:rsidRPr="0009702D">
                <w:rPr>
                  <w:rFonts w:cs="Calibri"/>
                  <w:lang w:val="nl-BE"/>
                </w:rPr>
                <w:t xml:space="preserve"> kan toekomen</w:t>
              </w:r>
            </w:ins>
            <w:r w:rsidRPr="0009702D">
              <w:rPr>
                <w:rFonts w:cs="Calibri"/>
                <w:lang w:val="nl-BE"/>
              </w:rPr>
              <w:t xml:space="preserve"> aan de obligatiehouder</w:t>
            </w:r>
            <w:del w:id="17" w:author="Microsoft Office-gebruiker" w:date="2021-08-27T11:30:00Z">
              <w:r w:rsidRPr="00D35180">
                <w:rPr>
                  <w:rFonts w:cs="Calibri"/>
                  <w:lang w:val="nl-BE"/>
                </w:rPr>
                <w:delText>,</w:delText>
              </w:r>
            </w:del>
            <w:ins w:id="18" w:author="Microsoft Office-gebruiker" w:date="2021-08-27T11:30:00Z">
              <w:r w:rsidRPr="0009702D">
                <w:rPr>
                  <w:rFonts w:cs="Calibri"/>
                  <w:lang w:val="nl-BE"/>
                </w:rPr>
                <w:t xml:space="preserve"> of aan</w:t>
              </w:r>
            </w:ins>
            <w:r w:rsidRPr="0009702D">
              <w:rPr>
                <w:rFonts w:cs="Calibri"/>
                <w:lang w:val="nl-BE"/>
              </w:rPr>
              <w:t xml:space="preserve"> de vennootschap, </w:t>
            </w:r>
            <w:ins w:id="19" w:author="Microsoft Office-gebruiker" w:date="2021-08-27T11:30:00Z">
              <w:r w:rsidRPr="0009702D">
                <w:rPr>
                  <w:rFonts w:cs="Calibri"/>
                  <w:lang w:val="nl-BE"/>
                </w:rPr>
                <w:t xml:space="preserve">dan wel </w:t>
              </w:r>
            </w:ins>
            <w:r w:rsidRPr="0009702D">
              <w:rPr>
                <w:rFonts w:cs="Calibri"/>
                <w:lang w:val="nl-BE"/>
              </w:rPr>
              <w:t>automatisch</w:t>
            </w:r>
            <w:del w:id="20" w:author="Microsoft Office-gebruiker" w:date="2021-08-27T11:30:00Z">
              <w:r w:rsidRPr="00D35180">
                <w:rPr>
                  <w:rFonts w:cs="Calibri"/>
                  <w:lang w:val="nl-BE"/>
                </w:rPr>
                <w:delText xml:space="preserve"> plaatsvindt of </w:delText>
              </w:r>
            </w:del>
            <w:ins w:id="21" w:author="Microsoft Office-gebruiker" w:date="2021-08-27T11:30:00Z">
              <w:r w:rsidRPr="0009702D">
                <w:rPr>
                  <w:rFonts w:cs="Calibri"/>
                  <w:lang w:val="nl-BE"/>
                </w:rPr>
                <w:t xml:space="preserve">, al dan niet </w:t>
              </w:r>
            </w:ins>
            <w:r w:rsidRPr="0009702D">
              <w:rPr>
                <w:rFonts w:cs="Calibri"/>
                <w:lang w:val="nl-BE"/>
              </w:rPr>
              <w:t>onder bepaalde voorwaarden</w:t>
            </w:r>
            <w:del w:id="22" w:author="Microsoft Office-gebruiker" w:date="2021-08-27T11:30:00Z">
              <w:r w:rsidRPr="00D35180">
                <w:rPr>
                  <w:rFonts w:cs="Calibri"/>
                  <w:lang w:val="nl-BE"/>
                </w:rPr>
                <w:delText>.</w:delText>
              </w:r>
            </w:del>
            <w:ins w:id="23" w:author="Microsoft Office-gebruiker" w:date="2021-08-27T11:30:00Z">
              <w:r w:rsidRPr="0009702D">
                <w:rPr>
                  <w:rFonts w:cs="Calibri"/>
                  <w:lang w:val="nl-BE"/>
                </w:rPr>
                <w:t>, kan plaatsvinden.</w:t>
              </w:r>
            </w:ins>
            <w:r w:rsidRPr="0009702D">
              <w:rPr>
                <w:rFonts w:cs="Calibri"/>
                <w:lang w:val="nl-BE"/>
              </w:rPr>
              <w:t xml:space="preserve"> Obligaties kunnen voor een bepaalde termijn of eeuwigdurend worden uitgegeven.</w:t>
            </w:r>
          </w:p>
          <w:p w14:paraId="18DE77B7" w14:textId="77777777" w:rsidR="00D870D7" w:rsidRDefault="00D870D7" w:rsidP="00D870D7">
            <w:pPr>
              <w:spacing w:after="0" w:line="240" w:lineRule="auto"/>
              <w:jc w:val="both"/>
              <w:rPr>
                <w:del w:id="24" w:author="Microsoft Office-gebruiker" w:date="2021-08-27T11:30:00Z"/>
                <w:rFonts w:cs="Calibri"/>
                <w:lang w:val="nl-BE"/>
              </w:rPr>
            </w:pPr>
            <w:del w:id="25" w:author="Microsoft Office-gebruiker" w:date="2021-08-27T11:30:00Z">
              <w:r w:rsidRPr="00D35180">
                <w:rPr>
                  <w:rFonts w:cs="Calibri"/>
                  <w:lang w:val="nl-BE"/>
                </w:rPr>
                <w:delText xml:space="preserve">  </w:delText>
              </w:r>
            </w:del>
          </w:p>
          <w:p w14:paraId="77786C9B" w14:textId="7BA5D202" w:rsidR="00B746D0" w:rsidRPr="00D870D7" w:rsidRDefault="00D870D7" w:rsidP="00D870D7">
            <w:pPr>
              <w:jc w:val="both"/>
              <w:rPr>
                <w:lang w:val="nl-NL"/>
              </w:rPr>
            </w:pPr>
            <w:del w:id="26" w:author="Microsoft Office-gebruiker" w:date="2021-08-27T11:30:00Z">
              <w:r w:rsidRPr="00D35180">
                <w:rPr>
                  <w:rFonts w:cs="Calibri"/>
                  <w:lang w:val="nl-BE"/>
                </w:rPr>
                <w:delText>De nominale waarde van de obligaties mag niet lager zijn dan 25 euro, behalve wanneer zij in een vreemde munt is uitgedrukt.</w:delText>
              </w:r>
            </w:del>
          </w:p>
        </w:tc>
        <w:tc>
          <w:tcPr>
            <w:tcW w:w="5953" w:type="dxa"/>
            <w:gridSpan w:val="2"/>
            <w:shd w:val="clear" w:color="auto" w:fill="auto"/>
          </w:tcPr>
          <w:p w14:paraId="6CE2BD5A" w14:textId="77777777" w:rsidR="004C0928" w:rsidRPr="00D35180" w:rsidRDefault="004C0928" w:rsidP="004C0928">
            <w:pPr>
              <w:spacing w:after="0" w:line="240" w:lineRule="auto"/>
              <w:jc w:val="both"/>
              <w:rPr>
                <w:del w:id="27" w:author="Microsoft Office-gebruiker" w:date="2021-08-27T11:33:00Z"/>
                <w:rFonts w:cs="Calibri"/>
                <w:lang w:val="fr-FR"/>
              </w:rPr>
            </w:pPr>
            <w:r>
              <w:rPr>
                <w:rFonts w:cs="Calibri"/>
                <w:lang w:val="fr-FR"/>
              </w:rPr>
              <w:t xml:space="preserve">Art. </w:t>
            </w:r>
            <w:proofErr w:type="gramStart"/>
            <w:r>
              <w:rPr>
                <w:rFonts w:cs="Calibri"/>
                <w:lang w:val="fr-FR"/>
              </w:rPr>
              <w:t>5:</w:t>
            </w:r>
            <w:proofErr w:type="gramEnd"/>
            <w:del w:id="28" w:author="Microsoft Office-gebruiker" w:date="2021-08-27T11:33:00Z">
              <w:r>
                <w:rPr>
                  <w:rFonts w:cs="Calibri"/>
                  <w:lang w:val="fr-FR"/>
                </w:rPr>
                <w:delText xml:space="preserve">32. </w:delText>
              </w:r>
              <w:r w:rsidRPr="00D35180">
                <w:rPr>
                  <w:rFonts w:cs="Calibri"/>
                  <w:lang w:val="fr-FR"/>
                </w:rPr>
                <w:delText xml:space="preserve">Les sociétés </w:delText>
              </w:r>
            </w:del>
            <w:ins w:id="29" w:author="Microsoft Office-gebruiker" w:date="2021-08-27T11:33:00Z">
              <w:r>
                <w:rPr>
                  <w:rFonts w:cs="Calibri"/>
                  <w:lang w:val="fr-FR"/>
                </w:rPr>
                <w:t xml:space="preserve">50. </w:t>
              </w:r>
              <w:r w:rsidRPr="0009702D">
                <w:rPr>
                  <w:rFonts w:cs="Calibri"/>
                  <w:lang w:val="fr-FR"/>
                </w:rPr>
                <w:t xml:space="preserve">La société </w:t>
              </w:r>
            </w:ins>
            <w:r w:rsidRPr="0009702D">
              <w:rPr>
                <w:rFonts w:cs="Calibri"/>
                <w:lang w:val="fr-FR"/>
              </w:rPr>
              <w:t xml:space="preserve">à responsabilité limitée </w:t>
            </w:r>
            <w:del w:id="30" w:author="Microsoft Office-gebruiker" w:date="2021-08-27T11:33:00Z">
              <w:r w:rsidRPr="00D35180">
                <w:rPr>
                  <w:rFonts w:cs="Calibri"/>
                  <w:lang w:val="fr-FR"/>
                </w:rPr>
                <w:delText>peuvent</w:delText>
              </w:r>
            </w:del>
            <w:ins w:id="31" w:author="Microsoft Office-gebruiker" w:date="2021-08-27T11:33:00Z">
              <w:r w:rsidRPr="0009702D">
                <w:rPr>
                  <w:rFonts w:cs="Calibri"/>
                  <w:lang w:val="fr-FR"/>
                </w:rPr>
                <w:t>peut</w:t>
              </w:r>
            </w:ins>
            <w:r w:rsidRPr="0009702D">
              <w:rPr>
                <w:rFonts w:cs="Calibri"/>
                <w:lang w:val="fr-FR"/>
              </w:rPr>
              <w:t xml:space="preserve"> contracter des emprunts sous la forme d'émission d'obligations nominatives, le cas échéant convertibles en actions</w:t>
            </w:r>
            <w:del w:id="32" w:author="Microsoft Office-gebruiker" w:date="2021-08-27T11:33:00Z">
              <w:r w:rsidRPr="00D35180">
                <w:rPr>
                  <w:rFonts w:cs="Calibri"/>
                  <w:lang w:val="fr-FR"/>
                </w:rPr>
                <w:delText>. La</w:delText>
              </w:r>
            </w:del>
            <w:ins w:id="33" w:author="Microsoft Office-gebruiker" w:date="2021-08-27T11:33:00Z">
              <w:r w:rsidRPr="0009702D">
                <w:rPr>
                  <w:rFonts w:cs="Calibri"/>
                  <w:lang w:val="fr-FR"/>
                </w:rPr>
                <w:t>, la</w:t>
              </w:r>
            </w:ins>
            <w:r w:rsidRPr="0009702D">
              <w:rPr>
                <w:rFonts w:cs="Calibri"/>
                <w:lang w:val="fr-FR"/>
              </w:rPr>
              <w:t xml:space="preserve"> conversion pouvant intervenir indifféremment</w:t>
            </w:r>
            <w:ins w:id="34" w:author="Microsoft Office-gebruiker" w:date="2021-08-27T11:33:00Z">
              <w:r w:rsidRPr="0009702D">
                <w:rPr>
                  <w:rFonts w:cs="Calibri"/>
                  <w:lang w:val="fr-FR"/>
                </w:rPr>
                <w:t>,</w:t>
              </w:r>
            </w:ins>
            <w:r w:rsidRPr="0009702D">
              <w:rPr>
                <w:rFonts w:cs="Calibri"/>
                <w:lang w:val="fr-FR"/>
              </w:rPr>
              <w:t xml:space="preserve"> selon </w:t>
            </w:r>
            <w:r>
              <w:rPr>
                <w:rFonts w:cs="Calibri"/>
                <w:lang w:val="fr-FR"/>
              </w:rPr>
              <w:t>les conditions d'émission</w:t>
            </w:r>
            <w:ins w:id="35" w:author="Microsoft Office-gebruiker" w:date="2021-08-27T11:33:00Z">
              <w:r>
                <w:rPr>
                  <w:rFonts w:cs="Calibri"/>
                  <w:lang w:val="fr-FR"/>
                </w:rPr>
                <w:t>,</w:t>
              </w:r>
            </w:ins>
            <w:r>
              <w:rPr>
                <w:rFonts w:cs="Calibri"/>
                <w:lang w:val="fr-FR"/>
              </w:rPr>
              <w:t xml:space="preserve"> soit à l'option de l'</w:t>
            </w:r>
            <w:r w:rsidRPr="0009702D">
              <w:rPr>
                <w:rFonts w:cs="Calibri"/>
                <w:lang w:val="fr-FR"/>
              </w:rPr>
              <w:t xml:space="preserve">obligataire </w:t>
            </w:r>
            <w:ins w:id="36" w:author="Microsoft Office-gebruiker" w:date="2021-08-27T11:33:00Z">
              <w:r w:rsidRPr="0009702D">
                <w:rPr>
                  <w:rFonts w:cs="Calibri"/>
                  <w:lang w:val="fr-FR"/>
                </w:rPr>
                <w:t xml:space="preserve">ou </w:t>
              </w:r>
            </w:ins>
            <w:r w:rsidRPr="0009702D">
              <w:rPr>
                <w:rFonts w:cs="Calibri"/>
                <w:lang w:val="fr-FR"/>
              </w:rPr>
              <w:t>de la société</w:t>
            </w:r>
            <w:ins w:id="37" w:author="Microsoft Office-gebruiker" w:date="2021-08-27T11:33:00Z">
              <w:r w:rsidRPr="0009702D">
                <w:rPr>
                  <w:rFonts w:cs="Calibri"/>
                  <w:lang w:val="fr-FR"/>
                </w:rPr>
                <w:t>,</w:t>
              </w:r>
            </w:ins>
            <w:r w:rsidRPr="0009702D">
              <w:rPr>
                <w:rFonts w:cs="Calibri"/>
                <w:lang w:val="fr-FR"/>
              </w:rPr>
              <w:t xml:space="preserve"> soit automatiquement</w:t>
            </w:r>
            <w:ins w:id="38" w:author="Microsoft Office-gebruiker" w:date="2021-08-27T11:33:00Z">
              <w:r w:rsidRPr="0009702D">
                <w:rPr>
                  <w:rFonts w:cs="Calibri"/>
                  <w:lang w:val="fr-FR"/>
                </w:rPr>
                <w:t>, le cas échéant,</w:t>
              </w:r>
            </w:ins>
            <w:r w:rsidRPr="0009702D">
              <w:rPr>
                <w:rFonts w:cs="Calibri"/>
                <w:lang w:val="fr-FR"/>
              </w:rPr>
              <w:t xml:space="preserve"> à certaines conditions. Les obligations peuvent être émises pour une durée déterminée ou à titre perpétuel.</w:t>
            </w:r>
          </w:p>
          <w:p w14:paraId="518710EB" w14:textId="77777777" w:rsidR="004C0928" w:rsidRDefault="004C0928" w:rsidP="004C0928">
            <w:pPr>
              <w:spacing w:after="0" w:line="240" w:lineRule="auto"/>
              <w:jc w:val="both"/>
              <w:rPr>
                <w:del w:id="39" w:author="Microsoft Office-gebruiker" w:date="2021-08-27T11:33:00Z"/>
                <w:rFonts w:cs="Calibri"/>
                <w:lang w:val="fr-FR"/>
              </w:rPr>
            </w:pPr>
          </w:p>
          <w:p w14:paraId="45A0DE83" w14:textId="77777777" w:rsidR="004C0928" w:rsidRPr="00D35180" w:rsidRDefault="004C0928" w:rsidP="004C0928">
            <w:pPr>
              <w:spacing w:after="0" w:line="240" w:lineRule="auto"/>
              <w:jc w:val="both"/>
              <w:rPr>
                <w:del w:id="40" w:author="Microsoft Office-gebruiker" w:date="2021-08-27T11:33:00Z"/>
                <w:rFonts w:cs="Calibri"/>
                <w:lang w:val="fr-FR"/>
              </w:rPr>
            </w:pPr>
            <w:del w:id="41" w:author="Microsoft Office-gebruiker" w:date="2021-08-27T11:33:00Z">
              <w:r w:rsidRPr="00D35180">
                <w:rPr>
                  <w:rFonts w:cs="Calibri"/>
                  <w:lang w:val="fr-FR"/>
                </w:rPr>
                <w:delText>La valeur nominale des obligations ne peut être inférieure à 25 euros, à moins qu'elle ne soit libellée en monnaie étrangère.</w:delText>
              </w:r>
            </w:del>
          </w:p>
          <w:p w14:paraId="61EB6BA5" w14:textId="76C7DFD4" w:rsidR="00B746D0" w:rsidRPr="004C0928" w:rsidRDefault="00B746D0" w:rsidP="00887026">
            <w:pPr>
              <w:spacing w:after="0" w:line="240" w:lineRule="auto"/>
              <w:jc w:val="both"/>
              <w:rPr>
                <w:rFonts w:cs="Calibri"/>
              </w:rPr>
            </w:pPr>
          </w:p>
        </w:tc>
      </w:tr>
      <w:tr w:rsidR="00B746D0" w:rsidRPr="00B746D0" w14:paraId="24C04600" w14:textId="77777777" w:rsidTr="008561B1">
        <w:trPr>
          <w:trHeight w:val="945"/>
        </w:trPr>
        <w:tc>
          <w:tcPr>
            <w:tcW w:w="2122" w:type="dxa"/>
          </w:tcPr>
          <w:p w14:paraId="13141654" w14:textId="77777777" w:rsidR="00B746D0" w:rsidRPr="00D35180" w:rsidRDefault="00B746D0" w:rsidP="0009702D">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04A94A8B" w14:textId="77777777" w:rsidR="00B746D0" w:rsidRPr="00D35180" w:rsidRDefault="00B746D0" w:rsidP="00D35180">
            <w:pPr>
              <w:spacing w:after="0" w:line="240" w:lineRule="auto"/>
              <w:jc w:val="both"/>
              <w:rPr>
                <w:rFonts w:cs="Calibri"/>
                <w:lang w:val="nl-BE"/>
              </w:rPr>
            </w:pPr>
            <w:r w:rsidRPr="00D35180">
              <w:rPr>
                <w:rFonts w:cs="Calibri"/>
                <w:lang w:val="nl-BE"/>
              </w:rPr>
              <w:t>Art. 5:32. De besloten vennootschap kan een overeenkomst van lening aangaan in de vorm van uitgifte van obligaties op naam, in voorkomend geval converteerbaar in aandelen, ongeacht of het conversierecht, krachtens de uitgiftevoorwaarden, toekomt aan de obligatiehouder, de vennootschap, automatisch plaatsvindt of onder bepaalde voorwaarden. Obligaties kunnen voor een bepaalde termijn of eeuwigdurend worden uitgegeven.</w:t>
            </w:r>
          </w:p>
          <w:p w14:paraId="6D9D688C" w14:textId="77777777" w:rsidR="00B746D0" w:rsidRDefault="00B746D0" w:rsidP="00D35180">
            <w:pPr>
              <w:spacing w:after="0" w:line="240" w:lineRule="auto"/>
              <w:jc w:val="both"/>
              <w:rPr>
                <w:rFonts w:cs="Calibri"/>
                <w:lang w:val="nl-BE"/>
              </w:rPr>
            </w:pPr>
            <w:r w:rsidRPr="00D35180">
              <w:rPr>
                <w:rFonts w:cs="Calibri"/>
                <w:lang w:val="nl-BE"/>
              </w:rPr>
              <w:t xml:space="preserve">  </w:t>
            </w:r>
          </w:p>
          <w:p w14:paraId="4AC0A996" w14:textId="77777777" w:rsidR="00B746D0" w:rsidRPr="00D35180" w:rsidRDefault="00B746D0" w:rsidP="00777EDD">
            <w:pPr>
              <w:spacing w:after="0" w:line="240" w:lineRule="auto"/>
              <w:jc w:val="both"/>
              <w:rPr>
                <w:rFonts w:cs="Calibri"/>
                <w:lang w:val="nl-BE"/>
              </w:rPr>
            </w:pPr>
            <w:r w:rsidRPr="00D35180">
              <w:rPr>
                <w:rFonts w:cs="Calibri"/>
                <w:lang w:val="nl-BE"/>
              </w:rPr>
              <w:t>De nominale waarde van de obligaties mag niet lager zijn dan 25 euro, behalve wanneer zij in een vreemde munt is uitgedrukt.</w:t>
            </w:r>
          </w:p>
        </w:tc>
        <w:tc>
          <w:tcPr>
            <w:tcW w:w="5953" w:type="dxa"/>
            <w:gridSpan w:val="2"/>
            <w:shd w:val="clear" w:color="auto" w:fill="auto"/>
          </w:tcPr>
          <w:p w14:paraId="5C36BA87" w14:textId="6F45E786" w:rsidR="00B746D0" w:rsidRPr="00D35180" w:rsidRDefault="00B746D0" w:rsidP="00D35180">
            <w:pPr>
              <w:spacing w:after="0" w:line="240" w:lineRule="auto"/>
              <w:jc w:val="both"/>
              <w:rPr>
                <w:rFonts w:cs="Calibri"/>
                <w:lang w:val="fr-FR"/>
              </w:rPr>
            </w:pPr>
            <w:r>
              <w:rPr>
                <w:rFonts w:cs="Calibri"/>
                <w:lang w:val="fr-FR"/>
              </w:rPr>
              <w:t xml:space="preserve">Art. </w:t>
            </w:r>
            <w:proofErr w:type="gramStart"/>
            <w:r>
              <w:rPr>
                <w:rFonts w:cs="Calibri"/>
                <w:lang w:val="fr-FR"/>
              </w:rPr>
              <w:t>5:</w:t>
            </w:r>
            <w:proofErr w:type="gramEnd"/>
            <w:r>
              <w:rPr>
                <w:rFonts w:cs="Calibri"/>
                <w:lang w:val="fr-FR"/>
              </w:rPr>
              <w:t xml:space="preserve">32. </w:t>
            </w:r>
            <w:r w:rsidRPr="00D35180">
              <w:rPr>
                <w:rFonts w:cs="Calibri"/>
                <w:lang w:val="fr-FR"/>
              </w:rPr>
              <w:t>Les sociétés à responsabilité limitée peuvent contracter des emprunts  sous la forme d'émission d'obligations nominatives, le cas échéant convertibles en actions. La conversion pouvant intervenir indifférem</w:t>
            </w:r>
            <w:r w:rsidR="00681592">
              <w:rPr>
                <w:rFonts w:cs="Calibri"/>
                <w:lang w:val="fr-FR"/>
              </w:rPr>
              <w:t xml:space="preserve">ment selon les conditions d'émission soit à l'option de l'obligataire de la société </w:t>
            </w:r>
            <w:r w:rsidRPr="00D35180">
              <w:rPr>
                <w:rFonts w:cs="Calibri"/>
                <w:lang w:val="fr-FR"/>
              </w:rPr>
              <w:t>soit automatiquement à certaines conditions. Les obligations peuvent être émises pour une durée déterminée ou à titre perpétuel.</w:t>
            </w:r>
          </w:p>
          <w:p w14:paraId="3A9EC17B" w14:textId="77777777" w:rsidR="00B746D0" w:rsidRDefault="00B746D0" w:rsidP="00D35180">
            <w:pPr>
              <w:spacing w:after="0" w:line="240" w:lineRule="auto"/>
              <w:jc w:val="both"/>
              <w:rPr>
                <w:rFonts w:cs="Calibri"/>
                <w:lang w:val="fr-FR"/>
              </w:rPr>
            </w:pPr>
          </w:p>
          <w:p w14:paraId="77716FDC" w14:textId="77777777" w:rsidR="00B746D0" w:rsidRPr="00D35180" w:rsidRDefault="00B746D0" w:rsidP="00D35180">
            <w:pPr>
              <w:spacing w:after="0" w:line="240" w:lineRule="auto"/>
              <w:jc w:val="both"/>
              <w:rPr>
                <w:rFonts w:cs="Calibri"/>
                <w:lang w:val="fr-FR"/>
              </w:rPr>
            </w:pPr>
            <w:r w:rsidRPr="00D35180">
              <w:rPr>
                <w:rFonts w:cs="Calibri"/>
                <w:lang w:val="fr-FR"/>
              </w:rPr>
              <w:t>La valeur nominale des obligations ne peut être inférieure à 25 euros, à moins qu'elle ne soit libellée en monnaie étrangère.</w:t>
            </w:r>
          </w:p>
          <w:p w14:paraId="55DD4581" w14:textId="77777777" w:rsidR="00B746D0" w:rsidRPr="00D35180" w:rsidRDefault="00B746D0" w:rsidP="00CD1B8D">
            <w:pPr>
              <w:spacing w:after="0" w:line="240" w:lineRule="auto"/>
              <w:jc w:val="both"/>
              <w:rPr>
                <w:rFonts w:cs="Calibri"/>
                <w:lang w:val="fr-FR"/>
              </w:rPr>
            </w:pPr>
          </w:p>
        </w:tc>
      </w:tr>
      <w:tr w:rsidR="00B746D0" w:rsidRPr="00DA19CB" w14:paraId="12BE292F" w14:textId="77777777" w:rsidTr="008561B1">
        <w:trPr>
          <w:trHeight w:val="945"/>
        </w:trPr>
        <w:tc>
          <w:tcPr>
            <w:tcW w:w="2122" w:type="dxa"/>
          </w:tcPr>
          <w:p w14:paraId="7F4A2332" w14:textId="77777777" w:rsidR="00B746D0" w:rsidRDefault="00B746D0" w:rsidP="0009702D">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5A353404" w14:textId="77777777" w:rsidR="00B746D0" w:rsidRPr="008561B1" w:rsidRDefault="00B746D0" w:rsidP="008561B1">
            <w:pPr>
              <w:spacing w:after="0" w:line="240" w:lineRule="auto"/>
              <w:jc w:val="both"/>
              <w:rPr>
                <w:rFonts w:cs="Calibri"/>
                <w:lang w:val="nl-BE"/>
              </w:rPr>
            </w:pPr>
            <w:r w:rsidRPr="008561B1">
              <w:rPr>
                <w:rFonts w:cs="Calibri"/>
                <w:lang w:val="nl-BE"/>
              </w:rPr>
              <w:t>Artikelen 5:50 – 5:53: Volgens deze bepalingen in het ontwerp kan de BV voortaan dezelfde obligaties uitgeven als de NV, met inbegrip van eeuwigdurende obligaties en converteerbare obligaties. De ontworpen wijzigingen bieden meer flexibiliteit en kaderen binnen een algemene modernisering van het vennootschapsrecht. Ook in de naburige landen geldt in deze materie een grotere flexibiliteit. In Nederland en Engeland bijvoorbeeld worden obligatie-uitgiften contractueel geregeld, zonder dat er in een algemeen wettelijk kader voorzien is.</w:t>
            </w:r>
          </w:p>
          <w:p w14:paraId="46196B39" w14:textId="77777777" w:rsidR="00B746D0" w:rsidRPr="008561B1" w:rsidRDefault="00B746D0" w:rsidP="008561B1">
            <w:pPr>
              <w:spacing w:after="0" w:line="240" w:lineRule="auto"/>
              <w:jc w:val="both"/>
              <w:rPr>
                <w:rFonts w:cs="Calibri"/>
                <w:lang w:val="nl-BE"/>
              </w:rPr>
            </w:pPr>
          </w:p>
          <w:p w14:paraId="58334784" w14:textId="77777777" w:rsidR="00B746D0" w:rsidRPr="008561B1" w:rsidRDefault="00B746D0" w:rsidP="008561B1">
            <w:pPr>
              <w:spacing w:after="0" w:line="240" w:lineRule="auto"/>
              <w:jc w:val="both"/>
              <w:rPr>
                <w:rFonts w:cs="Calibri"/>
                <w:lang w:val="nl-BE"/>
              </w:rPr>
            </w:pPr>
            <w:r w:rsidRPr="008561B1">
              <w:rPr>
                <w:rFonts w:cs="Calibri"/>
                <w:lang w:val="nl-BE"/>
              </w:rPr>
              <w:lastRenderedPageBreak/>
              <w:t xml:space="preserve">Het regime van de converteerbare obligaties in de BV wordt volledig afgestemd op dat van de NV. Voor de toelichting op deze bepalingen zie de commentaar op de corresponderende bepalingen van de artikelen 7:62 tot en met 7:65. </w:t>
            </w:r>
          </w:p>
          <w:p w14:paraId="424B7CAD" w14:textId="77777777" w:rsidR="00B746D0" w:rsidRPr="0009702D" w:rsidRDefault="00B746D0" w:rsidP="00D35180">
            <w:pPr>
              <w:spacing w:after="0" w:line="240" w:lineRule="auto"/>
              <w:jc w:val="both"/>
              <w:rPr>
                <w:rFonts w:cs="Calibri"/>
                <w:lang w:val="nl-BE"/>
              </w:rPr>
            </w:pPr>
          </w:p>
        </w:tc>
        <w:tc>
          <w:tcPr>
            <w:tcW w:w="5953" w:type="dxa"/>
            <w:gridSpan w:val="2"/>
            <w:shd w:val="clear" w:color="auto" w:fill="auto"/>
          </w:tcPr>
          <w:p w14:paraId="64FADE00" w14:textId="77777777" w:rsidR="00B746D0" w:rsidRPr="008561B1" w:rsidRDefault="00B746D0" w:rsidP="008561B1">
            <w:pPr>
              <w:spacing w:after="0" w:line="240" w:lineRule="auto"/>
              <w:jc w:val="both"/>
              <w:rPr>
                <w:rFonts w:cs="Calibri"/>
                <w:lang w:val="fr-FR"/>
              </w:rPr>
            </w:pPr>
            <w:r w:rsidRPr="008561B1">
              <w:rPr>
                <w:rFonts w:cs="Calibri"/>
                <w:lang w:val="fr-FR"/>
              </w:rPr>
              <w:lastRenderedPageBreak/>
              <w:t xml:space="preserve">Articles </w:t>
            </w:r>
            <w:proofErr w:type="gramStart"/>
            <w:r w:rsidRPr="008561B1">
              <w:rPr>
                <w:rFonts w:cs="Calibri"/>
                <w:lang w:val="fr-FR"/>
              </w:rPr>
              <w:t>5:</w:t>
            </w:r>
            <w:proofErr w:type="gramEnd"/>
            <w:r w:rsidRPr="008561B1">
              <w:rPr>
                <w:rFonts w:cs="Calibri"/>
                <w:lang w:val="fr-FR"/>
              </w:rPr>
              <w:t>50 – 5:53 : Conformément à ces dispositions du projet, la SRL peut désormais émettre les mêmes obligations que la SA, y compris des obligations perpétuelles et des obligations convertibles. Les modifications en projet offrent plus de flexibilité et s’inscrivent dans le cadre d'une modernisation générale du droit des sociétés. Dans les pays voisins également, la flexibilité est très grande dans cette matière. Aux Pays-Bas et en Angleterre par exemple, les émissions d’obligations sont réglées contractuellement, sans qu’un cadre légal général soit prévu.</w:t>
            </w:r>
          </w:p>
          <w:p w14:paraId="07238816" w14:textId="77777777" w:rsidR="00B746D0" w:rsidRPr="008561B1" w:rsidRDefault="00B746D0" w:rsidP="008561B1">
            <w:pPr>
              <w:spacing w:after="0" w:line="240" w:lineRule="auto"/>
              <w:jc w:val="both"/>
              <w:rPr>
                <w:rFonts w:cs="Calibri"/>
                <w:lang w:val="fr-FR"/>
              </w:rPr>
            </w:pPr>
          </w:p>
          <w:p w14:paraId="79285E8C" w14:textId="77777777" w:rsidR="00B746D0" w:rsidRPr="008561B1" w:rsidRDefault="00B746D0" w:rsidP="008561B1">
            <w:pPr>
              <w:spacing w:after="0" w:line="240" w:lineRule="auto"/>
              <w:jc w:val="both"/>
              <w:rPr>
                <w:rFonts w:cs="Calibri"/>
                <w:lang w:val="fr-FR"/>
              </w:rPr>
            </w:pPr>
            <w:r w:rsidRPr="008561B1">
              <w:rPr>
                <w:rFonts w:cs="Calibri"/>
                <w:lang w:val="fr-FR"/>
              </w:rPr>
              <w:lastRenderedPageBreak/>
              <w:t xml:space="preserve">Le régime des obligations convertibles dans la SRL est entièrement calqué sur celui de la SA. Pour l’explication de ces dispositions, voyez le commentaire relatif aux dispositions correspondantes des articles </w:t>
            </w:r>
            <w:proofErr w:type="gramStart"/>
            <w:r w:rsidRPr="008561B1">
              <w:rPr>
                <w:rFonts w:cs="Calibri"/>
                <w:lang w:val="fr-FR"/>
              </w:rPr>
              <w:t>7:</w:t>
            </w:r>
            <w:proofErr w:type="gramEnd"/>
            <w:r w:rsidRPr="008561B1">
              <w:rPr>
                <w:rFonts w:cs="Calibri"/>
                <w:lang w:val="fr-FR"/>
              </w:rPr>
              <w:t>62 à 7:65.</w:t>
            </w:r>
          </w:p>
          <w:p w14:paraId="1CC027A8" w14:textId="77777777" w:rsidR="00B746D0" w:rsidRPr="008561B1" w:rsidRDefault="00B746D0" w:rsidP="00D35180">
            <w:pPr>
              <w:spacing w:after="0" w:line="240" w:lineRule="auto"/>
              <w:jc w:val="both"/>
              <w:rPr>
                <w:rFonts w:cs="Calibri"/>
                <w:lang w:val="fr-FR"/>
              </w:rPr>
            </w:pPr>
          </w:p>
        </w:tc>
      </w:tr>
      <w:tr w:rsidR="00B746D0" w:rsidRPr="00DA19CB" w14:paraId="7F2B291E" w14:textId="77777777" w:rsidTr="008561B1">
        <w:trPr>
          <w:trHeight w:val="945"/>
        </w:trPr>
        <w:tc>
          <w:tcPr>
            <w:tcW w:w="2122" w:type="dxa"/>
          </w:tcPr>
          <w:p w14:paraId="243E98B0" w14:textId="77777777" w:rsidR="00B746D0" w:rsidRDefault="00B746D0" w:rsidP="0009702D">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10745CA6" w14:textId="77777777" w:rsidR="00B746D0" w:rsidRDefault="00B746D0" w:rsidP="008561B1">
            <w:pPr>
              <w:spacing w:after="0" w:line="240" w:lineRule="auto"/>
              <w:jc w:val="both"/>
              <w:rPr>
                <w:rFonts w:cs="Calibri"/>
                <w:lang w:val="nl-BE"/>
              </w:rPr>
            </w:pPr>
            <w:r w:rsidRPr="008561B1">
              <w:rPr>
                <w:rFonts w:cs="Calibri"/>
                <w:lang w:val="nl-BE"/>
              </w:rPr>
              <w:t>Ter wille van de duidelijkheid en van de overeenstemming met de Nederlandse tekst van de eerste zin, dient van de eerste twee zinnen van de Franse tekst één enkele zin gemaakt te worden door de tweede</w:t>
            </w:r>
            <w:r>
              <w:rPr>
                <w:rFonts w:cs="Calibri"/>
                <w:lang w:val="nl-BE"/>
              </w:rPr>
              <w:t xml:space="preserve"> zin als volgt te herschrijven:</w:t>
            </w:r>
          </w:p>
          <w:p w14:paraId="5B13156F" w14:textId="77777777" w:rsidR="00B746D0" w:rsidRPr="008561B1" w:rsidRDefault="00B746D0" w:rsidP="008561B1">
            <w:pPr>
              <w:spacing w:after="0" w:line="240" w:lineRule="auto"/>
              <w:jc w:val="both"/>
              <w:rPr>
                <w:rFonts w:cs="Calibri"/>
                <w:lang w:val="nl-BE"/>
              </w:rPr>
            </w:pPr>
          </w:p>
          <w:p w14:paraId="062A27F5" w14:textId="77777777" w:rsidR="00B746D0" w:rsidRPr="008561B1" w:rsidRDefault="00B746D0" w:rsidP="008561B1">
            <w:pPr>
              <w:spacing w:after="0" w:line="240" w:lineRule="auto"/>
              <w:jc w:val="both"/>
              <w:rPr>
                <w:rFonts w:cs="Calibri"/>
                <w:lang w:val="fr-FR"/>
              </w:rPr>
            </w:pPr>
            <w:proofErr w:type="gramStart"/>
            <w:r w:rsidRPr="008561B1">
              <w:rPr>
                <w:rFonts w:cs="Calibri"/>
                <w:lang w:val="fr-FR"/>
              </w:rPr>
              <w:t>« ,</w:t>
            </w:r>
            <w:proofErr w:type="gramEnd"/>
            <w:r w:rsidRPr="008561B1">
              <w:rPr>
                <w:rFonts w:cs="Calibri"/>
                <w:lang w:val="fr-FR"/>
              </w:rPr>
              <w:t xml:space="preserve"> la conversion pouvant intervenir indifféremment, selon les conditions d’émission, soit à l’option de l’obligataire ou de la société, soit automatiquement à certaines conditions ».</w:t>
            </w:r>
          </w:p>
        </w:tc>
        <w:tc>
          <w:tcPr>
            <w:tcW w:w="5953" w:type="dxa"/>
            <w:gridSpan w:val="2"/>
            <w:shd w:val="clear" w:color="auto" w:fill="auto"/>
          </w:tcPr>
          <w:p w14:paraId="1A4B934F" w14:textId="77777777" w:rsidR="00B746D0" w:rsidRPr="008561B1" w:rsidRDefault="00B746D0" w:rsidP="008561B1">
            <w:pPr>
              <w:spacing w:after="0" w:line="240" w:lineRule="auto"/>
              <w:jc w:val="both"/>
              <w:rPr>
                <w:rFonts w:cs="Calibri"/>
                <w:lang w:val="fr-FR"/>
              </w:rPr>
            </w:pPr>
            <w:r w:rsidRPr="008561B1">
              <w:rPr>
                <w:rFonts w:cs="Calibri"/>
                <w:lang w:val="fr-FR"/>
              </w:rPr>
              <w:t>Par souci de clarté et afin d’assurer la concordance avec la version néerlandaise de la première phrase, la deuxième phrase de la version française sera intégrée comme suit à celle qui précède :</w:t>
            </w:r>
          </w:p>
          <w:p w14:paraId="605F051B" w14:textId="77777777" w:rsidR="00B746D0" w:rsidRPr="008561B1" w:rsidRDefault="00B746D0" w:rsidP="008561B1">
            <w:pPr>
              <w:spacing w:after="0" w:line="240" w:lineRule="auto"/>
              <w:jc w:val="both"/>
              <w:rPr>
                <w:rFonts w:cs="Calibri"/>
                <w:lang w:val="fr-FR"/>
              </w:rPr>
            </w:pPr>
          </w:p>
          <w:p w14:paraId="3853BA9F" w14:textId="77777777" w:rsidR="00B746D0" w:rsidRPr="008561B1" w:rsidRDefault="00B746D0" w:rsidP="008561B1">
            <w:pPr>
              <w:spacing w:after="0" w:line="240" w:lineRule="auto"/>
              <w:jc w:val="both"/>
              <w:rPr>
                <w:rFonts w:cs="Calibri"/>
                <w:lang w:val="fr-FR"/>
              </w:rPr>
            </w:pPr>
            <w:proofErr w:type="gramStart"/>
            <w:r w:rsidRPr="008561B1">
              <w:rPr>
                <w:rFonts w:cs="Calibri"/>
                <w:lang w:val="fr-FR"/>
              </w:rPr>
              <w:t>« ,</w:t>
            </w:r>
            <w:proofErr w:type="gramEnd"/>
            <w:r w:rsidRPr="008561B1">
              <w:rPr>
                <w:rFonts w:cs="Calibri"/>
                <w:lang w:val="fr-FR"/>
              </w:rPr>
              <w:t xml:space="preserve"> la conversion pouvant intervenir indifféremment, selon les conditions d’émission, soit à l’option de l’obligataire ou de la société, soit automatiquement à certaines conditions ».</w:t>
            </w:r>
          </w:p>
        </w:tc>
      </w:tr>
    </w:tbl>
    <w:p w14:paraId="35D56F6A" w14:textId="77777777" w:rsidR="00A820D7" w:rsidRPr="008561B1" w:rsidRDefault="00A820D7" w:rsidP="0082009C">
      <w:pPr>
        <w:rPr>
          <w:lang w:val="fr-FR"/>
        </w:rPr>
      </w:pPr>
    </w:p>
    <w:sectPr w:rsidR="00A820D7" w:rsidRPr="008561B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486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27520"/>
    <w:rsid w:val="000340F9"/>
    <w:rsid w:val="00041525"/>
    <w:rsid w:val="00050A96"/>
    <w:rsid w:val="000552D0"/>
    <w:rsid w:val="00064257"/>
    <w:rsid w:val="000805A3"/>
    <w:rsid w:val="00081D9C"/>
    <w:rsid w:val="00082B07"/>
    <w:rsid w:val="00084401"/>
    <w:rsid w:val="00096067"/>
    <w:rsid w:val="0009702D"/>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CD0"/>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0928"/>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5E60C6"/>
    <w:rsid w:val="00603C63"/>
    <w:rsid w:val="006203E1"/>
    <w:rsid w:val="00624371"/>
    <w:rsid w:val="00632760"/>
    <w:rsid w:val="00645D75"/>
    <w:rsid w:val="00650A20"/>
    <w:rsid w:val="0065139E"/>
    <w:rsid w:val="00653D68"/>
    <w:rsid w:val="00667FBD"/>
    <w:rsid w:val="00672E28"/>
    <w:rsid w:val="00681592"/>
    <w:rsid w:val="00682856"/>
    <w:rsid w:val="006A1302"/>
    <w:rsid w:val="006A2E0F"/>
    <w:rsid w:val="006A735D"/>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5AAB"/>
    <w:rsid w:val="00817848"/>
    <w:rsid w:val="0082009C"/>
    <w:rsid w:val="00826F75"/>
    <w:rsid w:val="00831B40"/>
    <w:rsid w:val="008550A9"/>
    <w:rsid w:val="008561B1"/>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46D0"/>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7E05"/>
    <w:rsid w:val="00D35180"/>
    <w:rsid w:val="00D359A8"/>
    <w:rsid w:val="00D5409F"/>
    <w:rsid w:val="00D5452B"/>
    <w:rsid w:val="00D66002"/>
    <w:rsid w:val="00D66D82"/>
    <w:rsid w:val="00D870D7"/>
    <w:rsid w:val="00D96002"/>
    <w:rsid w:val="00D9622A"/>
    <w:rsid w:val="00DA19CB"/>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C34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6A130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60C6"/>
    <w:pPr>
      <w:spacing w:after="0" w:line="240" w:lineRule="auto"/>
    </w:pPr>
    <w:rPr>
      <w:lang w:val="nl-BE"/>
    </w:rPr>
  </w:style>
  <w:style w:type="paragraph" w:styleId="Ballontekst">
    <w:name w:val="Balloon Text"/>
    <w:basedOn w:val="Standaard"/>
    <w:link w:val="BallontekstTeken"/>
    <w:uiPriority w:val="99"/>
    <w:semiHidden/>
    <w:unhideWhenUsed/>
    <w:rsid w:val="0002752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27520"/>
    <w:rPr>
      <w:rFonts w:ascii="Times New Roman" w:hAnsi="Times New Roman" w:cs="Times New Roman"/>
      <w:sz w:val="18"/>
      <w:szCs w:val="18"/>
    </w:rPr>
  </w:style>
  <w:style w:type="character" w:customStyle="1" w:styleId="Kop1Teken">
    <w:name w:val="Kop 1 Teken"/>
    <w:basedOn w:val="Standaardalinea-lettertype"/>
    <w:link w:val="Kop1"/>
    <w:uiPriority w:val="9"/>
    <w:rsid w:val="006A1302"/>
    <w:rPr>
      <w:rFonts w:eastAsiaTheme="majorEastAsia" w:cstheme="majorBidi"/>
      <w:color w:val="000000" w:themeColor="text1"/>
      <w:szCs w:val="32"/>
    </w:rPr>
  </w:style>
  <w:style w:type="character" w:styleId="Hyperlink">
    <w:name w:val="Hyperlink"/>
    <w:basedOn w:val="Standaardalinea-lettertype"/>
    <w:uiPriority w:val="99"/>
    <w:unhideWhenUsed/>
    <w:rsid w:val="006A13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1465</Words>
  <Characters>8063</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67</cp:revision>
  <dcterms:created xsi:type="dcterms:W3CDTF">2019-10-26T21:04:00Z</dcterms:created>
  <dcterms:modified xsi:type="dcterms:W3CDTF">2021-08-27T09:34:00Z</dcterms:modified>
</cp:coreProperties>
</file>