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1203BA" w:rsidRPr="002A763A" w14:paraId="34F32DA3" w14:textId="77777777" w:rsidTr="00597CC3">
        <w:tc>
          <w:tcPr>
            <w:tcW w:w="2122" w:type="dxa"/>
          </w:tcPr>
          <w:p w14:paraId="4C427B49" w14:textId="77777777" w:rsidR="0082009C" w:rsidRPr="00B07AC9" w:rsidRDefault="001203BA" w:rsidP="001D5DE2">
            <w:pPr>
              <w:rPr>
                <w:b/>
                <w:sz w:val="32"/>
                <w:szCs w:val="32"/>
                <w:lang w:val="nl-BE"/>
              </w:rPr>
            </w:pPr>
            <w:r w:rsidRPr="00B07AC9">
              <w:rPr>
                <w:b/>
                <w:sz w:val="32"/>
                <w:szCs w:val="32"/>
                <w:lang w:val="nl-BE"/>
              </w:rPr>
              <w:t xml:space="preserve">ARTIKEL </w:t>
            </w:r>
            <w:r w:rsidR="001D16E7">
              <w:rPr>
                <w:b/>
                <w:sz w:val="32"/>
                <w:szCs w:val="32"/>
                <w:lang w:val="nl-BE"/>
              </w:rPr>
              <w:t>5:5</w:t>
            </w:r>
            <w:r w:rsidR="001D5DE2">
              <w:rPr>
                <w:b/>
                <w:sz w:val="32"/>
                <w:szCs w:val="32"/>
                <w:lang w:val="nl-BE"/>
              </w:rPr>
              <w:t>4</w:t>
            </w:r>
          </w:p>
        </w:tc>
        <w:tc>
          <w:tcPr>
            <w:tcW w:w="11623" w:type="dxa"/>
            <w:gridSpan w:val="2"/>
            <w:shd w:val="clear" w:color="auto" w:fill="auto"/>
          </w:tcPr>
          <w:p w14:paraId="2D807AC9"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6E7B62E4" w14:textId="77777777" w:rsidTr="00597CC3">
        <w:tc>
          <w:tcPr>
            <w:tcW w:w="2122" w:type="dxa"/>
          </w:tcPr>
          <w:p w14:paraId="702A9E07" w14:textId="77777777" w:rsidR="001203BA" w:rsidRPr="00B07AC9" w:rsidRDefault="001203BA" w:rsidP="007D7A6B">
            <w:pPr>
              <w:rPr>
                <w:b/>
                <w:sz w:val="32"/>
                <w:szCs w:val="32"/>
                <w:lang w:val="nl-BE"/>
              </w:rPr>
            </w:pPr>
          </w:p>
        </w:tc>
        <w:tc>
          <w:tcPr>
            <w:tcW w:w="11623" w:type="dxa"/>
            <w:gridSpan w:val="2"/>
            <w:shd w:val="clear" w:color="auto" w:fill="auto"/>
          </w:tcPr>
          <w:p w14:paraId="2DFD6E40"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1A0223" w14:paraId="794B70BD" w14:textId="77777777" w:rsidTr="001A0223">
        <w:trPr>
          <w:trHeight w:val="1511"/>
        </w:trPr>
        <w:tc>
          <w:tcPr>
            <w:tcW w:w="2122" w:type="dxa"/>
          </w:tcPr>
          <w:p w14:paraId="0E8DB646" w14:textId="77777777" w:rsidR="00E34FF7" w:rsidRDefault="00E34FF7" w:rsidP="00E34FF7">
            <w:pPr>
              <w:spacing w:after="0" w:line="240" w:lineRule="auto"/>
              <w:jc w:val="both"/>
              <w:rPr>
                <w:rFonts w:cs="Calibri"/>
                <w:lang w:val="nl-BE"/>
              </w:rPr>
            </w:pPr>
            <w:r>
              <w:rPr>
                <w:rFonts w:cs="Calibri"/>
                <w:lang w:val="nl-BE"/>
              </w:rPr>
              <w:t>WVV</w:t>
            </w:r>
          </w:p>
        </w:tc>
        <w:tc>
          <w:tcPr>
            <w:tcW w:w="5670" w:type="dxa"/>
            <w:shd w:val="clear" w:color="auto" w:fill="auto"/>
          </w:tcPr>
          <w:p w14:paraId="6D964F34" w14:textId="77777777" w:rsidR="00E34FF7" w:rsidRPr="001A0223" w:rsidRDefault="001D5DE2" w:rsidP="00FD7E8A">
            <w:pPr>
              <w:spacing w:after="0" w:line="240" w:lineRule="auto"/>
              <w:jc w:val="both"/>
              <w:rPr>
                <w:rFonts w:cs="Calibri"/>
                <w:b/>
                <w:lang w:val="nl-NL"/>
              </w:rPr>
            </w:pPr>
            <w:r w:rsidRPr="00C52077">
              <w:rPr>
                <w:rFonts w:cs="Calibri"/>
                <w:lang w:val="nl-NL"/>
              </w:rPr>
              <w:t>Te rekenen van de uitgifte van de converteerbare obligaties en tot het einde van de termijn van conversie, mag de vennootschap door geen enkele verrichting de voordelen verminderen die de voorwaarden van uitgifte of de wet toekennen aan de obligatiehouders, tenzij in de gevallen waarin de uitgiftevoorwaarden speciaal voorzien.</w:t>
            </w:r>
          </w:p>
        </w:tc>
        <w:tc>
          <w:tcPr>
            <w:tcW w:w="5953" w:type="dxa"/>
            <w:shd w:val="clear" w:color="auto" w:fill="auto"/>
          </w:tcPr>
          <w:p w14:paraId="3A696B70" w14:textId="77777777" w:rsidR="00E34FF7" w:rsidRPr="001A0223" w:rsidRDefault="001D5DE2" w:rsidP="00D5409F">
            <w:pPr>
              <w:spacing w:after="0" w:line="240" w:lineRule="auto"/>
              <w:jc w:val="both"/>
              <w:rPr>
                <w:rFonts w:cs="Calibri"/>
                <w:lang w:val="fr-FR"/>
              </w:rPr>
            </w:pPr>
            <w:r w:rsidRPr="00C52077">
              <w:rPr>
                <w:rFonts w:cs="Calibri"/>
                <w:lang w:val="fr-FR"/>
              </w:rPr>
              <w:t>À partir de l'émission des obligations convertibles et jusqu'à la fin de la période de conversion, la société ne peut effectuer aucune opération dont l'effet serait de réduire les avantages attribués aux obligataires par les conditions d'émission ou par la loi, sauf dans les cas spécialem</w:t>
            </w:r>
            <w:r w:rsidR="00804E4C">
              <w:rPr>
                <w:rFonts w:cs="Calibri"/>
                <w:lang w:val="fr-FR"/>
              </w:rPr>
              <w:t>ent prévus par les conditions d'</w:t>
            </w:r>
            <w:r w:rsidRPr="00C52077">
              <w:rPr>
                <w:rFonts w:cs="Calibri"/>
                <w:lang w:val="fr-FR"/>
              </w:rPr>
              <w:t>émission.</w:t>
            </w:r>
          </w:p>
        </w:tc>
      </w:tr>
      <w:tr w:rsidR="00804E4C" w:rsidRPr="001A0223" w14:paraId="3446C00A" w14:textId="77777777" w:rsidTr="001A0223">
        <w:trPr>
          <w:trHeight w:val="1511"/>
        </w:trPr>
        <w:tc>
          <w:tcPr>
            <w:tcW w:w="2122" w:type="dxa"/>
          </w:tcPr>
          <w:p w14:paraId="5E3106AF" w14:textId="77777777" w:rsidR="00804E4C" w:rsidRDefault="00804E4C" w:rsidP="00887026">
            <w:pPr>
              <w:spacing w:after="0" w:line="240" w:lineRule="auto"/>
              <w:jc w:val="both"/>
              <w:rPr>
                <w:rFonts w:cs="Calibri"/>
                <w:lang w:val="fr-FR"/>
              </w:rPr>
            </w:pPr>
            <w:r>
              <w:rPr>
                <w:rFonts w:cs="Calibri"/>
                <w:lang w:val="fr-FR"/>
              </w:rPr>
              <w:t>Ontwerp</w:t>
            </w:r>
          </w:p>
        </w:tc>
        <w:tc>
          <w:tcPr>
            <w:tcW w:w="5670" w:type="dxa"/>
            <w:shd w:val="clear" w:color="auto" w:fill="auto"/>
          </w:tcPr>
          <w:p w14:paraId="19DA4384" w14:textId="003AB7F8" w:rsidR="00804E4C" w:rsidRPr="00B62BD7" w:rsidRDefault="00B62BD7" w:rsidP="00B62BD7">
            <w:pPr>
              <w:jc w:val="both"/>
              <w:rPr>
                <w:lang w:val="nl-NL"/>
              </w:rPr>
            </w:pPr>
            <w:r w:rsidRPr="00ED7D87">
              <w:rPr>
                <w:rFonts w:cs="Calibri"/>
                <w:lang w:val="nl-BE"/>
              </w:rPr>
              <w:t>Art. 5:</w:t>
            </w:r>
            <w:del w:id="0" w:author="Microsoft Office-gebruiker" w:date="2021-08-27T11:53:00Z">
              <w:r>
                <w:rPr>
                  <w:rFonts w:cs="Calibri"/>
                  <w:lang w:val="nl-BE"/>
                </w:rPr>
                <w:delText xml:space="preserve">35. </w:delText>
              </w:r>
            </w:del>
            <w:ins w:id="1" w:author="Microsoft Office-gebruiker" w:date="2021-08-27T11:53:00Z">
              <w:r w:rsidRPr="00ED7D87">
                <w:rPr>
                  <w:rFonts w:cs="Calibri"/>
                  <w:lang w:val="nl-BE"/>
                </w:rPr>
                <w:t>54.</w:t>
              </w:r>
            </w:ins>
            <w:r w:rsidRPr="00ED7D87">
              <w:rPr>
                <w:rFonts w:cs="Calibri"/>
                <w:lang w:val="nl-BE"/>
              </w:rPr>
              <w:t xml:space="preserve"> Te rekenen van de uitgifte van de converteerbare obligaties en tot het einde van de termijn van conversie, </w:t>
            </w:r>
            <w:r w:rsidRPr="0097292D">
              <w:rPr>
                <w:rFonts w:cs="Calibri"/>
                <w:lang w:val="nl-BE"/>
              </w:rPr>
              <w:t>mag de vennootschap door geen enkele verrichting de voordelen verminderen die de voorwaarden van uitgifte of de wet toekennen aan de obligatiehouders, tenzij in de gevallen waarin de uitgiftevoorwaarden speciaal voorzien.</w:t>
            </w:r>
          </w:p>
        </w:tc>
        <w:tc>
          <w:tcPr>
            <w:tcW w:w="5953" w:type="dxa"/>
            <w:shd w:val="clear" w:color="auto" w:fill="auto"/>
          </w:tcPr>
          <w:p w14:paraId="655CCD8E" w14:textId="1FE5D37C" w:rsidR="00804E4C" w:rsidRPr="00312FFE" w:rsidRDefault="00312FFE" w:rsidP="00312FFE">
            <w:pPr>
              <w:jc w:val="both"/>
            </w:pPr>
            <w:r w:rsidRPr="0097292D">
              <w:rPr>
                <w:rFonts w:cs="Calibri"/>
                <w:lang w:val="fr-FR"/>
              </w:rPr>
              <w:t>Art. 5:</w:t>
            </w:r>
            <w:del w:id="2" w:author="Microsoft Office-gebruiker" w:date="2021-08-27T11:54:00Z">
              <w:r>
                <w:rPr>
                  <w:rFonts w:cs="Calibri"/>
                  <w:lang w:val="fr-FR"/>
                </w:rPr>
                <w:delText>35</w:delText>
              </w:r>
            </w:del>
            <w:ins w:id="3" w:author="Microsoft Office-gebruiker" w:date="2021-08-27T11:54:00Z">
              <w:r w:rsidRPr="0097292D">
                <w:rPr>
                  <w:rFonts w:cs="Calibri"/>
                  <w:lang w:val="fr-FR"/>
                </w:rPr>
                <w:t>54</w:t>
              </w:r>
            </w:ins>
            <w:r w:rsidRPr="0097292D">
              <w:rPr>
                <w:rFonts w:cs="Calibri"/>
                <w:lang w:val="fr-FR"/>
              </w:rPr>
              <w:t xml:space="preserve">. À partir de l'émission des obligations convertibles et jusqu'à la fin de la période de conversion, la société ne peut effectuer aucune opération dont l'effet serait de réduire les avantages attribués aux obligataires par les conditions d'émission ou par la loi, sauf dans les cas spécialement prévus par les </w:t>
            </w:r>
            <w:r>
              <w:rPr>
                <w:rFonts w:cs="Calibri"/>
                <w:lang w:val="fr-FR"/>
              </w:rPr>
              <w:t>conditions d'</w:t>
            </w:r>
            <w:r w:rsidRPr="0097292D">
              <w:rPr>
                <w:rFonts w:cs="Calibri"/>
                <w:lang w:val="fr-FR"/>
              </w:rPr>
              <w:t>émission.</w:t>
            </w:r>
            <w:bookmarkStart w:id="4" w:name="_GoBack"/>
            <w:bookmarkEnd w:id="4"/>
          </w:p>
        </w:tc>
      </w:tr>
      <w:tr w:rsidR="00804E4C" w:rsidRPr="001A0223" w14:paraId="71A08FEB" w14:textId="77777777" w:rsidTr="001A0223">
        <w:trPr>
          <w:trHeight w:val="661"/>
        </w:trPr>
        <w:tc>
          <w:tcPr>
            <w:tcW w:w="2122" w:type="dxa"/>
          </w:tcPr>
          <w:p w14:paraId="1942185A" w14:textId="77777777" w:rsidR="00804E4C" w:rsidRPr="00F576CB" w:rsidRDefault="00804E4C" w:rsidP="0097292D">
            <w:pPr>
              <w:spacing w:after="0" w:line="240" w:lineRule="auto"/>
              <w:jc w:val="both"/>
              <w:rPr>
                <w:rFonts w:cs="Calibri"/>
                <w:lang w:val="fr-FR"/>
              </w:rPr>
            </w:pPr>
            <w:r>
              <w:rPr>
                <w:rFonts w:cs="Calibri"/>
                <w:lang w:val="fr-FR"/>
              </w:rPr>
              <w:t>Voorontwerp</w:t>
            </w:r>
          </w:p>
        </w:tc>
        <w:tc>
          <w:tcPr>
            <w:tcW w:w="5670" w:type="dxa"/>
            <w:shd w:val="clear" w:color="auto" w:fill="auto"/>
          </w:tcPr>
          <w:p w14:paraId="17ACEA92" w14:textId="77777777" w:rsidR="00804E4C" w:rsidRPr="00F576CB" w:rsidRDefault="00804E4C" w:rsidP="001D5DE2">
            <w:pPr>
              <w:spacing w:after="0" w:line="240" w:lineRule="auto"/>
              <w:jc w:val="both"/>
              <w:rPr>
                <w:rFonts w:cs="Calibri"/>
                <w:lang w:val="nl-BE"/>
              </w:rPr>
            </w:pPr>
            <w:r>
              <w:rPr>
                <w:rFonts w:cs="Calibri"/>
                <w:lang w:val="nl-BE"/>
              </w:rPr>
              <w:t xml:space="preserve">Art. 5:35.  </w:t>
            </w:r>
            <w:r w:rsidRPr="00F576CB">
              <w:rPr>
                <w:rFonts w:cs="Calibri"/>
                <w:lang w:val="nl-BE"/>
              </w:rPr>
              <w:t>Te rekenen van de uitgifte van de converteerbare obligaties en tot het einde van de termijn van conversie, mag de vennootschap door geen enkele verrichting de voordelen verminderen die de voorwaarden van uitgifte of de wet toekennen aan de obligatiehouders, tenzij in de gevallen waarin de uitgiftevoorwaarden speciaal voorzien.</w:t>
            </w:r>
          </w:p>
        </w:tc>
        <w:tc>
          <w:tcPr>
            <w:tcW w:w="5953" w:type="dxa"/>
            <w:shd w:val="clear" w:color="auto" w:fill="auto"/>
          </w:tcPr>
          <w:p w14:paraId="5FAFAD84" w14:textId="77777777" w:rsidR="00804E4C" w:rsidRPr="00C52077" w:rsidRDefault="00804E4C" w:rsidP="001D5DE2">
            <w:pPr>
              <w:spacing w:after="0" w:line="240" w:lineRule="auto"/>
              <w:jc w:val="both"/>
              <w:rPr>
                <w:rFonts w:cs="Calibri"/>
                <w:lang w:val="fr-FR"/>
              </w:rPr>
            </w:pPr>
            <w:r w:rsidRPr="00F576CB">
              <w:rPr>
                <w:rFonts w:cs="Calibri"/>
                <w:lang w:val="fr-FR"/>
              </w:rPr>
              <w:t xml:space="preserve">Art. </w:t>
            </w:r>
            <w:r>
              <w:rPr>
                <w:rFonts w:cs="Calibri"/>
                <w:lang w:val="fr-FR"/>
              </w:rPr>
              <w:t xml:space="preserve">5:35. </w:t>
            </w:r>
            <w:r w:rsidRPr="00F576CB">
              <w:rPr>
                <w:rFonts w:cs="Calibri"/>
                <w:lang w:val="fr-FR"/>
              </w:rPr>
              <w:t>À partir de l'émission des obligations convertibles et jusqu'à la fin de la période de conversion, la société ne peut effectuer aucune opération dont l'effet serait de réduire les avantages attribués aux obligataires par les conditions d'émission ou par la loi, sauf dans les cas spécialem</w:t>
            </w:r>
            <w:r>
              <w:rPr>
                <w:rFonts w:cs="Calibri"/>
                <w:lang w:val="fr-FR"/>
              </w:rPr>
              <w:t>ent prévus par les conditions d'</w:t>
            </w:r>
            <w:r w:rsidRPr="00F576CB">
              <w:rPr>
                <w:rFonts w:cs="Calibri"/>
                <w:lang w:val="fr-FR"/>
              </w:rPr>
              <w:t>émission.</w:t>
            </w:r>
          </w:p>
        </w:tc>
      </w:tr>
      <w:tr w:rsidR="00804E4C" w:rsidRPr="00ED7D87" w14:paraId="45008A2F" w14:textId="77777777" w:rsidTr="001A0223">
        <w:trPr>
          <w:trHeight w:val="661"/>
        </w:trPr>
        <w:tc>
          <w:tcPr>
            <w:tcW w:w="2122" w:type="dxa"/>
          </w:tcPr>
          <w:p w14:paraId="37BE2AF3" w14:textId="77777777" w:rsidR="00804E4C" w:rsidRDefault="00804E4C" w:rsidP="00E34FF7">
            <w:pPr>
              <w:spacing w:after="0" w:line="240" w:lineRule="auto"/>
              <w:jc w:val="both"/>
              <w:rPr>
                <w:rFonts w:cs="Calibri"/>
                <w:lang w:val="fr-FR"/>
              </w:rPr>
            </w:pPr>
            <w:r>
              <w:rPr>
                <w:rFonts w:cs="Calibri"/>
                <w:lang w:val="fr-FR"/>
              </w:rPr>
              <w:t>MvT</w:t>
            </w:r>
          </w:p>
        </w:tc>
        <w:tc>
          <w:tcPr>
            <w:tcW w:w="5670" w:type="dxa"/>
            <w:shd w:val="clear" w:color="auto" w:fill="auto"/>
          </w:tcPr>
          <w:p w14:paraId="15827A6E" w14:textId="77777777" w:rsidR="00804E4C" w:rsidRDefault="00804E4C" w:rsidP="00ED7D87">
            <w:pPr>
              <w:spacing w:after="0" w:line="240" w:lineRule="auto"/>
              <w:jc w:val="both"/>
              <w:rPr>
                <w:rFonts w:cs="Calibri"/>
                <w:lang w:val="nl-BE"/>
              </w:rPr>
            </w:pPr>
            <w:r w:rsidRPr="00ED7D87">
              <w:rPr>
                <w:rFonts w:cs="Calibri"/>
                <w:lang w:val="nl-BE"/>
              </w:rPr>
              <w:t>Artikelen 5:53 en 5:54: De BV zal voortaan ook converteerbare obligaties kunnen uitgeven. Nu het besloten karakter van dit vennootschapstype facultatief wordt gemaakt, zijn er geen redenen meer om de uitgifte van dergelijke effecten uit te sluiten. Deze nieuwe mogelijkheid maakte het noodzakelijk om enkele dwingende voorschriften over deze effecten</w:t>
            </w:r>
            <w:r>
              <w:rPr>
                <w:rFonts w:cs="Calibri"/>
                <w:lang w:val="nl-BE"/>
              </w:rPr>
              <w:t xml:space="preserve"> uit het NV-recht te kopiëren. </w:t>
            </w:r>
          </w:p>
          <w:p w14:paraId="499F92BF" w14:textId="77777777" w:rsidR="00804E4C" w:rsidRPr="00ED7D87" w:rsidRDefault="00804E4C" w:rsidP="00ED7D87">
            <w:pPr>
              <w:spacing w:after="0" w:line="240" w:lineRule="auto"/>
              <w:jc w:val="both"/>
              <w:rPr>
                <w:rFonts w:cs="Calibri"/>
                <w:lang w:val="nl-BE"/>
              </w:rPr>
            </w:pPr>
          </w:p>
          <w:p w14:paraId="09CD797D" w14:textId="77777777" w:rsidR="00804E4C" w:rsidRPr="00ED7D87" w:rsidRDefault="00804E4C" w:rsidP="00ED7D87">
            <w:pPr>
              <w:spacing w:after="0" w:line="240" w:lineRule="auto"/>
              <w:jc w:val="both"/>
              <w:rPr>
                <w:rFonts w:cs="Calibri"/>
                <w:lang w:val="nl-BE"/>
              </w:rPr>
            </w:pPr>
            <w:r w:rsidRPr="00ED7D87">
              <w:rPr>
                <w:rFonts w:cs="Calibri"/>
                <w:lang w:val="nl-BE"/>
              </w:rPr>
              <w:t xml:space="preserve">Artikel 5:53 kopieert de regel dat converteerbare obligaties onmiddellijk moeten worden volgestort. Bij gebrek aan zulk </w:t>
            </w:r>
            <w:r w:rsidRPr="00ED7D87">
              <w:rPr>
                <w:rFonts w:cs="Calibri"/>
                <w:lang w:val="nl-BE"/>
              </w:rPr>
              <w:lastRenderedPageBreak/>
              <w:t xml:space="preserve">voorschrift zou misbruik door conversie van niet-volgestorte converteerbare obligaties mogelijk worden. </w:t>
            </w:r>
          </w:p>
          <w:p w14:paraId="2ABA6A8E" w14:textId="77777777" w:rsidR="00804E4C" w:rsidRPr="00ED7D87" w:rsidRDefault="00804E4C" w:rsidP="00ED7D87">
            <w:pPr>
              <w:spacing w:after="0" w:line="240" w:lineRule="auto"/>
              <w:jc w:val="both"/>
              <w:rPr>
                <w:rFonts w:cs="Calibri"/>
                <w:lang w:val="nl-BE"/>
              </w:rPr>
            </w:pPr>
          </w:p>
          <w:p w14:paraId="4C96A1A0" w14:textId="77777777" w:rsidR="00804E4C" w:rsidRPr="00ED7D87" w:rsidRDefault="00804E4C" w:rsidP="00F576CB">
            <w:pPr>
              <w:spacing w:after="0" w:line="240" w:lineRule="auto"/>
              <w:jc w:val="both"/>
              <w:rPr>
                <w:rFonts w:cs="Calibri"/>
                <w:lang w:val="fr-FR"/>
              </w:rPr>
            </w:pPr>
            <w:r w:rsidRPr="00ED7D87">
              <w:rPr>
                <w:rFonts w:cs="Calibri"/>
                <w:lang w:val="nl-BE"/>
              </w:rPr>
              <w:t xml:space="preserve">Artikel 5:54 neemt de dwingende bescherming tegen dilutie over die het NV-recht van oudsher aan de houders van converteerbare obligaties biedt. </w:t>
            </w:r>
            <w:r w:rsidRPr="00ED7D87">
              <w:rPr>
                <w:rFonts w:cs="Calibri"/>
                <w:lang w:val="fr-FR"/>
              </w:rPr>
              <w:t>Voorts wordt verwezen naar d</w:t>
            </w:r>
            <w:r>
              <w:rPr>
                <w:rFonts w:cs="Calibri"/>
                <w:lang w:val="fr-FR"/>
              </w:rPr>
              <w:t xml:space="preserve">e commentaar bij artikel 7:66. </w:t>
            </w:r>
          </w:p>
        </w:tc>
        <w:tc>
          <w:tcPr>
            <w:tcW w:w="5953" w:type="dxa"/>
            <w:shd w:val="clear" w:color="auto" w:fill="auto"/>
          </w:tcPr>
          <w:p w14:paraId="49C3615F" w14:textId="77777777" w:rsidR="00804E4C" w:rsidRPr="00C52077" w:rsidRDefault="00804E4C" w:rsidP="00ED7D87">
            <w:pPr>
              <w:spacing w:after="0" w:line="240" w:lineRule="auto"/>
              <w:jc w:val="both"/>
              <w:rPr>
                <w:bCs/>
                <w:iCs/>
                <w:lang w:val="fr-BE"/>
              </w:rPr>
            </w:pPr>
            <w:r w:rsidRPr="00C52077">
              <w:rPr>
                <w:lang w:val="fr-FR"/>
              </w:rPr>
              <w:lastRenderedPageBreak/>
              <w:t xml:space="preserve">Articles 5:53 et 5:54 : </w:t>
            </w:r>
            <w:r w:rsidRPr="00C52077">
              <w:rPr>
                <w:bCs/>
                <w:iCs/>
                <w:lang w:val="fr-BE"/>
              </w:rPr>
              <w:t xml:space="preserve">Dorénavant, la SRL pourra également émettre des obligations convertibles. Dès lors que le caractère privé de ce type de société est devenu facultatif, il n’y a plus aucune raison d’exclure l’émission de tels titres. Cette nouvelle possibilité nécessite la reprise de quelques dispositions impératives du droit des sociétés anonymes concernant ces titres. </w:t>
            </w:r>
          </w:p>
          <w:p w14:paraId="677B6914" w14:textId="77777777" w:rsidR="00804E4C" w:rsidRPr="00C52077" w:rsidRDefault="00804E4C" w:rsidP="00ED7D87">
            <w:pPr>
              <w:spacing w:after="0" w:line="240" w:lineRule="auto"/>
              <w:jc w:val="both"/>
              <w:rPr>
                <w:lang w:val="fr-BE"/>
              </w:rPr>
            </w:pPr>
          </w:p>
          <w:p w14:paraId="047B0FDE" w14:textId="77777777" w:rsidR="00804E4C" w:rsidRPr="00C52077" w:rsidRDefault="00804E4C" w:rsidP="00ED7D87">
            <w:pPr>
              <w:spacing w:after="0" w:line="240" w:lineRule="auto"/>
              <w:jc w:val="both"/>
              <w:rPr>
                <w:bCs/>
                <w:iCs/>
                <w:lang w:val="fr-BE"/>
              </w:rPr>
            </w:pPr>
            <w:r w:rsidRPr="00C52077">
              <w:rPr>
                <w:bCs/>
                <w:iCs/>
                <w:lang w:val="fr-BE"/>
              </w:rPr>
              <w:t xml:space="preserve">L’article 5:53 reprend la règle selon laquelle des obligations convertibles doivent être immédiatement libérées. L’absence </w:t>
            </w:r>
            <w:r w:rsidRPr="00C52077">
              <w:rPr>
                <w:bCs/>
                <w:iCs/>
                <w:lang w:val="fr-BE"/>
              </w:rPr>
              <w:lastRenderedPageBreak/>
              <w:t xml:space="preserve">d’une telle prescription rendrait possibles des abus sous la forme de conversions d’obligations convertibles non entièrement libérées. </w:t>
            </w:r>
          </w:p>
          <w:p w14:paraId="001C64D6" w14:textId="77777777" w:rsidR="00804E4C" w:rsidRPr="00C52077" w:rsidRDefault="00804E4C" w:rsidP="00ED7D87">
            <w:pPr>
              <w:spacing w:after="0" w:line="240" w:lineRule="auto"/>
              <w:jc w:val="both"/>
              <w:rPr>
                <w:lang w:val="fr-BE"/>
              </w:rPr>
            </w:pPr>
          </w:p>
          <w:p w14:paraId="5C550729" w14:textId="77777777" w:rsidR="00804E4C" w:rsidRPr="001A0223" w:rsidRDefault="00804E4C" w:rsidP="001D5DE2">
            <w:pPr>
              <w:spacing w:after="0" w:line="240" w:lineRule="auto"/>
              <w:jc w:val="both"/>
              <w:rPr>
                <w:bCs/>
                <w:iCs/>
                <w:lang w:val="fr-BE"/>
              </w:rPr>
            </w:pPr>
            <w:r w:rsidRPr="00C52077">
              <w:rPr>
                <w:bCs/>
                <w:iCs/>
                <w:lang w:val="fr-BE"/>
              </w:rPr>
              <w:t>L’article 5:54 reprend la protection impérative contre la dilution que le droit des sociétés anonymes offre de longue date aux porteurs d'obligations convertibles. On se réfèrera aussi au commentaire de l’article 7 :66.</w:t>
            </w:r>
          </w:p>
        </w:tc>
      </w:tr>
      <w:tr w:rsidR="00804E4C" w:rsidRPr="00ED7D87" w14:paraId="03B0987B" w14:textId="77777777" w:rsidTr="001A0223">
        <w:trPr>
          <w:trHeight w:val="407"/>
        </w:trPr>
        <w:tc>
          <w:tcPr>
            <w:tcW w:w="2122" w:type="dxa"/>
          </w:tcPr>
          <w:p w14:paraId="40C21094" w14:textId="77777777" w:rsidR="00804E4C" w:rsidRDefault="00804E4C" w:rsidP="00E34FF7">
            <w:pPr>
              <w:spacing w:after="0" w:line="240" w:lineRule="auto"/>
              <w:jc w:val="both"/>
              <w:rPr>
                <w:rFonts w:cs="Calibri"/>
                <w:lang w:val="fr-FR"/>
              </w:rPr>
            </w:pPr>
            <w:r>
              <w:rPr>
                <w:rFonts w:cs="Calibri"/>
                <w:lang w:val="fr-FR"/>
              </w:rPr>
              <w:lastRenderedPageBreak/>
              <w:t>RvSt</w:t>
            </w:r>
          </w:p>
        </w:tc>
        <w:tc>
          <w:tcPr>
            <w:tcW w:w="5670" w:type="dxa"/>
            <w:shd w:val="clear" w:color="auto" w:fill="auto"/>
          </w:tcPr>
          <w:p w14:paraId="7002DFFE" w14:textId="77777777" w:rsidR="00804E4C" w:rsidRPr="00ED7D87" w:rsidRDefault="00804E4C" w:rsidP="00ED7D87">
            <w:pPr>
              <w:spacing w:after="0" w:line="240" w:lineRule="auto"/>
              <w:jc w:val="both"/>
              <w:rPr>
                <w:rFonts w:cs="Calibri"/>
                <w:lang w:val="nl-BE"/>
              </w:rPr>
            </w:pPr>
            <w:r>
              <w:rPr>
                <w:rFonts w:cs="Calibri"/>
                <w:lang w:val="nl-BE"/>
              </w:rPr>
              <w:t>Geen opmerkingen.</w:t>
            </w:r>
          </w:p>
        </w:tc>
        <w:tc>
          <w:tcPr>
            <w:tcW w:w="5953" w:type="dxa"/>
            <w:shd w:val="clear" w:color="auto" w:fill="auto"/>
          </w:tcPr>
          <w:p w14:paraId="3958187F" w14:textId="77777777" w:rsidR="00804E4C" w:rsidRPr="00C52077" w:rsidRDefault="00804E4C" w:rsidP="00ED7D87">
            <w:pPr>
              <w:spacing w:after="0" w:line="240" w:lineRule="auto"/>
              <w:jc w:val="both"/>
              <w:rPr>
                <w:lang w:val="fr-FR"/>
              </w:rPr>
            </w:pPr>
            <w:r>
              <w:rPr>
                <w:lang w:val="fr-FR"/>
              </w:rPr>
              <w:t>Pas de remarques.</w:t>
            </w:r>
          </w:p>
        </w:tc>
      </w:tr>
    </w:tbl>
    <w:p w14:paraId="28D66015" w14:textId="77777777" w:rsidR="00A820D7" w:rsidRPr="0097292D" w:rsidRDefault="00A820D7" w:rsidP="0082009C">
      <w:pPr>
        <w:rPr>
          <w:lang w:val="fr-FR"/>
        </w:rPr>
      </w:pPr>
    </w:p>
    <w:sectPr w:rsidR="00A820D7" w:rsidRPr="0097292D"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F2BB5"/>
    <w:rsid w:val="000F47FF"/>
    <w:rsid w:val="001025F1"/>
    <w:rsid w:val="00102D66"/>
    <w:rsid w:val="00104701"/>
    <w:rsid w:val="0011074A"/>
    <w:rsid w:val="0011776E"/>
    <w:rsid w:val="001203BA"/>
    <w:rsid w:val="00143891"/>
    <w:rsid w:val="00150DAE"/>
    <w:rsid w:val="00160A1B"/>
    <w:rsid w:val="00191BAC"/>
    <w:rsid w:val="00193578"/>
    <w:rsid w:val="00196985"/>
    <w:rsid w:val="001A0223"/>
    <w:rsid w:val="001A1CFE"/>
    <w:rsid w:val="001C6271"/>
    <w:rsid w:val="001D16E7"/>
    <w:rsid w:val="001D5DE2"/>
    <w:rsid w:val="00214A14"/>
    <w:rsid w:val="00214ADA"/>
    <w:rsid w:val="00222ED8"/>
    <w:rsid w:val="00226264"/>
    <w:rsid w:val="002337A0"/>
    <w:rsid w:val="00254D85"/>
    <w:rsid w:val="00262FAA"/>
    <w:rsid w:val="0026584A"/>
    <w:rsid w:val="00274C37"/>
    <w:rsid w:val="002805B2"/>
    <w:rsid w:val="0029665A"/>
    <w:rsid w:val="00297FF6"/>
    <w:rsid w:val="002A5831"/>
    <w:rsid w:val="002B665F"/>
    <w:rsid w:val="002B6956"/>
    <w:rsid w:val="002C1E0B"/>
    <w:rsid w:val="002D2CD0"/>
    <w:rsid w:val="002D329A"/>
    <w:rsid w:val="002F7950"/>
    <w:rsid w:val="00300B84"/>
    <w:rsid w:val="00306A19"/>
    <w:rsid w:val="00307218"/>
    <w:rsid w:val="00312FFE"/>
    <w:rsid w:val="00315433"/>
    <w:rsid w:val="00321B4D"/>
    <w:rsid w:val="003342CF"/>
    <w:rsid w:val="003474B6"/>
    <w:rsid w:val="00357D30"/>
    <w:rsid w:val="003604AA"/>
    <w:rsid w:val="00367502"/>
    <w:rsid w:val="003831C0"/>
    <w:rsid w:val="003875BE"/>
    <w:rsid w:val="00397239"/>
    <w:rsid w:val="003A1C6D"/>
    <w:rsid w:val="003A29A4"/>
    <w:rsid w:val="003A3D34"/>
    <w:rsid w:val="003A7991"/>
    <w:rsid w:val="003B5A5B"/>
    <w:rsid w:val="003D187A"/>
    <w:rsid w:val="003E148A"/>
    <w:rsid w:val="003E2816"/>
    <w:rsid w:val="003F24EE"/>
    <w:rsid w:val="0040465B"/>
    <w:rsid w:val="00415C03"/>
    <w:rsid w:val="00417CC3"/>
    <w:rsid w:val="00420C90"/>
    <w:rsid w:val="00423115"/>
    <w:rsid w:val="004411E3"/>
    <w:rsid w:val="00452DAC"/>
    <w:rsid w:val="00456260"/>
    <w:rsid w:val="0047203B"/>
    <w:rsid w:val="004749E6"/>
    <w:rsid w:val="00475C0D"/>
    <w:rsid w:val="004A39E3"/>
    <w:rsid w:val="004C3052"/>
    <w:rsid w:val="004C63AD"/>
    <w:rsid w:val="004D40F3"/>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24371"/>
    <w:rsid w:val="00632760"/>
    <w:rsid w:val="00645D75"/>
    <w:rsid w:val="00650A20"/>
    <w:rsid w:val="0065139E"/>
    <w:rsid w:val="00652FB8"/>
    <w:rsid w:val="00653D68"/>
    <w:rsid w:val="00667FBD"/>
    <w:rsid w:val="00672E28"/>
    <w:rsid w:val="00682856"/>
    <w:rsid w:val="006A735D"/>
    <w:rsid w:val="006D7B94"/>
    <w:rsid w:val="006E6687"/>
    <w:rsid w:val="00703709"/>
    <w:rsid w:val="00710A28"/>
    <w:rsid w:val="00710C81"/>
    <w:rsid w:val="007157D2"/>
    <w:rsid w:val="00720078"/>
    <w:rsid w:val="0072296C"/>
    <w:rsid w:val="00736D86"/>
    <w:rsid w:val="007463B2"/>
    <w:rsid w:val="007532BF"/>
    <w:rsid w:val="007675B9"/>
    <w:rsid w:val="00777EDD"/>
    <w:rsid w:val="0078078A"/>
    <w:rsid w:val="00786DEA"/>
    <w:rsid w:val="007B0541"/>
    <w:rsid w:val="007B581C"/>
    <w:rsid w:val="007B64D7"/>
    <w:rsid w:val="007C1958"/>
    <w:rsid w:val="007C59EF"/>
    <w:rsid w:val="007D7A6B"/>
    <w:rsid w:val="007E0A24"/>
    <w:rsid w:val="007E5513"/>
    <w:rsid w:val="00800732"/>
    <w:rsid w:val="008043D3"/>
    <w:rsid w:val="00804E4C"/>
    <w:rsid w:val="00817848"/>
    <w:rsid w:val="0082009C"/>
    <w:rsid w:val="008253F3"/>
    <w:rsid w:val="00826F75"/>
    <w:rsid w:val="00831B40"/>
    <w:rsid w:val="008550A9"/>
    <w:rsid w:val="00871F22"/>
    <w:rsid w:val="00887114"/>
    <w:rsid w:val="00887B0C"/>
    <w:rsid w:val="008A06F1"/>
    <w:rsid w:val="008A1FA3"/>
    <w:rsid w:val="008A320C"/>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7A9B"/>
    <w:rsid w:val="0097292D"/>
    <w:rsid w:val="00973708"/>
    <w:rsid w:val="009B7FB9"/>
    <w:rsid w:val="009D0B3E"/>
    <w:rsid w:val="009F648C"/>
    <w:rsid w:val="009F7906"/>
    <w:rsid w:val="00A0074A"/>
    <w:rsid w:val="00A0441A"/>
    <w:rsid w:val="00A152BE"/>
    <w:rsid w:val="00A175FB"/>
    <w:rsid w:val="00A2688E"/>
    <w:rsid w:val="00A37201"/>
    <w:rsid w:val="00A51F24"/>
    <w:rsid w:val="00A52125"/>
    <w:rsid w:val="00A54951"/>
    <w:rsid w:val="00A60665"/>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53AFB"/>
    <w:rsid w:val="00B62BD7"/>
    <w:rsid w:val="00B67A32"/>
    <w:rsid w:val="00B779CF"/>
    <w:rsid w:val="00B86A07"/>
    <w:rsid w:val="00BA26D2"/>
    <w:rsid w:val="00BB3CC8"/>
    <w:rsid w:val="00BB61EE"/>
    <w:rsid w:val="00BC3C41"/>
    <w:rsid w:val="00BD4A22"/>
    <w:rsid w:val="00BE2349"/>
    <w:rsid w:val="00BF1861"/>
    <w:rsid w:val="00C01CFA"/>
    <w:rsid w:val="00C162B3"/>
    <w:rsid w:val="00C26553"/>
    <w:rsid w:val="00C41D89"/>
    <w:rsid w:val="00C43CB8"/>
    <w:rsid w:val="00C4686A"/>
    <w:rsid w:val="00C5439F"/>
    <w:rsid w:val="00C6220A"/>
    <w:rsid w:val="00C73AA3"/>
    <w:rsid w:val="00C80883"/>
    <w:rsid w:val="00C86467"/>
    <w:rsid w:val="00C86CC5"/>
    <w:rsid w:val="00C91A38"/>
    <w:rsid w:val="00CA2994"/>
    <w:rsid w:val="00CC6422"/>
    <w:rsid w:val="00CC7833"/>
    <w:rsid w:val="00CD0183"/>
    <w:rsid w:val="00CD1B8D"/>
    <w:rsid w:val="00CE358B"/>
    <w:rsid w:val="00CE5F84"/>
    <w:rsid w:val="00CE7D55"/>
    <w:rsid w:val="00D06359"/>
    <w:rsid w:val="00D15F88"/>
    <w:rsid w:val="00D27E05"/>
    <w:rsid w:val="00D359A8"/>
    <w:rsid w:val="00D5409F"/>
    <w:rsid w:val="00D5452B"/>
    <w:rsid w:val="00D66002"/>
    <w:rsid w:val="00D66D82"/>
    <w:rsid w:val="00D7349A"/>
    <w:rsid w:val="00D96002"/>
    <w:rsid w:val="00D9622A"/>
    <w:rsid w:val="00DB73B8"/>
    <w:rsid w:val="00DB7798"/>
    <w:rsid w:val="00DB77AA"/>
    <w:rsid w:val="00DC5C32"/>
    <w:rsid w:val="00DE6641"/>
    <w:rsid w:val="00E10660"/>
    <w:rsid w:val="00E15CFE"/>
    <w:rsid w:val="00E16FF4"/>
    <w:rsid w:val="00E2077B"/>
    <w:rsid w:val="00E213F0"/>
    <w:rsid w:val="00E21F8D"/>
    <w:rsid w:val="00E26DE4"/>
    <w:rsid w:val="00E34FF7"/>
    <w:rsid w:val="00E511E0"/>
    <w:rsid w:val="00E719F1"/>
    <w:rsid w:val="00E85350"/>
    <w:rsid w:val="00E8626A"/>
    <w:rsid w:val="00EA3524"/>
    <w:rsid w:val="00EA440A"/>
    <w:rsid w:val="00EA5EE5"/>
    <w:rsid w:val="00EB2346"/>
    <w:rsid w:val="00ED1A41"/>
    <w:rsid w:val="00ED2057"/>
    <w:rsid w:val="00ED31D7"/>
    <w:rsid w:val="00ED3B78"/>
    <w:rsid w:val="00ED7D87"/>
    <w:rsid w:val="00F062A2"/>
    <w:rsid w:val="00F06499"/>
    <w:rsid w:val="00F11CA2"/>
    <w:rsid w:val="00F234EA"/>
    <w:rsid w:val="00F25EFD"/>
    <w:rsid w:val="00F27562"/>
    <w:rsid w:val="00F301AA"/>
    <w:rsid w:val="00F34D47"/>
    <w:rsid w:val="00F54E2C"/>
    <w:rsid w:val="00F576CB"/>
    <w:rsid w:val="00F63D28"/>
    <w:rsid w:val="00F67171"/>
    <w:rsid w:val="00F74E3F"/>
    <w:rsid w:val="00F766B0"/>
    <w:rsid w:val="00F9299A"/>
    <w:rsid w:val="00F9505C"/>
    <w:rsid w:val="00FB479E"/>
    <w:rsid w:val="00FD7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3926"/>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B62BD7"/>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B62BD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3214</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66</cp:revision>
  <dcterms:created xsi:type="dcterms:W3CDTF">2019-10-26T21:04:00Z</dcterms:created>
  <dcterms:modified xsi:type="dcterms:W3CDTF">2021-08-27T09:54:00Z</dcterms:modified>
</cp:coreProperties>
</file>