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679A9C08" w14:textId="77777777" w:rsidTr="00597CC3">
        <w:tc>
          <w:tcPr>
            <w:tcW w:w="2122" w:type="dxa"/>
          </w:tcPr>
          <w:p w14:paraId="6B7B3DFC" w14:textId="77777777" w:rsidR="0082009C" w:rsidRPr="00B07AC9" w:rsidRDefault="001203BA" w:rsidP="0026769D">
            <w:pPr>
              <w:rPr>
                <w:b/>
                <w:sz w:val="32"/>
                <w:szCs w:val="32"/>
                <w:lang w:val="nl-BE"/>
              </w:rPr>
            </w:pPr>
            <w:r w:rsidRPr="00B07AC9">
              <w:rPr>
                <w:b/>
                <w:sz w:val="32"/>
                <w:szCs w:val="32"/>
                <w:lang w:val="nl-BE"/>
              </w:rPr>
              <w:t xml:space="preserve">ARTIKEL </w:t>
            </w:r>
            <w:r w:rsidR="00963A6C">
              <w:rPr>
                <w:b/>
                <w:sz w:val="32"/>
                <w:szCs w:val="32"/>
                <w:lang w:val="nl-BE"/>
              </w:rPr>
              <w:t>5:62</w:t>
            </w:r>
          </w:p>
        </w:tc>
        <w:tc>
          <w:tcPr>
            <w:tcW w:w="11623" w:type="dxa"/>
            <w:gridSpan w:val="2"/>
            <w:shd w:val="clear" w:color="auto" w:fill="auto"/>
          </w:tcPr>
          <w:p w14:paraId="7205E7C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D870B30" w14:textId="77777777" w:rsidTr="00597CC3">
        <w:tc>
          <w:tcPr>
            <w:tcW w:w="2122" w:type="dxa"/>
          </w:tcPr>
          <w:p w14:paraId="3160C2C9" w14:textId="77777777" w:rsidR="001203BA" w:rsidRPr="00B07AC9" w:rsidRDefault="001203BA" w:rsidP="007D7A6B">
            <w:pPr>
              <w:rPr>
                <w:b/>
                <w:sz w:val="32"/>
                <w:szCs w:val="32"/>
                <w:lang w:val="nl-BE"/>
              </w:rPr>
            </w:pPr>
          </w:p>
        </w:tc>
        <w:tc>
          <w:tcPr>
            <w:tcW w:w="11623" w:type="dxa"/>
            <w:gridSpan w:val="2"/>
            <w:shd w:val="clear" w:color="auto" w:fill="auto"/>
          </w:tcPr>
          <w:p w14:paraId="681D77B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F56718" w14:paraId="0096C9C6" w14:textId="77777777" w:rsidTr="004C289E">
        <w:trPr>
          <w:trHeight w:val="661"/>
        </w:trPr>
        <w:tc>
          <w:tcPr>
            <w:tcW w:w="2122" w:type="dxa"/>
          </w:tcPr>
          <w:p w14:paraId="50C50A80"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3230B714" w14:textId="1B0E95D0" w:rsidR="00E34FF7" w:rsidRPr="00A037B2" w:rsidRDefault="00D00C4F" w:rsidP="00FD7E8A">
            <w:pPr>
              <w:spacing w:after="0" w:line="240" w:lineRule="auto"/>
              <w:jc w:val="both"/>
              <w:rPr>
                <w:rFonts w:cs="Calibri"/>
                <w:b/>
                <w:lang w:val="nl-NL"/>
              </w:rPr>
            </w:pPr>
            <w:r>
              <w:rPr>
                <w:rFonts w:cs="Calibri"/>
                <w:lang w:val="nl-NL"/>
              </w:rPr>
              <w:t xml:space="preserve">Een overdracht </w:t>
            </w:r>
            <w:r w:rsidR="00963A6C" w:rsidRPr="00BA46C4">
              <w:rPr>
                <w:rFonts w:cs="Calibri"/>
                <w:lang w:val="nl-NL"/>
              </w:rPr>
              <w:t>of overgang van een gedematerialiseerd effect kan aan de vennootschap en aan derden slechts worden tegengeworpen door boeking van de ene op de andere effectenrekening.</w:t>
            </w:r>
          </w:p>
        </w:tc>
        <w:tc>
          <w:tcPr>
            <w:tcW w:w="5812" w:type="dxa"/>
            <w:shd w:val="clear" w:color="auto" w:fill="auto"/>
          </w:tcPr>
          <w:p w14:paraId="596AD411" w14:textId="77777777" w:rsidR="0067137B" w:rsidRPr="00BA46C4" w:rsidRDefault="0067137B" w:rsidP="0067137B">
            <w:pPr>
              <w:spacing w:after="0" w:line="240" w:lineRule="auto"/>
              <w:jc w:val="both"/>
              <w:rPr>
                <w:ins w:id="0" w:author="Microsoft Office-gebruiker" w:date="2021-08-26T15:19:00Z"/>
                <w:rFonts w:cs="Calibri"/>
                <w:lang w:val="fr-FR"/>
              </w:rPr>
            </w:pPr>
            <w:r w:rsidRPr="00BA46C4">
              <w:rPr>
                <w:rFonts w:cs="Calibri"/>
                <w:lang w:val="fr-FR"/>
              </w:rPr>
              <w:t>Un transfert d'un titre dématérialisé ne peut être opposable à la société et au</w:t>
            </w:r>
            <w:r>
              <w:rPr>
                <w:rFonts w:cs="Calibri"/>
                <w:lang w:val="fr-FR"/>
              </w:rPr>
              <w:t>x tiers que par l'inscription d’un</w:t>
            </w:r>
            <w:r w:rsidRPr="00BA46C4">
              <w:rPr>
                <w:rFonts w:cs="Calibri"/>
                <w:lang w:val="fr-FR"/>
              </w:rPr>
              <w:t xml:space="preserve"> comptes-titres à </w:t>
            </w:r>
            <w:del w:id="1" w:author="Microsoft Office-gebruiker" w:date="2021-08-26T15:19:00Z">
              <w:r w:rsidRPr="008C240D">
                <w:rPr>
                  <w:rFonts w:cs="Calibri"/>
                  <w:lang w:val="fr-FR"/>
                </w:rPr>
                <w:delText>un autre.</w:delText>
              </w:r>
            </w:del>
            <w:ins w:id="2" w:author="Microsoft Office-gebruiker" w:date="2021-08-26T15:19:00Z">
              <w:r>
                <w:rPr>
                  <w:rFonts w:cs="Calibri"/>
                  <w:lang w:val="fr-FR"/>
                </w:rPr>
                <w:t>l'</w:t>
              </w:r>
              <w:r w:rsidRPr="00BA46C4">
                <w:rPr>
                  <w:rFonts w:cs="Calibri"/>
                  <w:lang w:val="fr-FR"/>
                </w:rPr>
                <w:t>autre.</w:t>
              </w:r>
            </w:ins>
          </w:p>
          <w:p w14:paraId="3077D799" w14:textId="77777777" w:rsidR="00E34FF7" w:rsidRPr="001D16E7" w:rsidRDefault="00E34FF7" w:rsidP="00E04CF9">
            <w:pPr>
              <w:spacing w:after="0" w:line="240" w:lineRule="auto"/>
              <w:jc w:val="both"/>
              <w:rPr>
                <w:rFonts w:cs="Calibri"/>
                <w:bCs/>
                <w:iCs/>
                <w:lang w:val="fr-FR"/>
              </w:rPr>
            </w:pPr>
          </w:p>
        </w:tc>
      </w:tr>
      <w:tr w:rsidR="001D1472" w:rsidRPr="00F56718" w14:paraId="7121109E" w14:textId="77777777" w:rsidTr="004C289E">
        <w:trPr>
          <w:trHeight w:val="661"/>
        </w:trPr>
        <w:tc>
          <w:tcPr>
            <w:tcW w:w="2122" w:type="dxa"/>
          </w:tcPr>
          <w:p w14:paraId="33C76575" w14:textId="77777777" w:rsidR="001D1472" w:rsidRDefault="001D1472" w:rsidP="00887026">
            <w:pPr>
              <w:spacing w:after="0" w:line="240" w:lineRule="auto"/>
              <w:jc w:val="both"/>
              <w:rPr>
                <w:rFonts w:cs="Calibri"/>
                <w:lang w:val="fr-FR"/>
              </w:rPr>
            </w:pPr>
            <w:r>
              <w:rPr>
                <w:rFonts w:cs="Calibri"/>
                <w:lang w:val="fr-FR"/>
              </w:rPr>
              <w:t>Ontwerp</w:t>
            </w:r>
          </w:p>
        </w:tc>
        <w:tc>
          <w:tcPr>
            <w:tcW w:w="5811" w:type="dxa"/>
            <w:shd w:val="clear" w:color="auto" w:fill="auto"/>
          </w:tcPr>
          <w:p w14:paraId="038BF9A6" w14:textId="6D6F8F9A" w:rsidR="001D1472" w:rsidRPr="003C573D" w:rsidRDefault="003C573D" w:rsidP="003C573D">
            <w:pPr>
              <w:jc w:val="both"/>
              <w:rPr>
                <w:lang w:val="nl-NL"/>
              </w:rPr>
            </w:pPr>
            <w:r>
              <w:rPr>
                <w:rFonts w:cs="Calibri"/>
                <w:lang w:val="nl-BE"/>
              </w:rPr>
              <w:t>Art. 5:</w:t>
            </w:r>
            <w:del w:id="3" w:author="Microsoft Office-gebruiker" w:date="2021-08-26T15:17:00Z">
              <w:r w:rsidRPr="000E1970">
                <w:rPr>
                  <w:rFonts w:cs="Calibri"/>
                  <w:lang w:val="nl-BE"/>
                </w:rPr>
                <w:delText>43. De</w:delText>
              </w:r>
            </w:del>
            <w:ins w:id="4" w:author="Microsoft Office-gebruiker" w:date="2021-08-26T15:17:00Z">
              <w:r>
                <w:rPr>
                  <w:rFonts w:cs="Calibri"/>
                  <w:lang w:val="nl-BE"/>
                </w:rPr>
                <w:t>62.</w:t>
              </w:r>
            </w:ins>
            <w:r w:rsidR="0067137B">
              <w:rPr>
                <w:rFonts w:cs="Calibri"/>
                <w:lang w:val="nl-BE"/>
              </w:rPr>
              <w:t xml:space="preserve"> </w:t>
            </w:r>
            <w:ins w:id="5" w:author="Microsoft Office-gebruiker" w:date="2021-08-26T15:17:00Z">
              <w:r w:rsidRPr="008C240D">
                <w:rPr>
                  <w:rFonts w:cs="Calibri"/>
                  <w:lang w:val="nl-BE"/>
                </w:rPr>
                <w:t>Een</w:t>
              </w:r>
            </w:ins>
            <w:r w:rsidRPr="008C240D">
              <w:rPr>
                <w:rFonts w:cs="Calibri"/>
                <w:lang w:val="nl-BE"/>
              </w:rPr>
              <w:t xml:space="preserve"> overdracht </w:t>
            </w:r>
            <w:ins w:id="6" w:author="Microsoft Office-gebruiker" w:date="2021-08-26T15:17:00Z">
              <w:r w:rsidRPr="008C240D">
                <w:rPr>
                  <w:rFonts w:cs="Calibri"/>
                  <w:lang w:val="nl-BE"/>
                </w:rPr>
                <w:t xml:space="preserve"> of overgang </w:t>
              </w:r>
            </w:ins>
            <w:r w:rsidRPr="008C240D">
              <w:rPr>
                <w:rFonts w:cs="Calibri"/>
                <w:lang w:val="nl-BE"/>
              </w:rPr>
              <w:t xml:space="preserve">van </w:t>
            </w:r>
            <w:del w:id="7" w:author="Microsoft Office-gebruiker" w:date="2021-08-26T15:17:00Z">
              <w:r w:rsidRPr="000E1970">
                <w:rPr>
                  <w:rFonts w:cs="Calibri"/>
                  <w:lang w:val="nl-BE"/>
                </w:rPr>
                <w:delText>aandelen met inachtneming van artikel 5:42, § 2, wordt</w:delText>
              </w:r>
            </w:del>
            <w:ins w:id="8" w:author="Microsoft Office-gebruiker" w:date="2021-08-26T15:17:00Z">
              <w:r w:rsidRPr="008C240D">
                <w:rPr>
                  <w:rFonts w:cs="Calibri"/>
                  <w:lang w:val="nl-BE"/>
                </w:rPr>
                <w:t>een gedematerialiseerd effect kan</w:t>
              </w:r>
            </w:ins>
            <w:r w:rsidRPr="008C240D">
              <w:rPr>
                <w:rFonts w:cs="Calibri"/>
                <w:lang w:val="nl-BE"/>
              </w:rPr>
              <w:t xml:space="preserve"> aan de vennootschap en aan derden </w:t>
            </w:r>
            <w:ins w:id="9" w:author="Microsoft Office-gebruiker" w:date="2021-08-26T15:17:00Z">
              <w:r w:rsidRPr="008C240D">
                <w:rPr>
                  <w:rFonts w:cs="Calibri"/>
                  <w:lang w:val="nl-BE"/>
                </w:rPr>
                <w:t xml:space="preserve">slechts worden </w:t>
              </w:r>
            </w:ins>
            <w:r w:rsidRPr="008C240D">
              <w:rPr>
                <w:rFonts w:cs="Calibri"/>
                <w:lang w:val="nl-BE"/>
              </w:rPr>
              <w:t xml:space="preserve">tegengeworpen </w:t>
            </w:r>
            <w:del w:id="10" w:author="Microsoft Office-gebruiker" w:date="2021-08-26T15:17:00Z">
              <w:r w:rsidRPr="000E1970">
                <w:rPr>
                  <w:rFonts w:cs="Calibri"/>
                  <w:lang w:val="nl-BE"/>
                </w:rPr>
                <w:delText xml:space="preserve">vanaf </w:delText>
              </w:r>
            </w:del>
            <w:ins w:id="11" w:author="Microsoft Office-gebruiker" w:date="2021-08-26T15:17:00Z">
              <w:r w:rsidRPr="008C240D">
                <w:rPr>
                  <w:rFonts w:cs="Calibri"/>
                  <w:lang w:val="nl-BE"/>
                </w:rPr>
                <w:t xml:space="preserve">door boeking van </w:t>
              </w:r>
            </w:ins>
            <w:r w:rsidRPr="008C240D">
              <w:rPr>
                <w:rFonts w:cs="Calibri"/>
                <w:lang w:val="nl-BE"/>
              </w:rPr>
              <w:t xml:space="preserve">de </w:t>
            </w:r>
            <w:del w:id="12" w:author="Microsoft Office-gebruiker" w:date="2021-08-26T15:17:00Z">
              <w:r w:rsidRPr="000E1970">
                <w:rPr>
                  <w:rFonts w:cs="Calibri"/>
                  <w:lang w:val="nl-BE"/>
                </w:rPr>
                <w:delText>datum van inschrijving in het aandelenregister overeenkomstig artikel 5:19, 6°.</w:delText>
              </w:r>
            </w:del>
            <w:ins w:id="13" w:author="Microsoft Office-gebruiker" w:date="2021-08-26T15:17:00Z">
              <w:r w:rsidRPr="008C240D">
                <w:rPr>
                  <w:rFonts w:cs="Calibri"/>
                  <w:lang w:val="nl-BE"/>
                </w:rPr>
                <w:t>ene op de andere effectenrekening.</w:t>
              </w:r>
            </w:ins>
          </w:p>
        </w:tc>
        <w:tc>
          <w:tcPr>
            <w:tcW w:w="5812" w:type="dxa"/>
            <w:shd w:val="clear" w:color="auto" w:fill="auto"/>
          </w:tcPr>
          <w:p w14:paraId="2BF50081" w14:textId="29750D7D" w:rsidR="001D1472" w:rsidRPr="0033180A" w:rsidRDefault="0033180A" w:rsidP="0033180A">
            <w:pPr>
              <w:jc w:val="both"/>
            </w:pPr>
            <w:r w:rsidRPr="008C240D">
              <w:rPr>
                <w:rFonts w:cs="Calibri"/>
                <w:lang w:val="fr-FR"/>
              </w:rPr>
              <w:t>Art. 5:</w:t>
            </w:r>
            <w:del w:id="14" w:author="Microsoft Office-gebruiker" w:date="2021-08-26T15:20:00Z">
              <w:r>
                <w:rPr>
                  <w:rFonts w:cs="Calibri"/>
                  <w:lang w:val="fr-FR"/>
                </w:rPr>
                <w:delText>43. La cession d'</w:delText>
              </w:r>
              <w:r w:rsidRPr="008C240D">
                <w:rPr>
                  <w:rFonts w:cs="Calibri"/>
                  <w:lang w:val="fr-FR"/>
                </w:rPr>
                <w:delText>actions dans le respect de l'article 5:42, § 2, sont opposables</w:delText>
              </w:r>
            </w:del>
            <w:ins w:id="15" w:author="Microsoft Office-gebruiker" w:date="2021-08-26T15:20:00Z">
              <w:r w:rsidRPr="008C240D">
                <w:rPr>
                  <w:rFonts w:cs="Calibri"/>
                  <w:lang w:val="fr-FR"/>
                </w:rPr>
                <w:t>62. Un transfert d'un titre dématérialisé ne peut être opposable</w:t>
              </w:r>
            </w:ins>
            <w:r w:rsidRPr="008C240D">
              <w:rPr>
                <w:rFonts w:cs="Calibri"/>
                <w:lang w:val="fr-FR"/>
              </w:rPr>
              <w:t xml:space="preserve"> à la société et aux tiers </w:t>
            </w:r>
            <w:del w:id="16" w:author="Microsoft Office-gebruiker" w:date="2021-08-26T15:20:00Z">
              <w:r w:rsidRPr="008C240D">
                <w:rPr>
                  <w:rFonts w:cs="Calibri"/>
                  <w:lang w:val="fr-FR"/>
                </w:rPr>
                <w:delText xml:space="preserve">dès la date </w:delText>
              </w:r>
              <w:r>
                <w:rPr>
                  <w:rFonts w:cs="Calibri"/>
                  <w:lang w:val="fr-FR"/>
                </w:rPr>
                <w:delText>d'</w:delText>
              </w:r>
              <w:r w:rsidRPr="000E1970">
                <w:rPr>
                  <w:rFonts w:cs="Calibri"/>
                  <w:lang w:val="fr-FR"/>
                </w:rPr>
                <w:delText>inscription au regist</w:delText>
              </w:r>
              <w:r>
                <w:rPr>
                  <w:rFonts w:cs="Calibri"/>
                  <w:lang w:val="fr-FR"/>
                </w:rPr>
                <w:delText>re des actions conformément</w:delText>
              </w:r>
            </w:del>
            <w:ins w:id="17" w:author="Microsoft Office-gebruiker" w:date="2021-08-26T15:20:00Z">
              <w:r w:rsidRPr="008C240D">
                <w:rPr>
                  <w:rFonts w:cs="Calibri"/>
                  <w:lang w:val="fr-FR"/>
                </w:rPr>
                <w:t>que par l'inscription d’un comptes-titres</w:t>
              </w:r>
            </w:ins>
            <w:r w:rsidRPr="008C240D">
              <w:rPr>
                <w:rFonts w:cs="Calibri"/>
                <w:lang w:val="fr-FR"/>
              </w:rPr>
              <w:t xml:space="preserve"> à </w:t>
            </w:r>
            <w:del w:id="18" w:author="Microsoft Office-gebruiker" w:date="2021-08-26T15:20:00Z">
              <w:r>
                <w:rPr>
                  <w:rFonts w:cs="Calibri"/>
                  <w:lang w:val="fr-FR"/>
                </w:rPr>
                <w:delText>l'</w:delText>
              </w:r>
              <w:r w:rsidRPr="000E1970">
                <w:rPr>
                  <w:rFonts w:cs="Calibri"/>
                  <w:lang w:val="fr-FR"/>
                </w:rPr>
                <w:delText>article 5:19, 6°.</w:delText>
              </w:r>
            </w:del>
            <w:ins w:id="19" w:author="Microsoft Office-gebruiker" w:date="2021-08-26T15:20:00Z">
              <w:r w:rsidRPr="008C240D">
                <w:rPr>
                  <w:rFonts w:cs="Calibri"/>
                  <w:lang w:val="fr-FR"/>
                </w:rPr>
                <w:t>un autre.</w:t>
              </w:r>
            </w:ins>
            <w:bookmarkStart w:id="20" w:name="_GoBack"/>
            <w:bookmarkEnd w:id="20"/>
          </w:p>
        </w:tc>
      </w:tr>
      <w:tr w:rsidR="001D1472" w:rsidRPr="00F56718" w14:paraId="26DDB3D6" w14:textId="77777777" w:rsidTr="004C289E">
        <w:trPr>
          <w:trHeight w:val="661"/>
        </w:trPr>
        <w:tc>
          <w:tcPr>
            <w:tcW w:w="2122" w:type="dxa"/>
          </w:tcPr>
          <w:p w14:paraId="1C8764FD" w14:textId="77777777" w:rsidR="001D1472" w:rsidRPr="000E1970" w:rsidRDefault="001D1472" w:rsidP="008C240D">
            <w:pPr>
              <w:spacing w:after="0" w:line="240" w:lineRule="auto"/>
              <w:jc w:val="both"/>
              <w:rPr>
                <w:rFonts w:cs="Calibri"/>
                <w:lang w:val="fr-FR"/>
              </w:rPr>
            </w:pPr>
            <w:r>
              <w:rPr>
                <w:rFonts w:cs="Calibri"/>
                <w:lang w:val="fr-FR"/>
              </w:rPr>
              <w:t>Voorontwerp</w:t>
            </w:r>
          </w:p>
        </w:tc>
        <w:tc>
          <w:tcPr>
            <w:tcW w:w="5811" w:type="dxa"/>
            <w:shd w:val="clear" w:color="auto" w:fill="auto"/>
          </w:tcPr>
          <w:p w14:paraId="113A0937" w14:textId="77777777" w:rsidR="001D1472" w:rsidRPr="000E1970" w:rsidRDefault="001D1472" w:rsidP="000E1970">
            <w:pPr>
              <w:spacing w:after="0" w:line="240" w:lineRule="auto"/>
              <w:jc w:val="both"/>
              <w:rPr>
                <w:rFonts w:cs="Calibri"/>
                <w:lang w:val="nl-BE"/>
              </w:rPr>
            </w:pPr>
            <w:r w:rsidRPr="000E1970">
              <w:rPr>
                <w:rFonts w:cs="Calibri"/>
                <w:lang w:val="nl-BE"/>
              </w:rPr>
              <w:t>Art. 5:43. De overdracht van aandelen met inachtneming van artikel 5:42, § 2, wordt aan de vennootschap en aan derden tegengeworpen vanaf de datum van inschrijving in het aandelenregister overeenkomstig artikel 5:19, 6°.</w:t>
            </w:r>
          </w:p>
        </w:tc>
        <w:tc>
          <w:tcPr>
            <w:tcW w:w="5812" w:type="dxa"/>
            <w:shd w:val="clear" w:color="auto" w:fill="auto"/>
          </w:tcPr>
          <w:p w14:paraId="7A804B82" w14:textId="187D5147" w:rsidR="001D1472" w:rsidRPr="00BA46C4" w:rsidRDefault="001D1472" w:rsidP="00963A6C">
            <w:pPr>
              <w:spacing w:after="0" w:line="240" w:lineRule="auto"/>
              <w:jc w:val="both"/>
              <w:rPr>
                <w:rFonts w:cs="Calibri"/>
                <w:lang w:val="fr-FR"/>
              </w:rPr>
            </w:pPr>
            <w:r>
              <w:rPr>
                <w:rFonts w:cs="Calibri"/>
                <w:lang w:val="fr-FR"/>
              </w:rPr>
              <w:t xml:space="preserve">Art. 5:43. </w:t>
            </w:r>
            <w:r w:rsidR="00D00C4F">
              <w:rPr>
                <w:rFonts w:cs="Calibri"/>
                <w:lang w:val="fr-FR"/>
              </w:rPr>
              <w:t>La cession d'</w:t>
            </w:r>
            <w:r w:rsidRPr="008C240D">
              <w:rPr>
                <w:rFonts w:cs="Calibri"/>
                <w:lang w:val="fr-FR"/>
              </w:rPr>
              <w:t xml:space="preserve">actions dans le respect de l'article 5:42, § 2, sont opposables à la société et aux tiers dès la date </w:t>
            </w:r>
            <w:r w:rsidR="00D00C4F">
              <w:rPr>
                <w:rFonts w:cs="Calibri"/>
                <w:lang w:val="fr-FR"/>
              </w:rPr>
              <w:t>d'</w:t>
            </w:r>
            <w:r w:rsidRPr="000E1970">
              <w:rPr>
                <w:rFonts w:cs="Calibri"/>
                <w:lang w:val="fr-FR"/>
              </w:rPr>
              <w:t>inscription au regist</w:t>
            </w:r>
            <w:r w:rsidR="00D00C4F">
              <w:rPr>
                <w:rFonts w:cs="Calibri"/>
                <w:lang w:val="fr-FR"/>
              </w:rPr>
              <w:t>re des actions conformément à l'</w:t>
            </w:r>
            <w:r w:rsidRPr="000E1970">
              <w:rPr>
                <w:rFonts w:cs="Calibri"/>
                <w:lang w:val="fr-FR"/>
              </w:rPr>
              <w:t>article 5:19, 6°.</w:t>
            </w:r>
          </w:p>
        </w:tc>
      </w:tr>
      <w:tr w:rsidR="001D1472" w:rsidRPr="00F56718" w14:paraId="022E4210" w14:textId="77777777" w:rsidTr="004C289E">
        <w:trPr>
          <w:trHeight w:val="661"/>
        </w:trPr>
        <w:tc>
          <w:tcPr>
            <w:tcW w:w="2122" w:type="dxa"/>
          </w:tcPr>
          <w:p w14:paraId="75C82C71" w14:textId="77777777" w:rsidR="001D1472" w:rsidRDefault="001D1472" w:rsidP="008C240D">
            <w:pPr>
              <w:spacing w:after="0" w:line="240" w:lineRule="auto"/>
              <w:jc w:val="both"/>
              <w:rPr>
                <w:rFonts w:cs="Calibri"/>
                <w:lang w:val="fr-FR"/>
              </w:rPr>
            </w:pPr>
            <w:r>
              <w:rPr>
                <w:rFonts w:cs="Calibri"/>
                <w:lang w:val="fr-FR"/>
              </w:rPr>
              <w:t>MvT</w:t>
            </w:r>
          </w:p>
        </w:tc>
        <w:tc>
          <w:tcPr>
            <w:tcW w:w="5811" w:type="dxa"/>
            <w:shd w:val="clear" w:color="auto" w:fill="auto"/>
          </w:tcPr>
          <w:p w14:paraId="1B5DD24E" w14:textId="77777777" w:rsidR="001D1472" w:rsidRDefault="001D1472" w:rsidP="000E1970">
            <w:pPr>
              <w:spacing w:after="0" w:line="240" w:lineRule="auto"/>
              <w:jc w:val="both"/>
              <w:rPr>
                <w:rFonts w:cs="Calibri"/>
                <w:lang w:val="nl-BE"/>
              </w:rPr>
            </w:pPr>
            <w:r w:rsidRPr="004C289E">
              <w:rPr>
                <w:rFonts w:cs="Calibri"/>
                <w:lang w:val="nl-BE"/>
              </w:rPr>
              <w:t>Dit artikel regelt de tegenwerpelijkheid van de overdracht van gedematerialiseerde effecten</w:t>
            </w:r>
            <w:r>
              <w:rPr>
                <w:rFonts w:cs="Calibri"/>
                <w:lang w:val="nl-BE"/>
              </w:rPr>
              <w:t>.</w:t>
            </w:r>
          </w:p>
        </w:tc>
        <w:tc>
          <w:tcPr>
            <w:tcW w:w="5812" w:type="dxa"/>
            <w:shd w:val="clear" w:color="auto" w:fill="auto"/>
          </w:tcPr>
          <w:p w14:paraId="7959B97F" w14:textId="77777777" w:rsidR="001D1472" w:rsidRPr="004C289E" w:rsidRDefault="001D1472" w:rsidP="004C289E">
            <w:pPr>
              <w:spacing w:after="0" w:line="240" w:lineRule="auto"/>
              <w:jc w:val="both"/>
              <w:rPr>
                <w:rFonts w:cs="Calibri"/>
                <w:lang w:val="fr-FR"/>
              </w:rPr>
            </w:pPr>
            <w:r w:rsidRPr="004C289E">
              <w:rPr>
                <w:rFonts w:cs="Calibri"/>
                <w:lang w:val="fr-FR"/>
              </w:rPr>
              <w:t>Cet article règle l’opposabilité du transfert de titres dématerialisés.</w:t>
            </w:r>
          </w:p>
        </w:tc>
      </w:tr>
      <w:tr w:rsidR="001D1472" w:rsidRPr="001D1472" w14:paraId="50D6C5F5" w14:textId="77777777" w:rsidTr="004C289E">
        <w:trPr>
          <w:trHeight w:val="661"/>
        </w:trPr>
        <w:tc>
          <w:tcPr>
            <w:tcW w:w="2122" w:type="dxa"/>
          </w:tcPr>
          <w:p w14:paraId="43A91C48" w14:textId="77777777" w:rsidR="001D1472" w:rsidRDefault="001D1472" w:rsidP="008C240D">
            <w:pPr>
              <w:spacing w:after="0" w:line="240" w:lineRule="auto"/>
              <w:jc w:val="both"/>
              <w:rPr>
                <w:rFonts w:cs="Calibri"/>
                <w:lang w:val="fr-FR"/>
              </w:rPr>
            </w:pPr>
            <w:r>
              <w:rPr>
                <w:rFonts w:cs="Calibri"/>
                <w:lang w:val="fr-FR"/>
              </w:rPr>
              <w:t>RvSt</w:t>
            </w:r>
          </w:p>
        </w:tc>
        <w:tc>
          <w:tcPr>
            <w:tcW w:w="5811" w:type="dxa"/>
            <w:shd w:val="clear" w:color="auto" w:fill="auto"/>
          </w:tcPr>
          <w:p w14:paraId="49AEC00A" w14:textId="77777777" w:rsidR="001D1472" w:rsidRPr="004C289E" w:rsidRDefault="001D1472" w:rsidP="004C289E">
            <w:pPr>
              <w:spacing w:after="0" w:line="240" w:lineRule="auto"/>
              <w:jc w:val="both"/>
              <w:rPr>
                <w:rFonts w:cs="Calibri"/>
                <w:lang w:val="nl-BE"/>
              </w:rPr>
            </w:pPr>
            <w:r w:rsidRPr="004C289E">
              <w:rPr>
                <w:rFonts w:cs="Calibri"/>
                <w:lang w:val="nl-BE"/>
              </w:rPr>
              <w:t>De ontworpen artikelen 5:42 en 5:43 zijn onduidelijk gesteld en nodeloos ingewikkeld van structuur. De memorie van toelichting lijkt trouwens niet overeen te stemmen met de opeenvolging van de paragrafen.</w:t>
            </w:r>
          </w:p>
          <w:p w14:paraId="500A0DDB" w14:textId="77777777" w:rsidR="001D1472" w:rsidRPr="004C289E" w:rsidRDefault="001D1472" w:rsidP="004C289E">
            <w:pPr>
              <w:spacing w:after="0" w:line="240" w:lineRule="auto"/>
              <w:jc w:val="both"/>
              <w:rPr>
                <w:rFonts w:cs="Calibri"/>
                <w:lang w:val="nl-BE"/>
              </w:rPr>
            </w:pPr>
          </w:p>
          <w:p w14:paraId="2CC27CAD" w14:textId="77777777" w:rsidR="001D1472" w:rsidRPr="004C289E" w:rsidRDefault="001D1472" w:rsidP="004C289E">
            <w:pPr>
              <w:spacing w:after="0" w:line="240" w:lineRule="auto"/>
              <w:jc w:val="both"/>
              <w:rPr>
                <w:rFonts w:cs="Calibri"/>
                <w:lang w:val="nl-BE"/>
              </w:rPr>
            </w:pPr>
            <w:r w:rsidRPr="004C289E">
              <w:rPr>
                <w:rFonts w:cs="Calibri"/>
                <w:lang w:val="nl-BE"/>
              </w:rPr>
              <w:t>De tekst van het ontworpen artikel 5:42 dient derhalve gewijzigd te worden als volgt:</w:t>
            </w:r>
          </w:p>
          <w:p w14:paraId="3C35C4D3" w14:textId="77777777" w:rsidR="001D1472" w:rsidRPr="004C289E" w:rsidRDefault="001D1472" w:rsidP="004C289E">
            <w:pPr>
              <w:spacing w:after="0" w:line="240" w:lineRule="auto"/>
              <w:jc w:val="both"/>
              <w:rPr>
                <w:rFonts w:cs="Calibri"/>
                <w:lang w:val="nl-BE"/>
              </w:rPr>
            </w:pPr>
          </w:p>
          <w:p w14:paraId="75CCB388"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vooraan in paragraaf 2, eerste lid, dienen de woorden “Behoudens andersluidende statutaire bepaling” ingevoegd te worden;</w:t>
            </w:r>
          </w:p>
          <w:p w14:paraId="4910634A"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 xml:space="preserve">de laatste zin van paragraaf 2, eerste lid, behoort herschreven te worden als volgt: “Deze instemming wordt op </w:t>
            </w:r>
            <w:r w:rsidRPr="004C289E">
              <w:rPr>
                <w:rFonts w:cs="Calibri"/>
                <w:lang w:val="nl-BE"/>
              </w:rPr>
              <w:lastRenderedPageBreak/>
              <w:t>schrift gesteld”; waaraan eventueel een duidelijke sanctie verbonden kan worden met de woorden “op straffe van nietigheid”;</w:t>
            </w:r>
          </w:p>
          <w:p w14:paraId="14BDE387"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in paragraaf 2, tweede lid, 2°, lijken de woorden “of van de erflater”, die gelden in geval van overdracht wegens overlijden, het geval te beperken tot een testamentaire opvolging, wat niet de bedoeling van de stellers van het voorontwerp is: in feite is een erflater slechts een bijzonder geval van de overdrager, zodat die woorden als overbodig weggelaten dienen te worden;</w:t>
            </w:r>
          </w:p>
          <w:p w14:paraId="53CE7D1F"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in paragraaf 2, tweede lid, 3°, in fine, dienen de woorden “van de overdrager” toegevoegd te worden;</w:t>
            </w:r>
          </w:p>
          <w:p w14:paraId="33A2E840"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in paragraaf 3 dienen de woorden “van § 1” vervangen te worden door de woorden “van de paragrafen 1 en 2” en moet in de Franse tekst het woord “ou” vervangen worden door het woord “ni”;</w:t>
            </w:r>
          </w:p>
          <w:p w14:paraId="0BB4BEDD"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paragraaf 4 dient te vervallen;</w:t>
            </w:r>
          </w:p>
          <w:p w14:paraId="300ACF12" w14:textId="77777777" w:rsidR="001D1472" w:rsidRPr="004C289E" w:rsidRDefault="001D1472" w:rsidP="004C289E">
            <w:pPr>
              <w:spacing w:after="0" w:line="240" w:lineRule="auto"/>
              <w:jc w:val="both"/>
              <w:rPr>
                <w:rFonts w:cs="Calibri"/>
                <w:lang w:val="nl-BE"/>
              </w:rPr>
            </w:pPr>
            <w:r w:rsidRPr="004C289E">
              <w:rPr>
                <w:rFonts w:cs="Calibri"/>
                <w:lang w:val="nl-BE"/>
              </w:rPr>
              <w:t>•</w:t>
            </w:r>
            <w:r w:rsidRPr="004C289E">
              <w:rPr>
                <w:rFonts w:cs="Calibri"/>
                <w:lang w:val="nl-BE"/>
              </w:rPr>
              <w:tab/>
              <w:t>het ontworpen artikel 5:43 dient te vervallen, aangezien het redundant is ten opzichte van het ontworpen artikel 5:42, § 1.</w:t>
            </w:r>
          </w:p>
          <w:p w14:paraId="29B6B484" w14:textId="77777777" w:rsidR="001D1472" w:rsidRPr="004C289E" w:rsidRDefault="001D1472" w:rsidP="004C289E">
            <w:pPr>
              <w:spacing w:after="0" w:line="240" w:lineRule="auto"/>
              <w:jc w:val="both"/>
              <w:rPr>
                <w:rFonts w:cs="Calibri"/>
                <w:lang w:val="nl-BE"/>
              </w:rPr>
            </w:pPr>
          </w:p>
          <w:p w14:paraId="6137F0A9" w14:textId="77777777" w:rsidR="001D1472" w:rsidRPr="004C289E" w:rsidRDefault="001D1472" w:rsidP="004C289E">
            <w:pPr>
              <w:spacing w:after="0" w:line="240" w:lineRule="auto"/>
              <w:jc w:val="both"/>
              <w:rPr>
                <w:rFonts w:cs="Calibri"/>
                <w:lang w:val="nl-BE"/>
              </w:rPr>
            </w:pPr>
            <w:r w:rsidRPr="004C289E">
              <w:rPr>
                <w:rFonts w:cs="Calibri"/>
                <w:lang w:val="nl-BE"/>
              </w:rPr>
              <w:t>De verwijzingen naar artikel 5:42, die op vele plaatsen in het voorontwerp voorkomen, behoren dienovereenkomstig aangepast te worden.</w:t>
            </w:r>
          </w:p>
        </w:tc>
        <w:tc>
          <w:tcPr>
            <w:tcW w:w="5812" w:type="dxa"/>
            <w:shd w:val="clear" w:color="auto" w:fill="auto"/>
          </w:tcPr>
          <w:p w14:paraId="3A1872E3" w14:textId="77777777" w:rsidR="001D1472" w:rsidRPr="004C289E" w:rsidRDefault="001D1472" w:rsidP="004C289E">
            <w:pPr>
              <w:spacing w:after="0" w:line="240" w:lineRule="auto"/>
              <w:jc w:val="both"/>
              <w:rPr>
                <w:rFonts w:cs="Calibri"/>
                <w:lang w:val="fr-FR"/>
              </w:rPr>
            </w:pPr>
            <w:r w:rsidRPr="004C289E">
              <w:rPr>
                <w:rFonts w:cs="Calibri"/>
                <w:lang w:val="fr-FR"/>
              </w:rPr>
              <w:lastRenderedPageBreak/>
              <w:t>Les articles 5:42 et 5:43 en projet manquent de lisibilité et sont organisés de manière inutilement compliquée. L’exposé des motifs semble d’ailleurs ne pas correspondre à la succession des paragraphes.</w:t>
            </w:r>
          </w:p>
          <w:p w14:paraId="56FC5318" w14:textId="77777777" w:rsidR="001D1472" w:rsidRPr="004C289E" w:rsidRDefault="001D1472" w:rsidP="004C289E">
            <w:pPr>
              <w:spacing w:after="0" w:line="240" w:lineRule="auto"/>
              <w:jc w:val="both"/>
              <w:rPr>
                <w:rFonts w:cs="Calibri"/>
                <w:lang w:val="fr-FR"/>
              </w:rPr>
            </w:pPr>
          </w:p>
          <w:p w14:paraId="290C9763" w14:textId="77777777" w:rsidR="001D1472" w:rsidRPr="004C289E" w:rsidRDefault="001D1472" w:rsidP="004C289E">
            <w:pPr>
              <w:spacing w:after="0" w:line="240" w:lineRule="auto"/>
              <w:jc w:val="both"/>
              <w:rPr>
                <w:rFonts w:cs="Calibri"/>
                <w:lang w:val="fr-FR"/>
              </w:rPr>
            </w:pPr>
            <w:r w:rsidRPr="004C289E">
              <w:rPr>
                <w:rFonts w:cs="Calibri"/>
                <w:lang w:val="fr-FR"/>
              </w:rPr>
              <w:t>Le texte de l’article 5:42 en projet sera donc modifié comme suit :</w:t>
            </w:r>
          </w:p>
          <w:p w14:paraId="6318785F" w14:textId="77777777" w:rsidR="001D1472" w:rsidRPr="004C289E" w:rsidRDefault="001D1472" w:rsidP="004C289E">
            <w:pPr>
              <w:spacing w:after="0" w:line="240" w:lineRule="auto"/>
              <w:jc w:val="both"/>
              <w:rPr>
                <w:rFonts w:cs="Calibri"/>
                <w:lang w:val="fr-FR"/>
              </w:rPr>
            </w:pPr>
          </w:p>
          <w:p w14:paraId="3CCEB253"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au début du paragraphe 2, alinéa 1er, seront ajoutés les mots « Sauf disposition contraire des statuts, » ;</w:t>
            </w:r>
          </w:p>
          <w:p w14:paraId="609BDD83" w14:textId="77777777" w:rsidR="001D1472" w:rsidRPr="004C289E" w:rsidRDefault="001D1472" w:rsidP="004C289E">
            <w:pPr>
              <w:spacing w:after="0" w:line="240" w:lineRule="auto"/>
              <w:jc w:val="both"/>
              <w:rPr>
                <w:rFonts w:cs="Calibri"/>
                <w:lang w:val="fr-FR"/>
              </w:rPr>
            </w:pPr>
          </w:p>
          <w:p w14:paraId="568DCFBE"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 xml:space="preserve">la dernière phrase du paragraphe 2, alinéa 1er, sera reformulée comme suit : « Cet agrément doit être établi par </w:t>
            </w:r>
            <w:r w:rsidRPr="004C289E">
              <w:rPr>
                <w:rFonts w:cs="Calibri"/>
                <w:lang w:val="fr-FR"/>
              </w:rPr>
              <w:lastRenderedPageBreak/>
              <w:t>écrit », en y ajoutant éventuellement une sanction claire avec les mots « , à peine de nullité » ;</w:t>
            </w:r>
          </w:p>
          <w:p w14:paraId="19678E1B" w14:textId="77777777" w:rsidR="001D1472" w:rsidRPr="004C289E" w:rsidRDefault="001D1472" w:rsidP="004C289E">
            <w:pPr>
              <w:spacing w:after="0" w:line="240" w:lineRule="auto"/>
              <w:jc w:val="both"/>
              <w:rPr>
                <w:rFonts w:cs="Calibri"/>
                <w:lang w:val="fr-FR"/>
              </w:rPr>
            </w:pPr>
          </w:p>
          <w:p w14:paraId="34C372BB"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au paragraphe 2, alinéa 2, 2°, les mots « ou du testateur », applicables en cas de cession à cause de mort, semblent restreindre l’hypothèse au cas d’une succession testamentaire, ce qui n’est pas l’intention des auteurs de l’avant projet : en réalité, un testateur n’est qu’un cas particulier de cédant, de sorte que ces mots, inutiles, doivent être omis ;</w:t>
            </w:r>
          </w:p>
          <w:p w14:paraId="4915505E" w14:textId="77777777" w:rsidR="001D1472" w:rsidRPr="004C289E" w:rsidRDefault="001D1472" w:rsidP="004C289E">
            <w:pPr>
              <w:spacing w:after="0" w:line="240" w:lineRule="auto"/>
              <w:jc w:val="both"/>
              <w:rPr>
                <w:rFonts w:cs="Calibri"/>
                <w:lang w:val="fr-FR"/>
              </w:rPr>
            </w:pPr>
          </w:p>
          <w:p w14:paraId="51B8F738"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au paragraphe 2, alinéa 2, 3°, les mots « du cédant, » seront ajoutés après le mot « descendants » ;</w:t>
            </w:r>
          </w:p>
          <w:p w14:paraId="3FF10DB7"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au paragraphe 3, les mots « du § 1er » seront remplacés par les mots « des paragraphes 1er et 2 » et, dans le texte français, le mot « ou » sera remplacé par le mot « ni » ;</w:t>
            </w:r>
          </w:p>
          <w:p w14:paraId="1DA7EE50"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le paragraphe 4 sera omis ;</w:t>
            </w:r>
          </w:p>
          <w:p w14:paraId="4E6E3BD1" w14:textId="77777777" w:rsidR="001D1472" w:rsidRPr="004C289E" w:rsidRDefault="001D1472" w:rsidP="004C289E">
            <w:pPr>
              <w:spacing w:after="0" w:line="240" w:lineRule="auto"/>
              <w:jc w:val="both"/>
              <w:rPr>
                <w:rFonts w:cs="Calibri"/>
                <w:lang w:val="fr-FR"/>
              </w:rPr>
            </w:pPr>
            <w:r w:rsidRPr="004C289E">
              <w:rPr>
                <w:rFonts w:cs="Calibri"/>
                <w:lang w:val="fr-FR"/>
              </w:rPr>
              <w:t>•</w:t>
            </w:r>
            <w:r w:rsidRPr="004C289E">
              <w:rPr>
                <w:rFonts w:cs="Calibri"/>
                <w:lang w:val="fr-FR"/>
              </w:rPr>
              <w:tab/>
              <w:t>l’article 5:43 en projet, redondant avec l’article 5:4</w:t>
            </w:r>
            <w:r>
              <w:rPr>
                <w:rFonts w:cs="Calibri"/>
                <w:lang w:val="fr-FR"/>
              </w:rPr>
              <w:t>2, § 1er, en projet, sera omis.</w:t>
            </w:r>
          </w:p>
          <w:p w14:paraId="75F9A913" w14:textId="77777777" w:rsidR="001D1472" w:rsidRPr="004C289E" w:rsidRDefault="001D1472" w:rsidP="004C289E">
            <w:pPr>
              <w:spacing w:after="0" w:line="240" w:lineRule="auto"/>
              <w:jc w:val="both"/>
              <w:rPr>
                <w:rFonts w:cs="Calibri"/>
                <w:lang w:val="fr-FR"/>
              </w:rPr>
            </w:pPr>
          </w:p>
          <w:p w14:paraId="05D82A2D" w14:textId="77777777" w:rsidR="001D1472" w:rsidRPr="004C289E" w:rsidRDefault="001D1472" w:rsidP="004C289E">
            <w:pPr>
              <w:spacing w:after="0" w:line="240" w:lineRule="auto"/>
              <w:jc w:val="both"/>
              <w:rPr>
                <w:rFonts w:cs="Calibri"/>
                <w:lang w:val="fr-FR"/>
              </w:rPr>
            </w:pPr>
            <w:r w:rsidRPr="004C289E">
              <w:rPr>
                <w:rFonts w:cs="Calibri"/>
                <w:lang w:val="fr-FR"/>
              </w:rPr>
              <w:t>Les renvois à l’article 5:42, présents en de nombreux endroits de l’avant-projet, seront adaptés en conséquence.</w:t>
            </w:r>
          </w:p>
        </w:tc>
      </w:tr>
      <w:tr w:rsidR="001D1472" w:rsidRPr="001D1472" w14:paraId="71E29A41" w14:textId="77777777" w:rsidTr="004C289E">
        <w:trPr>
          <w:trHeight w:val="661"/>
        </w:trPr>
        <w:tc>
          <w:tcPr>
            <w:tcW w:w="2122" w:type="dxa"/>
          </w:tcPr>
          <w:p w14:paraId="5A751807" w14:textId="77777777" w:rsidR="001D1472" w:rsidRDefault="001D1472" w:rsidP="008C240D">
            <w:pPr>
              <w:spacing w:after="0" w:line="240" w:lineRule="auto"/>
              <w:jc w:val="both"/>
              <w:rPr>
                <w:rFonts w:cs="Calibri"/>
                <w:lang w:val="fr-FR"/>
              </w:rPr>
            </w:pPr>
            <w:r>
              <w:rPr>
                <w:rFonts w:cs="Calibri"/>
                <w:lang w:val="fr-FR"/>
              </w:rPr>
              <w:lastRenderedPageBreak/>
              <w:t>RvSt 2</w:t>
            </w:r>
          </w:p>
        </w:tc>
        <w:tc>
          <w:tcPr>
            <w:tcW w:w="5811" w:type="dxa"/>
            <w:shd w:val="clear" w:color="auto" w:fill="auto"/>
          </w:tcPr>
          <w:p w14:paraId="59279E15" w14:textId="77777777" w:rsidR="001D1472" w:rsidRPr="00D13F75" w:rsidRDefault="001D1472" w:rsidP="004C289E">
            <w:pPr>
              <w:spacing w:after="0" w:line="240" w:lineRule="auto"/>
              <w:jc w:val="both"/>
              <w:rPr>
                <w:rFonts w:cs="Calibri"/>
                <w:lang w:val="nl-BE"/>
              </w:rPr>
            </w:pPr>
            <w:r w:rsidRPr="00D13F75">
              <w:rPr>
                <w:rFonts w:cs="Calibri"/>
                <w:lang w:val="nl-BE"/>
              </w:rPr>
              <w:t>Ter wille van de eenvormigheid met het ontworpen artikel 7:75 dienen in de Franse tekst de woorden “ne peut être” vervangen te worden door de woorden “n’est” en moeten de woorden “d’un comptes-titres à un autre” vervangen worden door de woorden “d’un compte-titres à l’autre”.</w:t>
            </w:r>
          </w:p>
        </w:tc>
        <w:tc>
          <w:tcPr>
            <w:tcW w:w="5812" w:type="dxa"/>
            <w:shd w:val="clear" w:color="auto" w:fill="auto"/>
          </w:tcPr>
          <w:p w14:paraId="5FE867CA" w14:textId="77777777" w:rsidR="001D1472" w:rsidRPr="00D13F75" w:rsidRDefault="001D1472" w:rsidP="004C289E">
            <w:pPr>
              <w:spacing w:after="0" w:line="240" w:lineRule="auto"/>
              <w:jc w:val="both"/>
              <w:rPr>
                <w:rFonts w:cs="Calibri"/>
                <w:lang w:val="fr-FR"/>
              </w:rPr>
            </w:pPr>
            <w:r w:rsidRPr="00D13F75">
              <w:rPr>
                <w:rFonts w:cs="Calibri"/>
                <w:lang w:val="fr-FR"/>
              </w:rPr>
              <w:t>Dans un souci d’uniformisation avec l’article 7:75 en projet, les mots « ne peut être » seront, dans le texte français, remplacés par les mots « n’est » et les mots « d’un comptes titres à un autre » seront remplacés par les mots « d’un compte titres à l’autre ».</w:t>
            </w:r>
          </w:p>
        </w:tc>
      </w:tr>
    </w:tbl>
    <w:p w14:paraId="1D44A2B5" w14:textId="77777777" w:rsidR="00A820D7" w:rsidRPr="00D13F75" w:rsidRDefault="00A820D7" w:rsidP="0082009C">
      <w:pPr>
        <w:rPr>
          <w:lang w:val="fr-FR"/>
        </w:rPr>
      </w:pPr>
    </w:p>
    <w:sectPr w:rsidR="00A820D7" w:rsidRPr="00D13F7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1970"/>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1D1472"/>
    <w:rsid w:val="001D16E7"/>
    <w:rsid w:val="001D5DE2"/>
    <w:rsid w:val="00214A14"/>
    <w:rsid w:val="00214ADA"/>
    <w:rsid w:val="00222ED8"/>
    <w:rsid w:val="00226264"/>
    <w:rsid w:val="002337A0"/>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180A"/>
    <w:rsid w:val="003342CF"/>
    <w:rsid w:val="003474B6"/>
    <w:rsid w:val="00357D30"/>
    <w:rsid w:val="003604AA"/>
    <w:rsid w:val="00367502"/>
    <w:rsid w:val="003831C0"/>
    <w:rsid w:val="003875BE"/>
    <w:rsid w:val="00397239"/>
    <w:rsid w:val="003A1C6D"/>
    <w:rsid w:val="003A29A4"/>
    <w:rsid w:val="003A3D34"/>
    <w:rsid w:val="003A7991"/>
    <w:rsid w:val="003B5A5B"/>
    <w:rsid w:val="003C573D"/>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289E"/>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137B"/>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C240D"/>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0C4F"/>
    <w:rsid w:val="00D06359"/>
    <w:rsid w:val="00D13F75"/>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678E5"/>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56718"/>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B53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C573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C57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4456</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76</cp:revision>
  <dcterms:created xsi:type="dcterms:W3CDTF">2019-10-26T21:04:00Z</dcterms:created>
  <dcterms:modified xsi:type="dcterms:W3CDTF">2021-08-26T13:20:00Z</dcterms:modified>
</cp:coreProperties>
</file>