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386"/>
        <w:gridCol w:w="567"/>
      </w:tblGrid>
      <w:tr w:rsidR="00505F2D" w:rsidRPr="004B003B" w14:paraId="3A189214" w14:textId="77777777" w:rsidTr="00505F2D">
        <w:tc>
          <w:tcPr>
            <w:tcW w:w="13178" w:type="dxa"/>
            <w:gridSpan w:val="3"/>
          </w:tcPr>
          <w:p w14:paraId="3BACAAE9" w14:textId="77777777" w:rsidR="00505F2D" w:rsidRPr="00B07AC9" w:rsidRDefault="00505F2D" w:rsidP="0026769D">
            <w:pPr>
              <w:rPr>
                <w:b/>
                <w:sz w:val="32"/>
                <w:szCs w:val="32"/>
                <w:lang w:val="nl-BE"/>
              </w:rPr>
            </w:pPr>
            <w:r>
              <w:rPr>
                <w:b/>
                <w:sz w:val="32"/>
                <w:szCs w:val="32"/>
                <w:lang w:val="nl-BE"/>
              </w:rPr>
              <w:t>Afdeling 2. – Overdracht en overgang van aandelen.</w:t>
            </w:r>
          </w:p>
        </w:tc>
        <w:tc>
          <w:tcPr>
            <w:tcW w:w="567" w:type="dxa"/>
            <w:shd w:val="clear" w:color="auto" w:fill="auto"/>
          </w:tcPr>
          <w:p w14:paraId="6A257579" w14:textId="77777777" w:rsidR="00505F2D" w:rsidRPr="00382324" w:rsidRDefault="00505F2D"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2EF4052C" w14:textId="77777777" w:rsidTr="00597CC3">
        <w:tc>
          <w:tcPr>
            <w:tcW w:w="2122" w:type="dxa"/>
          </w:tcPr>
          <w:p w14:paraId="5BA8CB0D" w14:textId="77777777" w:rsidR="0082009C" w:rsidRPr="00B07AC9" w:rsidRDefault="001203BA" w:rsidP="0026769D">
            <w:pPr>
              <w:rPr>
                <w:b/>
                <w:sz w:val="32"/>
                <w:szCs w:val="32"/>
                <w:lang w:val="nl-BE"/>
              </w:rPr>
            </w:pPr>
            <w:r w:rsidRPr="00B07AC9">
              <w:rPr>
                <w:b/>
                <w:sz w:val="32"/>
                <w:szCs w:val="32"/>
                <w:lang w:val="nl-BE"/>
              </w:rPr>
              <w:t xml:space="preserve">ARTIKEL </w:t>
            </w:r>
            <w:r w:rsidR="004A7428">
              <w:rPr>
                <w:b/>
                <w:sz w:val="32"/>
                <w:szCs w:val="32"/>
                <w:lang w:val="nl-BE"/>
              </w:rPr>
              <w:t>5:63</w:t>
            </w:r>
          </w:p>
        </w:tc>
        <w:tc>
          <w:tcPr>
            <w:tcW w:w="11623" w:type="dxa"/>
            <w:gridSpan w:val="3"/>
            <w:shd w:val="clear" w:color="auto" w:fill="auto"/>
          </w:tcPr>
          <w:p w14:paraId="75829DF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E9E2409" w14:textId="77777777" w:rsidTr="00597CC3">
        <w:tc>
          <w:tcPr>
            <w:tcW w:w="2122" w:type="dxa"/>
          </w:tcPr>
          <w:p w14:paraId="6277320A" w14:textId="77777777" w:rsidR="001203BA" w:rsidRPr="00B07AC9" w:rsidRDefault="001203BA" w:rsidP="007D7A6B">
            <w:pPr>
              <w:rPr>
                <w:b/>
                <w:sz w:val="32"/>
                <w:szCs w:val="32"/>
                <w:lang w:val="nl-BE"/>
              </w:rPr>
            </w:pPr>
          </w:p>
        </w:tc>
        <w:tc>
          <w:tcPr>
            <w:tcW w:w="11623" w:type="dxa"/>
            <w:gridSpan w:val="3"/>
            <w:shd w:val="clear" w:color="auto" w:fill="auto"/>
          </w:tcPr>
          <w:p w14:paraId="11C7874C"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DA2307" w:rsidRPr="003D7F47" w14:paraId="4F54E864" w14:textId="77777777" w:rsidTr="0023502C">
        <w:trPr>
          <w:trHeight w:val="803"/>
        </w:trPr>
        <w:tc>
          <w:tcPr>
            <w:tcW w:w="2122" w:type="dxa"/>
          </w:tcPr>
          <w:p w14:paraId="03D9344E" w14:textId="77777777" w:rsidR="00DA2307" w:rsidRDefault="00DA2307" w:rsidP="00E34FF7">
            <w:pPr>
              <w:spacing w:after="0" w:line="240" w:lineRule="auto"/>
              <w:jc w:val="both"/>
              <w:rPr>
                <w:rFonts w:cs="Calibri"/>
                <w:lang w:val="nl-BE"/>
              </w:rPr>
            </w:pPr>
            <w:r>
              <w:rPr>
                <w:rFonts w:cs="Calibri"/>
                <w:lang w:val="nl-BE"/>
              </w:rPr>
              <w:t>WVV</w:t>
            </w:r>
          </w:p>
        </w:tc>
        <w:tc>
          <w:tcPr>
            <w:tcW w:w="5670" w:type="dxa"/>
            <w:shd w:val="clear" w:color="auto" w:fill="auto"/>
          </w:tcPr>
          <w:p w14:paraId="75AB1677" w14:textId="77777777" w:rsidR="009F7DFD" w:rsidRPr="00DA2307" w:rsidRDefault="009F7DFD" w:rsidP="009F7DFD">
            <w:pPr>
              <w:spacing w:after="0" w:line="240" w:lineRule="auto"/>
              <w:jc w:val="both"/>
              <w:rPr>
                <w:rFonts w:cs="Calibri"/>
                <w:lang w:val="nl-BE"/>
              </w:rPr>
            </w:pPr>
            <w:r w:rsidRPr="00DA2307">
              <w:rPr>
                <w:rFonts w:cs="Calibri"/>
                <w:lang w:val="nl-BE"/>
              </w:rPr>
              <w:t>§ 1. Tenzij de statuten anders bepalen, is elke overdracht of overgang, onder bijzondere of algemene titel, onder bezwarende titel of om niet, onder levenden of ten gevolge van overlijden van aandelen, onderworpen aan de instemming van ten minste de helft van de aandeelhouders die ten minste drie vierde van de aandelen bezitten, na aftrek van de aandelen waarvan de overdracht is voorgesteld. Deze instemming moet blijken uit een geschreven stuk.</w:t>
            </w:r>
          </w:p>
          <w:p w14:paraId="3F89BE14" w14:textId="77777777" w:rsidR="009F7DFD" w:rsidRDefault="009F7DFD" w:rsidP="009F7DFD">
            <w:pPr>
              <w:spacing w:after="0" w:line="240" w:lineRule="auto"/>
              <w:jc w:val="both"/>
              <w:rPr>
                <w:rFonts w:cs="Calibri"/>
                <w:lang w:val="nl-BE"/>
              </w:rPr>
            </w:pPr>
            <w:r w:rsidRPr="00DA2307">
              <w:rPr>
                <w:rFonts w:cs="Calibri"/>
                <w:lang w:val="nl-BE"/>
              </w:rPr>
              <w:t xml:space="preserve">  </w:t>
            </w:r>
          </w:p>
          <w:p w14:paraId="224DE002" w14:textId="77777777" w:rsidR="009F7DFD" w:rsidRDefault="009F7DFD" w:rsidP="009F7DFD">
            <w:pPr>
              <w:spacing w:after="0" w:line="240" w:lineRule="auto"/>
              <w:jc w:val="both"/>
              <w:rPr>
                <w:rFonts w:cs="Calibri"/>
                <w:lang w:val="nl-BE"/>
              </w:rPr>
            </w:pPr>
            <w:r w:rsidRPr="00DA2307">
              <w:rPr>
                <w:rFonts w:cs="Calibri"/>
                <w:lang w:val="nl-BE"/>
              </w:rPr>
              <w:t>Die instemming is evenwel niet vereist wanneer de aandelen w</w:t>
            </w:r>
            <w:r>
              <w:rPr>
                <w:rFonts w:cs="Calibri"/>
                <w:lang w:val="nl-BE"/>
              </w:rPr>
              <w:t>orden overgedragen of overgaan:</w:t>
            </w:r>
          </w:p>
          <w:p w14:paraId="20975EEE" w14:textId="77777777" w:rsidR="009F7DFD" w:rsidRPr="00DA2307" w:rsidRDefault="009F7DFD" w:rsidP="009F7DFD">
            <w:pPr>
              <w:spacing w:after="0" w:line="240" w:lineRule="auto"/>
              <w:jc w:val="both"/>
              <w:rPr>
                <w:rFonts w:cs="Calibri"/>
                <w:lang w:val="nl-BE"/>
              </w:rPr>
            </w:pPr>
          </w:p>
          <w:p w14:paraId="6A219EC2" w14:textId="77777777" w:rsidR="009F7DFD" w:rsidRDefault="009F7DFD" w:rsidP="009F7DFD">
            <w:pPr>
              <w:spacing w:after="0" w:line="240" w:lineRule="auto"/>
              <w:jc w:val="both"/>
              <w:rPr>
                <w:rFonts w:cs="Calibri"/>
                <w:lang w:val="nl-BE"/>
              </w:rPr>
            </w:pPr>
            <w:r w:rsidRPr="00DA2307">
              <w:rPr>
                <w:rFonts w:cs="Calibri"/>
                <w:lang w:val="nl-BE"/>
              </w:rPr>
              <w:t xml:space="preserve">  1° aan een aandeelhouder;</w:t>
            </w:r>
          </w:p>
          <w:p w14:paraId="26D47190" w14:textId="77777777" w:rsidR="009F7DFD" w:rsidRPr="00DA2307" w:rsidRDefault="009F7DFD" w:rsidP="009F7DFD">
            <w:pPr>
              <w:spacing w:after="0" w:line="240" w:lineRule="auto"/>
              <w:jc w:val="both"/>
              <w:rPr>
                <w:rFonts w:cs="Calibri"/>
                <w:lang w:val="nl-BE"/>
              </w:rPr>
            </w:pPr>
          </w:p>
          <w:p w14:paraId="3F15692B" w14:textId="77777777" w:rsidR="009F7DFD" w:rsidRDefault="009F7DFD" w:rsidP="009F7DFD">
            <w:pPr>
              <w:spacing w:after="0" w:line="240" w:lineRule="auto"/>
              <w:jc w:val="both"/>
              <w:rPr>
                <w:rFonts w:cs="Calibri"/>
                <w:lang w:val="nl-BE"/>
              </w:rPr>
            </w:pPr>
            <w:r w:rsidRPr="00DA2307">
              <w:rPr>
                <w:rFonts w:cs="Calibri"/>
                <w:lang w:val="nl-BE"/>
              </w:rPr>
              <w:t xml:space="preserve">  2° aan de echtgenoot </w:t>
            </w:r>
            <w:ins w:id="0" w:author="Microsoft Office-gebruiker" w:date="2021-08-26T15:05:00Z">
              <w:r w:rsidRPr="00DA2307">
                <w:rPr>
                  <w:rFonts w:cs="Calibri"/>
                  <w:lang w:val="nl-BE"/>
                </w:rPr>
                <w:t xml:space="preserve">of de wettelijk samenwonende partner </w:t>
              </w:r>
            </w:ins>
            <w:r w:rsidRPr="00DA2307">
              <w:rPr>
                <w:rFonts w:cs="Calibri"/>
                <w:lang w:val="nl-BE"/>
              </w:rPr>
              <w:t>van de overdrager;</w:t>
            </w:r>
          </w:p>
          <w:p w14:paraId="337077E1" w14:textId="77777777" w:rsidR="009F7DFD" w:rsidRPr="00DA2307" w:rsidRDefault="009F7DFD" w:rsidP="009F7DFD">
            <w:pPr>
              <w:spacing w:after="0" w:line="240" w:lineRule="auto"/>
              <w:jc w:val="both"/>
              <w:rPr>
                <w:rFonts w:cs="Calibri"/>
                <w:lang w:val="nl-BE"/>
              </w:rPr>
            </w:pPr>
          </w:p>
          <w:p w14:paraId="7CB3C3BB" w14:textId="77777777" w:rsidR="009F7DFD" w:rsidRPr="00DA2307" w:rsidRDefault="009F7DFD" w:rsidP="009F7DFD">
            <w:pPr>
              <w:spacing w:after="0" w:line="240" w:lineRule="auto"/>
              <w:jc w:val="both"/>
              <w:rPr>
                <w:rFonts w:cs="Calibri"/>
                <w:lang w:val="nl-BE"/>
              </w:rPr>
            </w:pPr>
            <w:r w:rsidRPr="00DA2307">
              <w:rPr>
                <w:rFonts w:cs="Calibri"/>
                <w:lang w:val="nl-BE"/>
              </w:rPr>
              <w:t xml:space="preserve">  3° aan de bloedverwanten van de overdrager in de rechte opgaande of in de rechte nederdalende lijn.</w:t>
            </w:r>
          </w:p>
          <w:p w14:paraId="1768EAB3" w14:textId="77777777" w:rsidR="009F7DFD" w:rsidRDefault="009F7DFD" w:rsidP="009F7DFD">
            <w:pPr>
              <w:spacing w:after="0" w:line="240" w:lineRule="auto"/>
              <w:jc w:val="both"/>
              <w:rPr>
                <w:rFonts w:cs="Calibri"/>
                <w:lang w:val="nl-BE"/>
              </w:rPr>
            </w:pPr>
          </w:p>
          <w:p w14:paraId="3333A281" w14:textId="4652E290" w:rsidR="00DA2307" w:rsidRPr="009F7DFD" w:rsidRDefault="009F7DFD" w:rsidP="009F7DFD">
            <w:pPr>
              <w:jc w:val="both"/>
              <w:rPr>
                <w:lang w:val="nl-NL"/>
              </w:rPr>
            </w:pPr>
            <w:r w:rsidRPr="00DA2307">
              <w:rPr>
                <w:rFonts w:cs="Calibri"/>
                <w:lang w:val="nl-BE"/>
              </w:rPr>
              <w:t xml:space="preserve">§ 2. Overdrachten die met miskenning van </w:t>
            </w:r>
            <w:del w:id="1" w:author="Microsoft Office-gebruiker" w:date="2021-08-26T15:05:00Z">
              <w:r w:rsidRPr="00BA46C4">
                <w:rPr>
                  <w:rFonts w:cs="Calibri"/>
                  <w:lang w:val="nl-BE"/>
                </w:rPr>
                <w:delText xml:space="preserve">de voorschriften van </w:delText>
              </w:r>
            </w:del>
            <w:r w:rsidRPr="00DA2307">
              <w:rPr>
                <w:rFonts w:cs="Calibri"/>
                <w:lang w:val="nl-BE"/>
              </w:rPr>
              <w:t xml:space="preserve">paragraaf 1 gebeuren, kunnen niet aan de vennootschap of aan derden worden tegengeworpen, ongeacht de goede of kwade trouw van de overnemer, en zelfs wanneer een statutaire </w:t>
            </w:r>
            <w:r w:rsidRPr="00DA2307">
              <w:rPr>
                <w:rFonts w:cs="Calibri"/>
                <w:lang w:val="nl-BE"/>
              </w:rPr>
              <w:lastRenderedPageBreak/>
              <w:t>overdrachtsbeperking niet in het aandelenregister is opgenomen.</w:t>
            </w:r>
          </w:p>
        </w:tc>
        <w:tc>
          <w:tcPr>
            <w:tcW w:w="5953" w:type="dxa"/>
            <w:gridSpan w:val="2"/>
            <w:shd w:val="clear" w:color="auto" w:fill="auto"/>
          </w:tcPr>
          <w:p w14:paraId="2DA3B5C4" w14:textId="77777777" w:rsidR="003418C1" w:rsidRPr="00DA2307" w:rsidRDefault="003418C1" w:rsidP="003418C1">
            <w:pPr>
              <w:spacing w:after="0" w:line="240" w:lineRule="auto"/>
              <w:jc w:val="both"/>
              <w:rPr>
                <w:rFonts w:cs="Calibri"/>
                <w:lang w:val="fr-FR"/>
              </w:rPr>
            </w:pPr>
            <w:r w:rsidRPr="00DA2307">
              <w:rPr>
                <w:rFonts w:cs="Calibri"/>
                <w:lang w:val="fr-FR"/>
              </w:rPr>
              <w:lastRenderedPageBreak/>
              <w:t>§ 1er. Sauf disposition statutaire contraire, tout transfert d'actions à titre particulier ou à titre universel, à titre onéreux ou à titre gratuit, entre vifs ou à cause de mort est soumis à l'agrément d'au moins la moitié des actionnaires possédant les trois quarts au moins des actions, déduction faite des actions dont la cession est proposée. Cet agrément doit être établi par écrit.</w:t>
            </w:r>
          </w:p>
          <w:p w14:paraId="7C80ED73" w14:textId="77777777" w:rsidR="003418C1" w:rsidRDefault="003418C1" w:rsidP="003418C1">
            <w:pPr>
              <w:spacing w:after="0" w:line="240" w:lineRule="auto"/>
              <w:jc w:val="both"/>
              <w:rPr>
                <w:rFonts w:cs="Calibri"/>
                <w:lang w:val="fr-FR"/>
              </w:rPr>
            </w:pPr>
            <w:r>
              <w:rPr>
                <w:rFonts w:cs="Calibri"/>
                <w:lang w:val="fr-FR"/>
              </w:rPr>
              <w:t xml:space="preserve"> </w:t>
            </w:r>
          </w:p>
          <w:p w14:paraId="79225F64" w14:textId="77777777" w:rsidR="003418C1" w:rsidRDefault="003418C1" w:rsidP="003418C1">
            <w:pPr>
              <w:spacing w:after="0" w:line="240" w:lineRule="auto"/>
              <w:jc w:val="both"/>
              <w:rPr>
                <w:rFonts w:cs="Calibri"/>
                <w:lang w:val="fr-FR"/>
              </w:rPr>
            </w:pPr>
            <w:r w:rsidRPr="00DA2307">
              <w:rPr>
                <w:rFonts w:cs="Calibri"/>
                <w:lang w:val="fr-FR"/>
              </w:rPr>
              <w:t>Cet agrément n'est toutefois pas requis lorsque les actions sont cédées ou transmises:</w:t>
            </w:r>
          </w:p>
          <w:p w14:paraId="36B28108" w14:textId="77777777" w:rsidR="003418C1" w:rsidRPr="00DA2307" w:rsidRDefault="003418C1" w:rsidP="003418C1">
            <w:pPr>
              <w:spacing w:after="0" w:line="240" w:lineRule="auto"/>
              <w:jc w:val="both"/>
              <w:rPr>
                <w:rFonts w:cs="Calibri"/>
                <w:lang w:val="fr-FR"/>
              </w:rPr>
            </w:pPr>
          </w:p>
          <w:p w14:paraId="790CD390" w14:textId="77777777" w:rsidR="003418C1" w:rsidRDefault="003418C1" w:rsidP="003418C1">
            <w:pPr>
              <w:spacing w:after="0" w:line="240" w:lineRule="auto"/>
              <w:jc w:val="both"/>
              <w:rPr>
                <w:rFonts w:cs="Calibri"/>
                <w:lang w:val="fr-FR"/>
              </w:rPr>
            </w:pPr>
            <w:r w:rsidRPr="00DA2307">
              <w:rPr>
                <w:rFonts w:cs="Calibri"/>
                <w:lang w:val="fr-FR"/>
              </w:rPr>
              <w:t xml:space="preserve">  1° à un actionnaire;</w:t>
            </w:r>
          </w:p>
          <w:p w14:paraId="7C1D3C56" w14:textId="77777777" w:rsidR="003418C1" w:rsidRPr="00DA2307" w:rsidRDefault="003418C1" w:rsidP="003418C1">
            <w:pPr>
              <w:spacing w:after="0" w:line="240" w:lineRule="auto"/>
              <w:jc w:val="both"/>
              <w:rPr>
                <w:rFonts w:cs="Calibri"/>
                <w:lang w:val="fr-FR"/>
              </w:rPr>
            </w:pPr>
          </w:p>
          <w:p w14:paraId="08A0A75B" w14:textId="77777777" w:rsidR="003418C1" w:rsidRPr="00DA2307" w:rsidRDefault="003418C1" w:rsidP="003418C1">
            <w:pPr>
              <w:spacing w:after="0" w:line="240" w:lineRule="auto"/>
              <w:jc w:val="both"/>
              <w:rPr>
                <w:rFonts w:cs="Calibri"/>
                <w:lang w:val="fr-FR"/>
              </w:rPr>
            </w:pPr>
            <w:r w:rsidRPr="00DA2307">
              <w:rPr>
                <w:rFonts w:cs="Calibri"/>
                <w:lang w:val="fr-FR"/>
              </w:rPr>
              <w:t xml:space="preserve">  2° au conjoint </w:t>
            </w:r>
            <w:ins w:id="2" w:author="Microsoft Office-gebruiker" w:date="2021-08-26T15:07:00Z">
              <w:r w:rsidRPr="00DA2307">
                <w:rPr>
                  <w:rFonts w:cs="Calibri"/>
                  <w:lang w:val="fr-FR"/>
                </w:rPr>
                <w:t xml:space="preserve">ou au cohabitant légal </w:t>
              </w:r>
            </w:ins>
            <w:r w:rsidRPr="00DA2307">
              <w:rPr>
                <w:rFonts w:cs="Calibri"/>
                <w:lang w:val="fr-FR"/>
              </w:rPr>
              <w:t>du cédant;</w:t>
            </w:r>
          </w:p>
          <w:p w14:paraId="16410822" w14:textId="77777777" w:rsidR="003418C1" w:rsidRPr="00DA2307" w:rsidRDefault="003418C1" w:rsidP="003418C1">
            <w:pPr>
              <w:spacing w:after="0" w:line="240" w:lineRule="auto"/>
              <w:jc w:val="both"/>
              <w:rPr>
                <w:rFonts w:cs="Calibri"/>
                <w:lang w:val="fr-FR"/>
              </w:rPr>
            </w:pPr>
            <w:r w:rsidRPr="00DA2307">
              <w:rPr>
                <w:rFonts w:cs="Calibri"/>
                <w:lang w:val="fr-FR"/>
              </w:rPr>
              <w:t xml:space="preserve">  </w:t>
            </w:r>
          </w:p>
          <w:p w14:paraId="57E1AB0F" w14:textId="77777777" w:rsidR="003418C1" w:rsidRPr="00DA2307" w:rsidRDefault="003418C1" w:rsidP="003418C1">
            <w:pPr>
              <w:spacing w:after="0" w:line="240" w:lineRule="auto"/>
              <w:jc w:val="both"/>
              <w:rPr>
                <w:rFonts w:cs="Calibri"/>
                <w:lang w:val="fr-FR"/>
              </w:rPr>
            </w:pPr>
            <w:r w:rsidRPr="00DA2307">
              <w:rPr>
                <w:rFonts w:cs="Calibri"/>
                <w:lang w:val="fr-FR"/>
              </w:rPr>
              <w:t xml:space="preserve">  3° à des ascendants ou descendants du cédant en ligne directe.</w:t>
            </w:r>
          </w:p>
          <w:p w14:paraId="076C4CD3" w14:textId="77777777" w:rsidR="003418C1" w:rsidRPr="00DA2307" w:rsidRDefault="003418C1" w:rsidP="003418C1">
            <w:pPr>
              <w:spacing w:after="0" w:line="240" w:lineRule="auto"/>
              <w:jc w:val="both"/>
              <w:rPr>
                <w:rFonts w:cs="Calibri"/>
                <w:lang w:val="fr-FR"/>
              </w:rPr>
            </w:pPr>
          </w:p>
          <w:p w14:paraId="47EFA334" w14:textId="07EEB705" w:rsidR="00DA2307" w:rsidRPr="003418C1" w:rsidRDefault="003418C1" w:rsidP="003418C1">
            <w:pPr>
              <w:jc w:val="both"/>
            </w:pPr>
            <w:r w:rsidRPr="00DA2307">
              <w:rPr>
                <w:rFonts w:cs="Calibri"/>
                <w:lang w:val="fr-FR"/>
              </w:rPr>
              <w:t xml:space="preserve">§ 2. Les cessions réalisées en méconnaissance </w:t>
            </w:r>
            <w:del w:id="3" w:author="Microsoft Office-gebruiker" w:date="2021-08-26T15:07:00Z">
              <w:r w:rsidRPr="00BA46C4">
                <w:rPr>
                  <w:rFonts w:cs="Calibri"/>
                  <w:lang w:val="fr-BE"/>
                </w:rPr>
                <w:delText xml:space="preserve">des prescriptions </w:delText>
              </w:r>
            </w:del>
            <w:r w:rsidRPr="00DA2307">
              <w:rPr>
                <w:rFonts w:cs="Calibri"/>
                <w:lang w:val="fr-FR"/>
              </w:rPr>
              <w:t xml:space="preserve">du paragraphe 1er ne sont pas opposables à la société ni aux tiers, indépendamment de la bonne ou la mauvaise foi du cessionnaire, et même </w:t>
            </w:r>
            <w:del w:id="4" w:author="Microsoft Office-gebruiker" w:date="2021-08-26T15:07:00Z">
              <w:r w:rsidRPr="00BA46C4">
                <w:rPr>
                  <w:rFonts w:cs="Calibri"/>
                  <w:lang w:val="fr-FR"/>
                </w:rPr>
                <w:delText>si une</w:delText>
              </w:r>
            </w:del>
            <w:ins w:id="5" w:author="Microsoft Office-gebruiker" w:date="2021-08-26T15:07:00Z">
              <w:r w:rsidRPr="00DA2307">
                <w:rPr>
                  <w:rFonts w:cs="Calibri"/>
                  <w:lang w:val="fr-FR"/>
                </w:rPr>
                <w:t>lorsqu'une</w:t>
              </w:r>
            </w:ins>
            <w:r w:rsidRPr="00DA2307">
              <w:rPr>
                <w:rFonts w:cs="Calibri"/>
                <w:lang w:val="fr-FR"/>
              </w:rPr>
              <w:t xml:space="preserve"> restriction statutaire à la cessibilité n'est pas reprise dans le registre des actionnaires.</w:t>
            </w:r>
          </w:p>
        </w:tc>
      </w:tr>
      <w:tr w:rsidR="00DA2307" w:rsidRPr="003D7F47" w14:paraId="4FD87753" w14:textId="77777777" w:rsidTr="00DA2307">
        <w:trPr>
          <w:trHeight w:val="274"/>
        </w:trPr>
        <w:tc>
          <w:tcPr>
            <w:tcW w:w="2122" w:type="dxa"/>
          </w:tcPr>
          <w:p w14:paraId="076430C1" w14:textId="77777777" w:rsidR="00DA2307" w:rsidRDefault="00DA2307" w:rsidP="00DA2307">
            <w:pPr>
              <w:spacing w:after="0" w:line="240" w:lineRule="auto"/>
              <w:jc w:val="both"/>
              <w:rPr>
                <w:rFonts w:cs="Calibri"/>
                <w:lang w:val="nl-BE"/>
              </w:rPr>
            </w:pPr>
            <w:r>
              <w:rPr>
                <w:rFonts w:cs="Calibri"/>
                <w:lang w:val="nl-BE"/>
              </w:rPr>
              <w:lastRenderedPageBreak/>
              <w:t>Wetsvoorstel 553</w:t>
            </w:r>
          </w:p>
        </w:tc>
        <w:tc>
          <w:tcPr>
            <w:tcW w:w="5670" w:type="dxa"/>
            <w:shd w:val="clear" w:color="auto" w:fill="auto"/>
          </w:tcPr>
          <w:p w14:paraId="29AF0939" w14:textId="77777777" w:rsidR="00DA2307" w:rsidRDefault="00DA2307" w:rsidP="00DA2307">
            <w:pPr>
              <w:autoSpaceDE w:val="0"/>
              <w:autoSpaceDN w:val="0"/>
              <w:adjustRightInd w:val="0"/>
              <w:spacing w:after="0" w:line="240" w:lineRule="auto"/>
              <w:jc w:val="both"/>
              <w:rPr>
                <w:rFonts w:ascii="Calibri" w:hAnsi="Calibri" w:cs="Calibri"/>
                <w:szCs w:val="20"/>
                <w:lang w:val="nl-BE"/>
              </w:rPr>
            </w:pPr>
            <w:r w:rsidRPr="007C7580">
              <w:rPr>
                <w:rFonts w:ascii="Calibri" w:hAnsi="Calibri" w:cs="Calibri"/>
                <w:szCs w:val="20"/>
                <w:lang w:val="nl-BE"/>
              </w:rPr>
              <w:t>In artikel 5:63 van hetzelfde Wetboek worden de</w:t>
            </w:r>
            <w:r>
              <w:rPr>
                <w:rFonts w:ascii="Calibri" w:hAnsi="Calibri" w:cs="Calibri"/>
                <w:szCs w:val="20"/>
                <w:lang w:val="nl-BE"/>
              </w:rPr>
              <w:t xml:space="preserve"> </w:t>
            </w:r>
            <w:r w:rsidRPr="007C7580">
              <w:rPr>
                <w:rFonts w:ascii="Calibri" w:hAnsi="Calibri" w:cs="Calibri"/>
                <w:szCs w:val="20"/>
                <w:lang w:val="nl-BE"/>
              </w:rPr>
              <w:t>volgende wijzigingen aangebracht:</w:t>
            </w:r>
          </w:p>
          <w:p w14:paraId="3B019085" w14:textId="77777777" w:rsidR="00DA2307" w:rsidRPr="007C7580" w:rsidRDefault="00DA2307" w:rsidP="00DA2307">
            <w:pPr>
              <w:autoSpaceDE w:val="0"/>
              <w:autoSpaceDN w:val="0"/>
              <w:adjustRightInd w:val="0"/>
              <w:spacing w:after="0" w:line="240" w:lineRule="auto"/>
              <w:jc w:val="both"/>
              <w:rPr>
                <w:rFonts w:ascii="Calibri" w:hAnsi="Calibri" w:cs="Calibri"/>
                <w:szCs w:val="20"/>
                <w:lang w:val="nl-BE"/>
              </w:rPr>
            </w:pPr>
          </w:p>
          <w:p w14:paraId="46121CBA" w14:textId="77777777" w:rsidR="00DA2307" w:rsidRDefault="00DA2307" w:rsidP="00DA2307">
            <w:pPr>
              <w:autoSpaceDE w:val="0"/>
              <w:autoSpaceDN w:val="0"/>
              <w:adjustRightInd w:val="0"/>
              <w:spacing w:after="0" w:line="240" w:lineRule="auto"/>
              <w:jc w:val="both"/>
              <w:rPr>
                <w:rFonts w:ascii="Calibri" w:hAnsi="Calibri" w:cs="Calibri"/>
                <w:szCs w:val="20"/>
                <w:lang w:val="nl-BE"/>
              </w:rPr>
            </w:pPr>
            <w:r w:rsidRPr="007C7580">
              <w:rPr>
                <w:rFonts w:ascii="Calibri" w:hAnsi="Calibri" w:cs="Calibri"/>
                <w:szCs w:val="20"/>
                <w:lang w:val="nl-BE"/>
              </w:rPr>
              <w:t>1° in paragraaf 1, tweede lid, 2°, worden de woorden</w:t>
            </w:r>
            <w:r>
              <w:rPr>
                <w:rFonts w:ascii="Calibri" w:hAnsi="Calibri" w:cs="Calibri"/>
                <w:szCs w:val="20"/>
                <w:lang w:val="nl-BE"/>
              </w:rPr>
              <w:t xml:space="preserve"> </w:t>
            </w:r>
            <w:r w:rsidRPr="007C7580">
              <w:rPr>
                <w:rFonts w:ascii="Calibri" w:hAnsi="Calibri" w:cs="Calibri"/>
                <w:szCs w:val="20"/>
                <w:lang w:val="nl-BE"/>
              </w:rPr>
              <w:t>“of de wettelijk samenwonende partner” ingevoegd tussen</w:t>
            </w:r>
            <w:r>
              <w:rPr>
                <w:rFonts w:ascii="Calibri" w:hAnsi="Calibri" w:cs="Calibri"/>
                <w:szCs w:val="20"/>
                <w:lang w:val="nl-BE"/>
              </w:rPr>
              <w:t xml:space="preserve"> </w:t>
            </w:r>
            <w:r w:rsidRPr="007C7580">
              <w:rPr>
                <w:rFonts w:ascii="Calibri" w:hAnsi="Calibri" w:cs="Calibri"/>
                <w:szCs w:val="20"/>
                <w:lang w:val="nl-BE"/>
              </w:rPr>
              <w:t>de woorden “de echtgenoot” en de woorden “van</w:t>
            </w:r>
            <w:r>
              <w:rPr>
                <w:rFonts w:ascii="Calibri" w:hAnsi="Calibri" w:cs="Calibri"/>
                <w:szCs w:val="20"/>
                <w:lang w:val="nl-BE"/>
              </w:rPr>
              <w:t xml:space="preserve"> </w:t>
            </w:r>
            <w:r w:rsidRPr="007C7580">
              <w:rPr>
                <w:rFonts w:ascii="Calibri" w:hAnsi="Calibri" w:cs="Calibri"/>
                <w:szCs w:val="20"/>
                <w:lang w:val="nl-BE"/>
              </w:rPr>
              <w:t>de overdrager”;</w:t>
            </w:r>
          </w:p>
          <w:p w14:paraId="3FE4E051" w14:textId="77777777" w:rsidR="00DA2307" w:rsidRPr="007C7580" w:rsidRDefault="00DA2307" w:rsidP="00DA2307">
            <w:pPr>
              <w:autoSpaceDE w:val="0"/>
              <w:autoSpaceDN w:val="0"/>
              <w:adjustRightInd w:val="0"/>
              <w:spacing w:after="0" w:line="240" w:lineRule="auto"/>
              <w:jc w:val="both"/>
              <w:rPr>
                <w:rFonts w:ascii="Calibri" w:hAnsi="Calibri" w:cs="Calibri"/>
                <w:szCs w:val="20"/>
                <w:lang w:val="nl-BE"/>
              </w:rPr>
            </w:pPr>
          </w:p>
          <w:p w14:paraId="4A7E479C" w14:textId="77777777" w:rsidR="00DA2307" w:rsidRPr="007C7580" w:rsidRDefault="00DA2307" w:rsidP="00DA2307">
            <w:pPr>
              <w:autoSpaceDE w:val="0"/>
              <w:autoSpaceDN w:val="0"/>
              <w:adjustRightInd w:val="0"/>
              <w:spacing w:after="0" w:line="240" w:lineRule="auto"/>
              <w:jc w:val="both"/>
              <w:rPr>
                <w:rFonts w:ascii="Calibri" w:hAnsi="Calibri" w:cs="Calibri"/>
                <w:color w:val="000000" w:themeColor="text1"/>
                <w:lang w:val="nl-BE"/>
              </w:rPr>
            </w:pPr>
            <w:r w:rsidRPr="007C7580">
              <w:rPr>
                <w:rFonts w:ascii="Calibri" w:hAnsi="Calibri" w:cs="Calibri"/>
                <w:szCs w:val="20"/>
                <w:lang w:val="nl-BE"/>
              </w:rPr>
              <w:t>2° in paragraaf 2 worden de woorden “, en zelfs wanneer</w:t>
            </w:r>
            <w:r>
              <w:rPr>
                <w:rFonts w:ascii="Calibri" w:hAnsi="Calibri" w:cs="Calibri"/>
                <w:szCs w:val="20"/>
                <w:lang w:val="nl-BE"/>
              </w:rPr>
              <w:t xml:space="preserve"> </w:t>
            </w:r>
            <w:r w:rsidRPr="007C7580">
              <w:rPr>
                <w:rFonts w:ascii="Calibri" w:hAnsi="Calibri" w:cs="Calibri"/>
                <w:szCs w:val="20"/>
                <w:lang w:val="nl-BE"/>
              </w:rPr>
              <w:t>een statutaire overdrachtsbeperking niet in het</w:t>
            </w:r>
            <w:r>
              <w:rPr>
                <w:rFonts w:ascii="Calibri" w:hAnsi="Calibri" w:cs="Calibri"/>
                <w:szCs w:val="20"/>
                <w:lang w:val="nl-BE"/>
              </w:rPr>
              <w:t xml:space="preserve"> </w:t>
            </w:r>
            <w:r w:rsidRPr="007C7580">
              <w:rPr>
                <w:rFonts w:ascii="Calibri" w:hAnsi="Calibri" w:cs="Calibri"/>
                <w:szCs w:val="20"/>
                <w:lang w:val="nl-BE"/>
              </w:rPr>
              <w:t>aandelenregister is opgenomen” opgeheven.</w:t>
            </w:r>
          </w:p>
        </w:tc>
        <w:tc>
          <w:tcPr>
            <w:tcW w:w="5953" w:type="dxa"/>
            <w:gridSpan w:val="2"/>
            <w:shd w:val="clear" w:color="auto" w:fill="auto"/>
          </w:tcPr>
          <w:p w14:paraId="698E10BF" w14:textId="77777777" w:rsidR="00DA2307" w:rsidRDefault="00DA2307" w:rsidP="00DA2307">
            <w:pPr>
              <w:autoSpaceDE w:val="0"/>
              <w:autoSpaceDN w:val="0"/>
              <w:adjustRightInd w:val="0"/>
              <w:spacing w:after="0" w:line="240" w:lineRule="auto"/>
              <w:jc w:val="both"/>
              <w:rPr>
                <w:rFonts w:ascii="Calibri" w:hAnsi="Calibri" w:cs="Calibri"/>
                <w:szCs w:val="20"/>
                <w:lang w:val="fr-BE"/>
              </w:rPr>
            </w:pPr>
            <w:r w:rsidRPr="007C7580">
              <w:rPr>
                <w:rFonts w:ascii="Calibri" w:hAnsi="Calibri" w:cs="Calibri"/>
                <w:szCs w:val="20"/>
                <w:lang w:val="fr-BE"/>
              </w:rPr>
              <w:t>Dans l’article 5:63 du même Code, les modifications</w:t>
            </w:r>
            <w:r>
              <w:rPr>
                <w:rFonts w:ascii="Calibri" w:hAnsi="Calibri" w:cs="Calibri"/>
                <w:szCs w:val="20"/>
                <w:lang w:val="fr-BE"/>
              </w:rPr>
              <w:t xml:space="preserve"> </w:t>
            </w:r>
            <w:r w:rsidRPr="007C7580">
              <w:rPr>
                <w:rFonts w:ascii="Calibri" w:hAnsi="Calibri" w:cs="Calibri"/>
                <w:szCs w:val="20"/>
                <w:lang w:val="fr-BE"/>
              </w:rPr>
              <w:t>suivantes sont apportées:</w:t>
            </w:r>
          </w:p>
          <w:p w14:paraId="0A2570DE" w14:textId="77777777" w:rsidR="00DA2307" w:rsidRPr="007C7580" w:rsidRDefault="00DA2307" w:rsidP="00DA2307">
            <w:pPr>
              <w:autoSpaceDE w:val="0"/>
              <w:autoSpaceDN w:val="0"/>
              <w:adjustRightInd w:val="0"/>
              <w:spacing w:after="0" w:line="240" w:lineRule="auto"/>
              <w:jc w:val="both"/>
              <w:rPr>
                <w:rFonts w:ascii="Calibri" w:hAnsi="Calibri" w:cs="Calibri"/>
                <w:szCs w:val="20"/>
                <w:lang w:val="fr-BE"/>
              </w:rPr>
            </w:pPr>
          </w:p>
          <w:p w14:paraId="5967A354" w14:textId="77777777" w:rsidR="00DA2307" w:rsidRPr="007C7580" w:rsidRDefault="00DA2307" w:rsidP="00DA2307">
            <w:pPr>
              <w:autoSpaceDE w:val="0"/>
              <w:autoSpaceDN w:val="0"/>
              <w:adjustRightInd w:val="0"/>
              <w:spacing w:after="0" w:line="240" w:lineRule="auto"/>
              <w:jc w:val="both"/>
              <w:rPr>
                <w:rFonts w:ascii="Calibri" w:hAnsi="Calibri" w:cs="Calibri"/>
                <w:szCs w:val="20"/>
                <w:lang w:val="fr-BE"/>
              </w:rPr>
            </w:pPr>
            <w:r w:rsidRPr="007C7580">
              <w:rPr>
                <w:rFonts w:ascii="Calibri" w:hAnsi="Calibri" w:cs="Calibri"/>
                <w:szCs w:val="20"/>
                <w:lang w:val="fr-BE"/>
              </w:rPr>
              <w:t>1° au paragraphe 1</w:t>
            </w:r>
            <w:r w:rsidRPr="002B6212">
              <w:rPr>
                <w:rFonts w:ascii="Calibri" w:hAnsi="Calibri" w:cs="Calibri"/>
                <w:szCs w:val="12"/>
                <w:vertAlign w:val="superscript"/>
                <w:lang w:val="fr-BE"/>
              </w:rPr>
              <w:t>er</w:t>
            </w:r>
            <w:r w:rsidRPr="007C7580">
              <w:rPr>
                <w:rFonts w:ascii="Calibri" w:hAnsi="Calibri" w:cs="Calibri"/>
                <w:szCs w:val="20"/>
                <w:lang w:val="fr-BE"/>
              </w:rPr>
              <w:t>, alinéa 2, les mots “ou au cohabitant</w:t>
            </w:r>
            <w:r>
              <w:rPr>
                <w:rFonts w:ascii="Calibri" w:hAnsi="Calibri" w:cs="Calibri"/>
                <w:szCs w:val="20"/>
                <w:lang w:val="fr-BE"/>
              </w:rPr>
              <w:t xml:space="preserve"> </w:t>
            </w:r>
            <w:r w:rsidRPr="007C7580">
              <w:rPr>
                <w:rFonts w:ascii="Calibri" w:hAnsi="Calibri" w:cs="Calibri"/>
                <w:szCs w:val="20"/>
                <w:lang w:val="fr-BE"/>
              </w:rPr>
              <w:t>légal” sont insérés entre les mots “au conjoint” et</w:t>
            </w:r>
            <w:r>
              <w:rPr>
                <w:rFonts w:ascii="Calibri" w:hAnsi="Calibri" w:cs="Calibri"/>
                <w:szCs w:val="20"/>
                <w:lang w:val="fr-BE"/>
              </w:rPr>
              <w:t xml:space="preserve"> </w:t>
            </w:r>
            <w:r w:rsidRPr="007C7580">
              <w:rPr>
                <w:rFonts w:ascii="Calibri" w:hAnsi="Calibri" w:cs="Calibri"/>
                <w:szCs w:val="20"/>
                <w:lang w:val="fr-BE"/>
              </w:rPr>
              <w:t>les mots “du cédant”;</w:t>
            </w:r>
          </w:p>
          <w:p w14:paraId="77F1AD92" w14:textId="77777777" w:rsidR="00DA2307" w:rsidRPr="007C7580" w:rsidRDefault="00DA2307" w:rsidP="00DA2307">
            <w:pPr>
              <w:autoSpaceDE w:val="0"/>
              <w:autoSpaceDN w:val="0"/>
              <w:adjustRightInd w:val="0"/>
              <w:spacing w:after="0" w:line="240" w:lineRule="auto"/>
              <w:jc w:val="both"/>
              <w:rPr>
                <w:rFonts w:ascii="Calibri" w:hAnsi="Calibri" w:cs="Calibri"/>
                <w:szCs w:val="20"/>
                <w:lang w:val="fr-BE"/>
              </w:rPr>
            </w:pPr>
          </w:p>
          <w:p w14:paraId="0D9CB500" w14:textId="77777777" w:rsidR="00DA2307" w:rsidRPr="007C7580" w:rsidRDefault="00DA2307" w:rsidP="00DA2307">
            <w:pPr>
              <w:autoSpaceDE w:val="0"/>
              <w:autoSpaceDN w:val="0"/>
              <w:adjustRightInd w:val="0"/>
              <w:spacing w:after="0" w:line="240" w:lineRule="auto"/>
              <w:jc w:val="both"/>
              <w:rPr>
                <w:rFonts w:ascii="Calibri" w:eastAsia="Calibri" w:hAnsi="Calibri" w:cs="Calibri"/>
                <w:color w:val="000000" w:themeColor="text1"/>
                <w:lang w:val="fr-BE"/>
              </w:rPr>
            </w:pPr>
            <w:r w:rsidRPr="007C7580">
              <w:rPr>
                <w:rFonts w:ascii="Calibri" w:hAnsi="Calibri" w:cs="Calibri"/>
                <w:szCs w:val="20"/>
                <w:lang w:val="fr-BE"/>
              </w:rPr>
              <w:t>2° au paragraphe 2, les mots “, et même lorsqu’une</w:t>
            </w:r>
            <w:r>
              <w:rPr>
                <w:rFonts w:ascii="Calibri" w:hAnsi="Calibri" w:cs="Calibri"/>
                <w:szCs w:val="20"/>
                <w:lang w:val="fr-BE"/>
              </w:rPr>
              <w:t xml:space="preserve"> </w:t>
            </w:r>
            <w:r w:rsidRPr="007C7580">
              <w:rPr>
                <w:rFonts w:ascii="Calibri" w:hAnsi="Calibri" w:cs="Calibri"/>
                <w:szCs w:val="20"/>
                <w:lang w:val="fr-BE"/>
              </w:rPr>
              <w:t>restriction statutaire à la cessibilité n’est pas reprise dans</w:t>
            </w:r>
            <w:r>
              <w:rPr>
                <w:rFonts w:ascii="Calibri" w:hAnsi="Calibri" w:cs="Calibri"/>
                <w:szCs w:val="20"/>
                <w:lang w:val="fr-BE"/>
              </w:rPr>
              <w:t xml:space="preserve"> </w:t>
            </w:r>
            <w:r w:rsidRPr="007C7580">
              <w:rPr>
                <w:rFonts w:ascii="Calibri" w:hAnsi="Calibri" w:cs="Calibri"/>
                <w:szCs w:val="20"/>
                <w:lang w:val="fr-BE"/>
              </w:rPr>
              <w:t>le registre des actionnaires” sont abrogés.</w:t>
            </w:r>
          </w:p>
        </w:tc>
      </w:tr>
      <w:tr w:rsidR="00DA2307" w:rsidRPr="004B003B" w14:paraId="36E8C035" w14:textId="77777777" w:rsidTr="00DA2307">
        <w:trPr>
          <w:trHeight w:val="274"/>
        </w:trPr>
        <w:tc>
          <w:tcPr>
            <w:tcW w:w="2122" w:type="dxa"/>
          </w:tcPr>
          <w:p w14:paraId="3E667914" w14:textId="77777777" w:rsidR="00DA2307" w:rsidRDefault="00DA2307" w:rsidP="00DA2307">
            <w:pPr>
              <w:spacing w:after="0" w:line="240" w:lineRule="auto"/>
              <w:jc w:val="both"/>
              <w:rPr>
                <w:rFonts w:cs="Calibri"/>
                <w:lang w:val="nl-BE"/>
              </w:rPr>
            </w:pPr>
            <w:r>
              <w:rPr>
                <w:rFonts w:cs="Calibri"/>
                <w:lang w:val="nl-BE"/>
              </w:rPr>
              <w:t>MvT 553</w:t>
            </w:r>
          </w:p>
        </w:tc>
        <w:tc>
          <w:tcPr>
            <w:tcW w:w="5670" w:type="dxa"/>
            <w:shd w:val="clear" w:color="auto" w:fill="auto"/>
          </w:tcPr>
          <w:p w14:paraId="7C3FCA81" w14:textId="77777777" w:rsidR="00DA2307" w:rsidRPr="00DA2307" w:rsidRDefault="00DA2307" w:rsidP="00DA2307">
            <w:pPr>
              <w:autoSpaceDE w:val="0"/>
              <w:autoSpaceDN w:val="0"/>
              <w:adjustRightInd w:val="0"/>
              <w:spacing w:after="0" w:line="240" w:lineRule="auto"/>
              <w:jc w:val="both"/>
              <w:rPr>
                <w:rFonts w:ascii="Calibri" w:hAnsi="Calibri" w:cs="Calibri"/>
                <w:szCs w:val="20"/>
                <w:lang w:val="nl-BE"/>
              </w:rPr>
            </w:pPr>
            <w:r w:rsidRPr="00DA2307">
              <w:rPr>
                <w:rFonts w:ascii="Calibri" w:hAnsi="Calibri" w:cs="Calibri"/>
                <w:szCs w:val="20"/>
                <w:lang w:val="nl-BE"/>
              </w:rPr>
              <w:t>Deze wijziging houdt rekening met de rechtsfiguur van wettelijke samenwoning.</w:t>
            </w:r>
          </w:p>
          <w:p w14:paraId="3648B9B0" w14:textId="77777777" w:rsidR="00DA2307" w:rsidRPr="00DA2307" w:rsidRDefault="00DA2307" w:rsidP="00DA2307">
            <w:pPr>
              <w:autoSpaceDE w:val="0"/>
              <w:autoSpaceDN w:val="0"/>
              <w:adjustRightInd w:val="0"/>
              <w:spacing w:after="0" w:line="240" w:lineRule="auto"/>
              <w:jc w:val="both"/>
              <w:rPr>
                <w:rFonts w:ascii="Calibri" w:hAnsi="Calibri" w:cs="Calibri"/>
                <w:szCs w:val="20"/>
                <w:lang w:val="nl-BE"/>
              </w:rPr>
            </w:pPr>
          </w:p>
          <w:p w14:paraId="1F087479" w14:textId="77777777" w:rsidR="00DA2307" w:rsidRPr="007C7580" w:rsidRDefault="00DA2307" w:rsidP="00DA2307">
            <w:pPr>
              <w:autoSpaceDE w:val="0"/>
              <w:autoSpaceDN w:val="0"/>
              <w:adjustRightInd w:val="0"/>
              <w:spacing w:after="0" w:line="240" w:lineRule="auto"/>
              <w:jc w:val="both"/>
              <w:rPr>
                <w:rFonts w:ascii="Calibri" w:hAnsi="Calibri" w:cs="Calibri"/>
                <w:szCs w:val="20"/>
                <w:lang w:val="nl-BE"/>
              </w:rPr>
            </w:pPr>
            <w:r w:rsidRPr="00DA2307">
              <w:rPr>
                <w:rFonts w:ascii="Calibri" w:hAnsi="Calibri" w:cs="Calibri"/>
                <w:szCs w:val="20"/>
                <w:lang w:val="nl-BE"/>
              </w:rPr>
              <w:t>Voorts wordt, om de leesbaarheid van het wetboek voor de lezer te verbeteren, de terminologie inzake de gevolgen van de niet-naleving van een statutaire overdrachtbeperking uniform gemaakt naar het model van de NV.</w:t>
            </w:r>
          </w:p>
        </w:tc>
        <w:tc>
          <w:tcPr>
            <w:tcW w:w="5953" w:type="dxa"/>
            <w:gridSpan w:val="2"/>
            <w:shd w:val="clear" w:color="auto" w:fill="auto"/>
          </w:tcPr>
          <w:p w14:paraId="22691023" w14:textId="77777777" w:rsidR="00DA2307" w:rsidRPr="00DA2307" w:rsidRDefault="00DA2307" w:rsidP="00DA2307">
            <w:pPr>
              <w:autoSpaceDE w:val="0"/>
              <w:autoSpaceDN w:val="0"/>
              <w:adjustRightInd w:val="0"/>
              <w:spacing w:after="0" w:line="240" w:lineRule="auto"/>
              <w:jc w:val="both"/>
              <w:rPr>
                <w:rFonts w:ascii="Calibri" w:hAnsi="Calibri" w:cs="Calibri"/>
                <w:szCs w:val="20"/>
                <w:lang w:val="fr-FR"/>
              </w:rPr>
            </w:pPr>
            <w:r w:rsidRPr="00DA2307">
              <w:rPr>
                <w:rFonts w:ascii="Calibri" w:hAnsi="Calibri" w:cs="Calibri"/>
                <w:szCs w:val="20"/>
                <w:lang w:val="fr-FR"/>
              </w:rPr>
              <w:t xml:space="preserve">Cette modification tient compte de la figure juridique de la cohabitation légale. </w:t>
            </w:r>
          </w:p>
          <w:p w14:paraId="339CE1D0" w14:textId="77777777" w:rsidR="00DA2307" w:rsidRPr="00DA2307" w:rsidRDefault="00DA2307" w:rsidP="00DA2307">
            <w:pPr>
              <w:autoSpaceDE w:val="0"/>
              <w:autoSpaceDN w:val="0"/>
              <w:adjustRightInd w:val="0"/>
              <w:spacing w:after="0" w:line="240" w:lineRule="auto"/>
              <w:jc w:val="both"/>
              <w:rPr>
                <w:rFonts w:ascii="Calibri" w:hAnsi="Calibri" w:cs="Calibri"/>
                <w:szCs w:val="20"/>
                <w:lang w:val="fr-FR"/>
              </w:rPr>
            </w:pPr>
          </w:p>
          <w:p w14:paraId="248FACE6" w14:textId="77777777" w:rsidR="00DA2307" w:rsidRPr="00DA2307" w:rsidRDefault="00DA2307" w:rsidP="00DA2307">
            <w:pPr>
              <w:autoSpaceDE w:val="0"/>
              <w:autoSpaceDN w:val="0"/>
              <w:adjustRightInd w:val="0"/>
              <w:spacing w:after="0" w:line="240" w:lineRule="auto"/>
              <w:jc w:val="both"/>
              <w:rPr>
                <w:rFonts w:ascii="Calibri" w:hAnsi="Calibri" w:cs="Calibri"/>
                <w:szCs w:val="20"/>
                <w:lang w:val="fr-FR"/>
              </w:rPr>
            </w:pPr>
            <w:r w:rsidRPr="00DA2307">
              <w:rPr>
                <w:rFonts w:ascii="Calibri" w:hAnsi="Calibri" w:cs="Calibri"/>
                <w:szCs w:val="20"/>
                <w:lang w:val="fr-FR"/>
              </w:rPr>
              <w:t xml:space="preserve">En outre, pour améliorer </w:t>
            </w:r>
            <w:r>
              <w:rPr>
                <w:rFonts w:ascii="Calibri" w:hAnsi="Calibri" w:cs="Calibri"/>
                <w:szCs w:val="20"/>
                <w:lang w:val="fr-FR"/>
              </w:rPr>
              <w:t>la lisibilité du Code, la termi</w:t>
            </w:r>
            <w:r w:rsidRPr="00DA2307">
              <w:rPr>
                <w:rFonts w:ascii="Calibri" w:hAnsi="Calibri" w:cs="Calibri"/>
                <w:szCs w:val="20"/>
                <w:lang w:val="fr-FR"/>
              </w:rPr>
              <w:t>nologie utilisée en matière de SA a été reprise en cas de non-respect des restrictions statutaires à la cessibilité des actions.</w:t>
            </w:r>
          </w:p>
        </w:tc>
      </w:tr>
      <w:tr w:rsidR="00DA2307" w:rsidRPr="00DA2307" w14:paraId="67939036" w14:textId="77777777" w:rsidTr="00DA2307">
        <w:trPr>
          <w:trHeight w:val="371"/>
        </w:trPr>
        <w:tc>
          <w:tcPr>
            <w:tcW w:w="2122" w:type="dxa"/>
          </w:tcPr>
          <w:p w14:paraId="1A228421" w14:textId="77777777" w:rsidR="00DA2307" w:rsidRDefault="00DA2307" w:rsidP="00DA2307">
            <w:pPr>
              <w:spacing w:after="0" w:line="240" w:lineRule="auto"/>
              <w:jc w:val="both"/>
              <w:rPr>
                <w:rFonts w:cs="Calibri"/>
                <w:lang w:val="nl-BE"/>
              </w:rPr>
            </w:pPr>
            <w:r>
              <w:rPr>
                <w:rFonts w:cs="Calibri"/>
                <w:lang w:val="nl-BE"/>
              </w:rPr>
              <w:t>RvSt 553</w:t>
            </w:r>
          </w:p>
        </w:tc>
        <w:tc>
          <w:tcPr>
            <w:tcW w:w="5670" w:type="dxa"/>
            <w:shd w:val="clear" w:color="auto" w:fill="auto"/>
          </w:tcPr>
          <w:p w14:paraId="3933956B" w14:textId="77777777" w:rsidR="00DA2307" w:rsidRPr="00DA2307" w:rsidRDefault="00DA2307" w:rsidP="00DA2307">
            <w:pPr>
              <w:autoSpaceDE w:val="0"/>
              <w:autoSpaceDN w:val="0"/>
              <w:adjustRightInd w:val="0"/>
              <w:spacing w:after="0" w:line="240" w:lineRule="auto"/>
              <w:jc w:val="both"/>
              <w:rPr>
                <w:rFonts w:ascii="Calibri" w:hAnsi="Calibri" w:cs="Calibri"/>
                <w:szCs w:val="20"/>
                <w:lang w:val="nl-BE"/>
              </w:rPr>
            </w:pPr>
            <w:r>
              <w:rPr>
                <w:rFonts w:ascii="Calibri" w:hAnsi="Calibri" w:cs="Calibri"/>
                <w:szCs w:val="20"/>
                <w:lang w:val="nl-BE"/>
              </w:rPr>
              <w:t>Geen opmerkingen.</w:t>
            </w:r>
          </w:p>
        </w:tc>
        <w:tc>
          <w:tcPr>
            <w:tcW w:w="5953" w:type="dxa"/>
            <w:gridSpan w:val="2"/>
            <w:shd w:val="clear" w:color="auto" w:fill="auto"/>
          </w:tcPr>
          <w:p w14:paraId="0AF802E4" w14:textId="77777777" w:rsidR="00DA2307" w:rsidRPr="00DA2307" w:rsidRDefault="00DA2307" w:rsidP="00DA2307">
            <w:pPr>
              <w:autoSpaceDE w:val="0"/>
              <w:autoSpaceDN w:val="0"/>
              <w:adjustRightInd w:val="0"/>
              <w:spacing w:after="0" w:line="240" w:lineRule="auto"/>
              <w:jc w:val="both"/>
              <w:rPr>
                <w:rFonts w:ascii="Calibri" w:hAnsi="Calibri" w:cs="Calibri"/>
                <w:szCs w:val="20"/>
                <w:lang w:val="fr-FR"/>
              </w:rPr>
            </w:pPr>
            <w:r>
              <w:rPr>
                <w:rFonts w:ascii="Calibri" w:hAnsi="Calibri" w:cs="Calibri"/>
                <w:szCs w:val="20"/>
                <w:lang w:val="fr-FR"/>
              </w:rPr>
              <w:t>Pas de remarques.</w:t>
            </w:r>
          </w:p>
        </w:tc>
      </w:tr>
      <w:tr w:rsidR="00E34FF7" w:rsidRPr="003D7F47" w14:paraId="1A59A5AC" w14:textId="77777777" w:rsidTr="0023502C">
        <w:trPr>
          <w:trHeight w:val="803"/>
        </w:trPr>
        <w:tc>
          <w:tcPr>
            <w:tcW w:w="2122" w:type="dxa"/>
          </w:tcPr>
          <w:p w14:paraId="231047FA"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08A1973B" w14:textId="77777777" w:rsidR="00EC7597" w:rsidRDefault="00EC7597" w:rsidP="00EC7597">
            <w:pPr>
              <w:spacing w:after="0" w:line="240" w:lineRule="auto"/>
              <w:jc w:val="both"/>
              <w:rPr>
                <w:rFonts w:cs="Calibri"/>
                <w:lang w:val="nl-BE"/>
              </w:rPr>
            </w:pPr>
            <w:r w:rsidRPr="00BA46C4">
              <w:rPr>
                <w:rFonts w:cs="Calibri"/>
                <w:lang w:val="nl-BE"/>
              </w:rPr>
              <w:t>§ 1. Tenzij de statuten anders bepalen, is elke overdracht of overgang, onder bijzondere of algemene titel, onder bezwarende titel of om niet, onder levenden of ten gevolge van overlijden van aandelen, onderworpen aan de instemming van ten minste de helft van de aandeelhouders die ten minste drie vierde van de aandelen bezitten, na aftrek van de aandelen waarvan de overdracht is voorgesteld. Deze instemming moet blijken uit een geschreven stuk.</w:t>
            </w:r>
          </w:p>
          <w:p w14:paraId="3A336B14" w14:textId="77777777" w:rsidR="00EC7597" w:rsidRDefault="00EC7597" w:rsidP="00EC7597">
            <w:pPr>
              <w:spacing w:after="0" w:line="240" w:lineRule="auto"/>
              <w:jc w:val="both"/>
              <w:rPr>
                <w:rFonts w:cs="Calibri"/>
                <w:lang w:val="nl-BE"/>
              </w:rPr>
            </w:pPr>
          </w:p>
          <w:p w14:paraId="619FC464" w14:textId="77777777" w:rsidR="00EC7597" w:rsidRDefault="00EC7597" w:rsidP="00EC7597">
            <w:pPr>
              <w:spacing w:after="0" w:line="240" w:lineRule="auto"/>
              <w:jc w:val="both"/>
              <w:rPr>
                <w:rFonts w:cs="Calibri"/>
                <w:lang w:val="nl-BE"/>
              </w:rPr>
            </w:pPr>
            <w:r w:rsidRPr="00BA46C4">
              <w:rPr>
                <w:rFonts w:cs="Calibri"/>
                <w:lang w:val="nl-BE"/>
              </w:rPr>
              <w:t>Die instemming is evenwel niet vereist wanneer de aandelen worden overgedragen of overgaan:</w:t>
            </w:r>
          </w:p>
          <w:p w14:paraId="493E2045" w14:textId="77777777" w:rsidR="00EC7597" w:rsidRDefault="00EC7597" w:rsidP="00EC7597">
            <w:pPr>
              <w:spacing w:after="0" w:line="240" w:lineRule="auto"/>
              <w:jc w:val="both"/>
              <w:rPr>
                <w:rFonts w:cs="Calibri"/>
                <w:lang w:val="nl-BE"/>
              </w:rPr>
            </w:pPr>
          </w:p>
          <w:p w14:paraId="6F68DF24" w14:textId="77777777" w:rsidR="00EC7597" w:rsidRDefault="00EC7597" w:rsidP="00EC7597">
            <w:pPr>
              <w:spacing w:after="0" w:line="240" w:lineRule="auto"/>
              <w:jc w:val="both"/>
              <w:rPr>
                <w:rFonts w:cs="Calibri"/>
                <w:lang w:val="nl-BE"/>
              </w:rPr>
            </w:pPr>
            <w:r w:rsidRPr="00F23C5D">
              <w:rPr>
                <w:rFonts w:cs="Calibri"/>
                <w:lang w:val="nl-BE"/>
              </w:rPr>
              <w:lastRenderedPageBreak/>
              <w:t xml:space="preserve">  </w:t>
            </w:r>
            <w:r w:rsidRPr="00BA46C4">
              <w:rPr>
                <w:rFonts w:cs="Calibri"/>
                <w:lang w:val="nl-BE"/>
              </w:rPr>
              <w:t>1° aan een aandeelhouder;</w:t>
            </w:r>
          </w:p>
          <w:p w14:paraId="25454D62" w14:textId="77777777" w:rsidR="00EC7597" w:rsidRDefault="00EC7597" w:rsidP="00EC7597">
            <w:pPr>
              <w:spacing w:after="0" w:line="240" w:lineRule="auto"/>
              <w:jc w:val="both"/>
              <w:rPr>
                <w:rFonts w:cs="Calibri"/>
                <w:lang w:val="nl-BE"/>
              </w:rPr>
            </w:pPr>
          </w:p>
          <w:p w14:paraId="6EB67241" w14:textId="77777777" w:rsidR="00EC7597" w:rsidRDefault="00EC7597" w:rsidP="00EC7597">
            <w:pPr>
              <w:spacing w:after="0" w:line="240" w:lineRule="auto"/>
              <w:jc w:val="both"/>
              <w:rPr>
                <w:rFonts w:cs="Calibri"/>
                <w:lang w:val="nl-BE"/>
              </w:rPr>
            </w:pPr>
            <w:r w:rsidRPr="00BA46C4">
              <w:rPr>
                <w:rFonts w:cs="Calibri"/>
                <w:lang w:val="nl-BE"/>
              </w:rPr>
              <w:t xml:space="preserve">  2° aan de echtgenoot van de overdrager;</w:t>
            </w:r>
          </w:p>
          <w:p w14:paraId="684A16A8" w14:textId="77777777" w:rsidR="00EC7597" w:rsidRDefault="00EC7597" w:rsidP="00EC7597">
            <w:pPr>
              <w:spacing w:after="0" w:line="240" w:lineRule="auto"/>
              <w:jc w:val="both"/>
              <w:rPr>
                <w:rFonts w:cs="Calibri"/>
                <w:lang w:val="nl-BE"/>
              </w:rPr>
            </w:pPr>
          </w:p>
          <w:p w14:paraId="7D540C5C" w14:textId="77777777" w:rsidR="00EC7597" w:rsidRDefault="00EC7597" w:rsidP="00EC7597">
            <w:pPr>
              <w:spacing w:after="0" w:line="240" w:lineRule="auto"/>
              <w:jc w:val="both"/>
              <w:rPr>
                <w:rFonts w:cs="Calibri"/>
                <w:lang w:val="nl-BE"/>
              </w:rPr>
            </w:pPr>
            <w:r w:rsidRPr="00BA46C4">
              <w:rPr>
                <w:rFonts w:cs="Calibri"/>
                <w:lang w:val="nl-BE"/>
              </w:rPr>
              <w:t xml:space="preserve">  3° aan de bloedverwanten van de overdrager in de rechte opgaande of in de rechte nederdalende lijn.</w:t>
            </w:r>
          </w:p>
          <w:p w14:paraId="1C6B23C1" w14:textId="77777777" w:rsidR="00EC7597" w:rsidRDefault="00EC7597" w:rsidP="00EC7597">
            <w:pPr>
              <w:spacing w:after="0" w:line="240" w:lineRule="auto"/>
              <w:jc w:val="both"/>
              <w:rPr>
                <w:rFonts w:cs="Calibri"/>
                <w:lang w:val="nl-BE"/>
              </w:rPr>
            </w:pPr>
          </w:p>
          <w:p w14:paraId="4E1B3D99" w14:textId="2E419FFA" w:rsidR="00E34FF7" w:rsidRPr="00EC7597" w:rsidRDefault="00EC7597" w:rsidP="00EC7597">
            <w:pPr>
              <w:jc w:val="both"/>
              <w:rPr>
                <w:lang w:val="nl-NL"/>
              </w:rPr>
            </w:pPr>
            <w:r w:rsidRPr="00BA46C4">
              <w:rPr>
                <w:rFonts w:cs="Calibri"/>
                <w:lang w:val="nl-BE"/>
              </w:rPr>
              <w:t xml:space="preserve">§ 2. Overdrachten die met miskenning van de voorschriften van </w:t>
            </w:r>
            <w:del w:id="6" w:author="Microsoft Office-gebruiker" w:date="2021-08-26T15:06:00Z">
              <w:r w:rsidRPr="00505F2D">
                <w:rPr>
                  <w:rFonts w:cs="Calibri"/>
                  <w:lang w:val="nl-BE"/>
                </w:rPr>
                <w:delText>§</w:delText>
              </w:r>
            </w:del>
            <w:ins w:id="7" w:author="Microsoft Office-gebruiker" w:date="2021-08-26T15:06:00Z">
              <w:r>
                <w:rPr>
                  <w:rFonts w:cs="Calibri"/>
                  <w:lang w:val="nl-BE"/>
                </w:rPr>
                <w:t>paragraaf</w:t>
              </w:r>
            </w:ins>
            <w:r w:rsidRPr="00BA46C4">
              <w:rPr>
                <w:rFonts w:cs="Calibri"/>
                <w:lang w:val="nl-BE"/>
              </w:rPr>
              <w:t xml:space="preserve"> 1 gebeuren, kunnen niet aan de vennootschap of aan derden worden tegengeworpen, ongeacht de goede of kwade trouw van de overnemer, </w:t>
            </w:r>
            <w:r w:rsidRPr="00BA46C4">
              <w:rPr>
                <w:rFonts w:cs="Calibri"/>
                <w:bCs/>
                <w:iCs/>
                <w:lang w:val="nl-NL"/>
              </w:rPr>
              <w:t>en zelfs wanneer een statutaire overdrachtsbeperking niet in het aandelenregister is opgenomen</w:t>
            </w:r>
            <w:r w:rsidRPr="00BA46C4">
              <w:rPr>
                <w:rFonts w:cs="Calibri"/>
                <w:lang w:val="nl-BE"/>
              </w:rPr>
              <w:t>.</w:t>
            </w:r>
          </w:p>
        </w:tc>
        <w:tc>
          <w:tcPr>
            <w:tcW w:w="5953" w:type="dxa"/>
            <w:gridSpan w:val="2"/>
            <w:shd w:val="clear" w:color="auto" w:fill="auto"/>
          </w:tcPr>
          <w:p w14:paraId="33D7285D" w14:textId="77777777" w:rsidR="00A145CA" w:rsidRDefault="00A145CA" w:rsidP="00A145CA">
            <w:pPr>
              <w:spacing w:after="0" w:line="240" w:lineRule="auto"/>
              <w:jc w:val="both"/>
              <w:rPr>
                <w:rFonts w:cs="Calibri"/>
                <w:lang w:val="fr-BE"/>
              </w:rPr>
            </w:pPr>
            <w:r w:rsidRPr="00BA46C4">
              <w:rPr>
                <w:rFonts w:cs="Calibri"/>
                <w:lang w:val="fr-BE"/>
              </w:rPr>
              <w:lastRenderedPageBreak/>
              <w:t>§ 1</w:t>
            </w:r>
            <w:r w:rsidRPr="00BA46C4">
              <w:rPr>
                <w:rFonts w:cs="Calibri"/>
                <w:vertAlign w:val="superscript"/>
                <w:lang w:val="fr-BE"/>
              </w:rPr>
              <w:t>er</w:t>
            </w:r>
            <w:r w:rsidRPr="00BA46C4">
              <w:rPr>
                <w:rFonts w:cs="Calibri"/>
                <w:lang w:val="fr-BE"/>
              </w:rPr>
              <w:t>. Sauf disposition statuta</w:t>
            </w:r>
            <w:r>
              <w:rPr>
                <w:rFonts w:cs="Calibri"/>
                <w:lang w:val="fr-BE"/>
              </w:rPr>
              <w:t>ire contraire, tout transfert d'</w:t>
            </w:r>
            <w:r w:rsidRPr="00BA46C4">
              <w:rPr>
                <w:rFonts w:cs="Calibri"/>
                <w:lang w:val="fr-BE"/>
              </w:rPr>
              <w:t>actions à titre particulier ou à titre universel, à titre onéreux ou à titre gratuit, entre vifs ou à cause de mort est soumis à l'agrément d'au moins la moitié des actionnaires possédant les trois quarts au moins des actions, déduction faite des actions dont la cession est proposée. Cet agrément doit être établi par écrit.</w:t>
            </w:r>
          </w:p>
          <w:p w14:paraId="603440FD" w14:textId="77777777" w:rsidR="00A145CA" w:rsidRDefault="00A145CA" w:rsidP="00A145CA">
            <w:pPr>
              <w:spacing w:after="0" w:line="240" w:lineRule="auto"/>
              <w:jc w:val="both"/>
              <w:rPr>
                <w:rFonts w:cs="Calibri"/>
                <w:lang w:val="fr-BE"/>
              </w:rPr>
            </w:pPr>
          </w:p>
          <w:p w14:paraId="4FAE1582" w14:textId="77777777" w:rsidR="00A145CA" w:rsidRDefault="00A145CA" w:rsidP="00A145CA">
            <w:pPr>
              <w:spacing w:after="0" w:line="240" w:lineRule="auto"/>
              <w:jc w:val="both"/>
              <w:rPr>
                <w:rFonts w:cs="Calibri"/>
                <w:lang w:val="fr-BE"/>
              </w:rPr>
            </w:pPr>
            <w:r w:rsidRPr="00BA46C4">
              <w:rPr>
                <w:rFonts w:cs="Calibri"/>
                <w:lang w:val="fr-BE"/>
              </w:rPr>
              <w:t>Cet agrément n'est toutefois pas requis lorsque les ac</w:t>
            </w:r>
            <w:r>
              <w:rPr>
                <w:rFonts w:cs="Calibri"/>
                <w:lang w:val="fr-BE"/>
              </w:rPr>
              <w:t>tions sont cédées ou transmises</w:t>
            </w:r>
            <w:r w:rsidRPr="00BA46C4">
              <w:rPr>
                <w:rFonts w:cs="Calibri"/>
                <w:lang w:val="fr-BE"/>
              </w:rPr>
              <w:t>:</w:t>
            </w:r>
          </w:p>
          <w:p w14:paraId="647BEFC5" w14:textId="77777777" w:rsidR="00A145CA" w:rsidRDefault="00A145CA" w:rsidP="00A145CA">
            <w:pPr>
              <w:spacing w:after="0" w:line="240" w:lineRule="auto"/>
              <w:jc w:val="both"/>
              <w:rPr>
                <w:rFonts w:cs="Calibri"/>
                <w:lang w:val="fr-BE"/>
              </w:rPr>
            </w:pPr>
          </w:p>
          <w:p w14:paraId="01AA46B7" w14:textId="77777777" w:rsidR="00A145CA" w:rsidRDefault="00A145CA" w:rsidP="00A145CA">
            <w:pPr>
              <w:spacing w:after="0" w:line="240" w:lineRule="auto"/>
              <w:jc w:val="both"/>
              <w:rPr>
                <w:rFonts w:cs="Calibri"/>
                <w:lang w:val="fr-BE"/>
              </w:rPr>
            </w:pPr>
            <w:r>
              <w:rPr>
                <w:rFonts w:cs="Calibri"/>
                <w:lang w:val="fr-BE"/>
              </w:rPr>
              <w:t xml:space="preserve">  1° à un actionnaire</w:t>
            </w:r>
            <w:r w:rsidRPr="00BA46C4">
              <w:rPr>
                <w:rFonts w:cs="Calibri"/>
                <w:lang w:val="fr-BE"/>
              </w:rPr>
              <w:t>;</w:t>
            </w:r>
          </w:p>
          <w:p w14:paraId="7C678E67" w14:textId="77777777" w:rsidR="00A145CA" w:rsidRDefault="00A145CA" w:rsidP="00A145CA">
            <w:pPr>
              <w:spacing w:after="0" w:line="240" w:lineRule="auto"/>
              <w:jc w:val="both"/>
              <w:rPr>
                <w:rFonts w:cs="Calibri"/>
                <w:lang w:val="fr-BE"/>
              </w:rPr>
            </w:pPr>
          </w:p>
          <w:p w14:paraId="2BCF00E7" w14:textId="77777777" w:rsidR="00A145CA" w:rsidRDefault="00A145CA" w:rsidP="00A145CA">
            <w:pPr>
              <w:spacing w:after="0" w:line="240" w:lineRule="auto"/>
              <w:jc w:val="both"/>
              <w:rPr>
                <w:rFonts w:cs="Calibri"/>
                <w:lang w:val="fr-BE"/>
              </w:rPr>
            </w:pPr>
            <w:r w:rsidRPr="00F23C5D">
              <w:rPr>
                <w:rFonts w:cs="Calibri"/>
                <w:lang w:val="fr-BE"/>
              </w:rPr>
              <w:t xml:space="preserve">  </w:t>
            </w:r>
            <w:r>
              <w:rPr>
                <w:rFonts w:cs="Calibri"/>
                <w:lang w:val="fr-BE"/>
              </w:rPr>
              <w:t>2° au conjoint du cédant;</w:t>
            </w:r>
          </w:p>
          <w:p w14:paraId="3F626A1F" w14:textId="77777777" w:rsidR="00A145CA" w:rsidRDefault="00A145CA" w:rsidP="00A145CA">
            <w:pPr>
              <w:spacing w:after="0" w:line="240" w:lineRule="auto"/>
              <w:jc w:val="both"/>
              <w:rPr>
                <w:rFonts w:cs="Calibri"/>
                <w:lang w:val="fr-BE"/>
              </w:rPr>
            </w:pPr>
          </w:p>
          <w:p w14:paraId="3D8DF6B0" w14:textId="77777777" w:rsidR="00A145CA" w:rsidRDefault="00A145CA" w:rsidP="00A145CA">
            <w:pPr>
              <w:spacing w:after="0" w:line="240" w:lineRule="auto"/>
              <w:jc w:val="both"/>
              <w:rPr>
                <w:rFonts w:cs="Calibri"/>
                <w:lang w:val="fr-BE"/>
              </w:rPr>
            </w:pPr>
            <w:r w:rsidRPr="00BA46C4">
              <w:rPr>
                <w:rFonts w:cs="Calibri"/>
                <w:lang w:val="fr-BE"/>
              </w:rPr>
              <w:t xml:space="preserve">  3° à des ascendants ou descendants du cédant en ligne directe.</w:t>
            </w:r>
          </w:p>
          <w:p w14:paraId="0A3D8619" w14:textId="77777777" w:rsidR="00A145CA" w:rsidRDefault="00A145CA" w:rsidP="00A145CA">
            <w:pPr>
              <w:spacing w:after="0" w:line="240" w:lineRule="auto"/>
              <w:jc w:val="both"/>
              <w:rPr>
                <w:rFonts w:cs="Calibri"/>
                <w:lang w:val="fr-BE"/>
              </w:rPr>
            </w:pPr>
          </w:p>
          <w:p w14:paraId="681C2238" w14:textId="50CE04EC" w:rsidR="00E34FF7" w:rsidRPr="00A145CA" w:rsidRDefault="00A145CA" w:rsidP="00A145CA">
            <w:pPr>
              <w:jc w:val="both"/>
            </w:pPr>
            <w:r w:rsidRPr="00BA46C4">
              <w:rPr>
                <w:rFonts w:cs="Calibri"/>
                <w:lang w:val="fr-BE"/>
              </w:rPr>
              <w:t xml:space="preserve">§ 2. Les cessions réalisées en méconnaissance des prescriptions du </w:t>
            </w:r>
            <w:del w:id="8" w:author="Microsoft Office-gebruiker" w:date="2021-08-26T15:08:00Z">
              <w:r>
                <w:rPr>
                  <w:rFonts w:cs="Calibri"/>
                  <w:lang w:val="fr-FR"/>
                </w:rPr>
                <w:delText>§</w:delText>
              </w:r>
            </w:del>
            <w:ins w:id="9" w:author="Microsoft Office-gebruiker" w:date="2021-08-26T15:08:00Z">
              <w:r>
                <w:rPr>
                  <w:rFonts w:cs="Calibri"/>
                  <w:lang w:val="fr-BE"/>
                </w:rPr>
                <w:t>paragraphe</w:t>
              </w:r>
              <w:r w:rsidRPr="00BA46C4">
                <w:rPr>
                  <w:rFonts w:cs="Calibri"/>
                  <w:lang w:val="fr-BE"/>
                </w:rPr>
                <w:t xml:space="preserve"> </w:t>
              </w:r>
            </w:ins>
            <w:r w:rsidRPr="00BA46C4">
              <w:rPr>
                <w:rFonts w:cs="Calibri"/>
                <w:lang w:val="fr-BE"/>
              </w:rPr>
              <w:t xml:space="preserve"> 1</w:t>
            </w:r>
            <w:r w:rsidRPr="00BA46C4">
              <w:rPr>
                <w:rFonts w:cs="Calibri"/>
                <w:vertAlign w:val="superscript"/>
                <w:lang w:val="fr-BE"/>
              </w:rPr>
              <w:t>er</w:t>
            </w:r>
            <w:r w:rsidRPr="00BA46C4">
              <w:rPr>
                <w:rFonts w:cs="Calibri"/>
                <w:lang w:val="fr-BE"/>
              </w:rPr>
              <w:t xml:space="preserve"> ne sont pas opposables à la société ni aux tiers, indépendamment de la bonne ou la mauvaise foi du cessionnaire, </w:t>
            </w:r>
            <w:r w:rsidRPr="00BA46C4">
              <w:rPr>
                <w:rFonts w:cs="Calibri"/>
                <w:lang w:val="fr-FR"/>
              </w:rPr>
              <w:t>et même si une restrictio</w:t>
            </w:r>
            <w:r>
              <w:rPr>
                <w:rFonts w:cs="Calibri"/>
                <w:lang w:val="fr-FR"/>
              </w:rPr>
              <w:t>n statutaire à la cessibilité n'</w:t>
            </w:r>
            <w:r w:rsidRPr="00BA46C4">
              <w:rPr>
                <w:rFonts w:cs="Calibri"/>
                <w:lang w:val="fr-FR"/>
              </w:rPr>
              <w:t>est pas reprise dans le registre des actionnaires.</w:t>
            </w:r>
            <w:bookmarkStart w:id="10" w:name="_GoBack"/>
            <w:bookmarkEnd w:id="10"/>
          </w:p>
        </w:tc>
      </w:tr>
      <w:tr w:rsidR="004B003B" w:rsidRPr="003D7F47" w14:paraId="030E550A" w14:textId="77777777" w:rsidTr="0023502C">
        <w:trPr>
          <w:trHeight w:val="803"/>
        </w:trPr>
        <w:tc>
          <w:tcPr>
            <w:tcW w:w="2122" w:type="dxa"/>
          </w:tcPr>
          <w:p w14:paraId="7C357D77" w14:textId="77777777" w:rsidR="004B003B" w:rsidRDefault="004B003B" w:rsidP="00887026">
            <w:pPr>
              <w:spacing w:after="0" w:line="240" w:lineRule="auto"/>
              <w:jc w:val="both"/>
              <w:rPr>
                <w:rFonts w:cs="Calibri"/>
                <w:lang w:val="fr-FR"/>
              </w:rPr>
            </w:pPr>
            <w:r>
              <w:rPr>
                <w:rFonts w:cs="Calibri"/>
                <w:lang w:val="fr-FR"/>
              </w:rPr>
              <w:lastRenderedPageBreak/>
              <w:t>Ontwerp</w:t>
            </w:r>
          </w:p>
        </w:tc>
        <w:tc>
          <w:tcPr>
            <w:tcW w:w="5670" w:type="dxa"/>
            <w:shd w:val="clear" w:color="auto" w:fill="auto"/>
          </w:tcPr>
          <w:p w14:paraId="2B1B3119" w14:textId="77777777" w:rsidR="004B003B" w:rsidRPr="00505F2D" w:rsidRDefault="004B003B" w:rsidP="00887026">
            <w:pPr>
              <w:spacing w:after="0" w:line="240" w:lineRule="auto"/>
              <w:jc w:val="both"/>
              <w:rPr>
                <w:rFonts w:cs="Calibri"/>
                <w:lang w:val="nl-BE"/>
              </w:rPr>
            </w:pPr>
            <w:r w:rsidRPr="00505F2D">
              <w:rPr>
                <w:rFonts w:cs="Calibri"/>
                <w:lang w:val="nl-BE"/>
              </w:rPr>
              <w:t>Art. 5:63.  § 1. Tenzij de statuten anders bepalen, is elke overdracht of overgang, onder bijzondere of algemene titel, onder bezwarende titel of om niet, onder levenden of ten gevolge van overlijden van aandelen, onderworpen aan de instemming van ten minste de helft van de aandeelhouders die ten minste drie vierde van de aandelen bezitten, na aftrek van de aandelen waarvan de overdracht is voorgesteld. Deze instemming moet blijken uit een geschreven stuk.</w:t>
            </w:r>
          </w:p>
          <w:p w14:paraId="4D375117" w14:textId="77777777" w:rsidR="004B003B" w:rsidRDefault="004B003B" w:rsidP="00887026">
            <w:pPr>
              <w:spacing w:after="0" w:line="240" w:lineRule="auto"/>
              <w:jc w:val="both"/>
              <w:rPr>
                <w:rFonts w:cs="Calibri"/>
                <w:lang w:val="nl-BE"/>
              </w:rPr>
            </w:pPr>
            <w:r w:rsidRPr="00505F2D">
              <w:rPr>
                <w:rFonts w:cs="Calibri"/>
                <w:lang w:val="nl-BE"/>
              </w:rPr>
              <w:t xml:space="preserve">  </w:t>
            </w:r>
          </w:p>
          <w:p w14:paraId="5E2EC45B" w14:textId="77777777" w:rsidR="004B003B" w:rsidRDefault="004B003B" w:rsidP="00887026">
            <w:pPr>
              <w:spacing w:after="0" w:line="240" w:lineRule="auto"/>
              <w:jc w:val="both"/>
              <w:rPr>
                <w:rFonts w:cs="Calibri"/>
                <w:lang w:val="nl-BE"/>
              </w:rPr>
            </w:pPr>
            <w:r w:rsidRPr="00505F2D">
              <w:rPr>
                <w:rFonts w:cs="Calibri"/>
                <w:lang w:val="nl-BE"/>
              </w:rPr>
              <w:t>Die instemming is evenwel niet vereist wanneer de aandelen worden overgedragen of overgaan:</w:t>
            </w:r>
          </w:p>
          <w:p w14:paraId="432FD191" w14:textId="77777777" w:rsidR="004B003B" w:rsidRPr="00505F2D" w:rsidRDefault="004B003B" w:rsidP="00887026">
            <w:pPr>
              <w:spacing w:after="0" w:line="240" w:lineRule="auto"/>
              <w:jc w:val="both"/>
              <w:rPr>
                <w:rFonts w:cs="Calibri"/>
                <w:lang w:val="nl-BE"/>
              </w:rPr>
            </w:pPr>
          </w:p>
          <w:p w14:paraId="1C8780D8" w14:textId="77777777" w:rsidR="004B003B" w:rsidRDefault="004B003B" w:rsidP="00887026">
            <w:pPr>
              <w:spacing w:after="0" w:line="240" w:lineRule="auto"/>
              <w:jc w:val="both"/>
              <w:rPr>
                <w:rFonts w:cs="Calibri"/>
                <w:lang w:val="nl-BE"/>
              </w:rPr>
            </w:pPr>
            <w:r w:rsidRPr="00505F2D">
              <w:rPr>
                <w:rFonts w:cs="Calibri"/>
                <w:lang w:val="nl-BE"/>
              </w:rPr>
              <w:t xml:space="preserve">  1° aan een aandeelhouder;</w:t>
            </w:r>
          </w:p>
          <w:p w14:paraId="156697CB" w14:textId="77777777" w:rsidR="004B003B" w:rsidRPr="00505F2D" w:rsidRDefault="004B003B" w:rsidP="00887026">
            <w:pPr>
              <w:spacing w:after="0" w:line="240" w:lineRule="auto"/>
              <w:jc w:val="both"/>
              <w:rPr>
                <w:rFonts w:cs="Calibri"/>
                <w:lang w:val="nl-BE"/>
              </w:rPr>
            </w:pPr>
          </w:p>
          <w:p w14:paraId="1BD9F880" w14:textId="77777777" w:rsidR="004B003B" w:rsidRDefault="004B003B" w:rsidP="00887026">
            <w:pPr>
              <w:spacing w:after="0" w:line="240" w:lineRule="auto"/>
              <w:jc w:val="both"/>
              <w:rPr>
                <w:rFonts w:cs="Calibri"/>
                <w:lang w:val="nl-BE"/>
              </w:rPr>
            </w:pPr>
            <w:r w:rsidRPr="00505F2D">
              <w:rPr>
                <w:rFonts w:cs="Calibri"/>
                <w:lang w:val="nl-BE"/>
              </w:rPr>
              <w:t xml:space="preserve">  2° aan de echtgenoot van de overdrager;</w:t>
            </w:r>
          </w:p>
          <w:p w14:paraId="141F115B" w14:textId="77777777" w:rsidR="004B003B" w:rsidRPr="00505F2D" w:rsidRDefault="004B003B" w:rsidP="00887026">
            <w:pPr>
              <w:spacing w:after="0" w:line="240" w:lineRule="auto"/>
              <w:jc w:val="both"/>
              <w:rPr>
                <w:rFonts w:cs="Calibri"/>
                <w:lang w:val="nl-BE"/>
              </w:rPr>
            </w:pPr>
          </w:p>
          <w:p w14:paraId="06E99525" w14:textId="77777777" w:rsidR="004B003B" w:rsidRDefault="004B003B" w:rsidP="00887026">
            <w:pPr>
              <w:spacing w:after="0" w:line="240" w:lineRule="auto"/>
              <w:jc w:val="both"/>
              <w:rPr>
                <w:rFonts w:cs="Calibri"/>
                <w:lang w:val="nl-BE"/>
              </w:rPr>
            </w:pPr>
            <w:r w:rsidRPr="00505F2D">
              <w:rPr>
                <w:rFonts w:cs="Calibri"/>
                <w:lang w:val="nl-BE"/>
              </w:rPr>
              <w:t xml:space="preserve">  3° aan de bloedverwanten van de overdrager in de rechte opgaande of in de rechte nederdalende lijn.</w:t>
            </w:r>
          </w:p>
          <w:p w14:paraId="4A0B720D" w14:textId="77777777" w:rsidR="004B003B" w:rsidRPr="00505F2D" w:rsidRDefault="004B003B" w:rsidP="00887026">
            <w:pPr>
              <w:spacing w:after="0" w:line="240" w:lineRule="auto"/>
              <w:jc w:val="both"/>
              <w:rPr>
                <w:rFonts w:cs="Calibri"/>
                <w:lang w:val="nl-BE"/>
              </w:rPr>
            </w:pPr>
          </w:p>
          <w:p w14:paraId="34232CBF" w14:textId="77777777" w:rsidR="004B003B" w:rsidRPr="00505F2D" w:rsidRDefault="004B003B" w:rsidP="00887026">
            <w:pPr>
              <w:spacing w:after="0" w:line="240" w:lineRule="auto"/>
              <w:jc w:val="both"/>
              <w:rPr>
                <w:rFonts w:cs="Calibri"/>
                <w:lang w:val="nl-BE"/>
              </w:rPr>
            </w:pPr>
            <w:r w:rsidRPr="00505F2D">
              <w:rPr>
                <w:rFonts w:cs="Calibri"/>
                <w:lang w:val="nl-BE"/>
              </w:rPr>
              <w:lastRenderedPageBreak/>
              <w:t>§ 2. Overdrachten die met miskenning van de voorschriften van § 1 gebeuren, kunnen niet aan de vennootschap of aan derden worden tegengeworpen, ongeacht de goede of kwade trouw van de overnemer, en zelfs wanneer een statutaire overdrachtsbeperking niet in het aandelenregister is opgenomen.</w:t>
            </w:r>
          </w:p>
        </w:tc>
        <w:tc>
          <w:tcPr>
            <w:tcW w:w="5953" w:type="dxa"/>
            <w:gridSpan w:val="2"/>
            <w:shd w:val="clear" w:color="auto" w:fill="auto"/>
          </w:tcPr>
          <w:p w14:paraId="447874ED" w14:textId="4BF27F66" w:rsidR="004B003B" w:rsidRPr="00505F2D" w:rsidRDefault="004B003B" w:rsidP="00887026">
            <w:pPr>
              <w:spacing w:after="0" w:line="240" w:lineRule="auto"/>
              <w:jc w:val="both"/>
              <w:rPr>
                <w:rFonts w:cs="Calibri"/>
                <w:lang w:val="fr-FR"/>
              </w:rPr>
            </w:pPr>
            <w:r>
              <w:rPr>
                <w:rFonts w:cs="Calibri"/>
                <w:lang w:val="fr-FR"/>
              </w:rPr>
              <w:lastRenderedPageBreak/>
              <w:t xml:space="preserve">Art. 5:63. </w:t>
            </w:r>
            <w:r w:rsidRPr="00505F2D">
              <w:rPr>
                <w:rFonts w:cs="Calibri"/>
                <w:lang w:val="fr-FR"/>
              </w:rPr>
              <w:t>§ 1er. Sauf disposition statuta</w:t>
            </w:r>
            <w:r w:rsidR="005A590D">
              <w:rPr>
                <w:rFonts w:cs="Calibri"/>
                <w:lang w:val="fr-FR"/>
              </w:rPr>
              <w:t>ire contraire, tout transfert d'</w:t>
            </w:r>
            <w:r w:rsidRPr="00505F2D">
              <w:rPr>
                <w:rFonts w:cs="Calibri"/>
                <w:lang w:val="fr-FR"/>
              </w:rPr>
              <w:t>actions à titre particulier ou à titre universel, à titre onéreux ou à titre gratuit, entre vifs ou à cause de mort est soumis à l'agrément d'au moins la moitié des actionnaires possédant les trois quarts au moins des actions, déduction faite des actions dont la cession est proposée. Cet agrément doit être établi par écrit.</w:t>
            </w:r>
          </w:p>
          <w:p w14:paraId="5C2A8442" w14:textId="77777777" w:rsidR="004B003B" w:rsidRDefault="004B003B" w:rsidP="00887026">
            <w:pPr>
              <w:spacing w:after="0" w:line="240" w:lineRule="auto"/>
              <w:jc w:val="both"/>
              <w:rPr>
                <w:rFonts w:cs="Calibri"/>
                <w:lang w:val="fr-FR"/>
              </w:rPr>
            </w:pPr>
            <w:r w:rsidRPr="00505F2D">
              <w:rPr>
                <w:rFonts w:cs="Calibri"/>
                <w:lang w:val="fr-FR"/>
              </w:rPr>
              <w:t xml:space="preserve">  </w:t>
            </w:r>
          </w:p>
          <w:p w14:paraId="6620C1D9" w14:textId="77777777" w:rsidR="004B003B" w:rsidRDefault="004B003B" w:rsidP="00887026">
            <w:pPr>
              <w:spacing w:after="0" w:line="240" w:lineRule="auto"/>
              <w:jc w:val="both"/>
              <w:rPr>
                <w:rFonts w:cs="Calibri"/>
                <w:lang w:val="fr-FR"/>
              </w:rPr>
            </w:pPr>
            <w:r w:rsidRPr="00505F2D">
              <w:rPr>
                <w:rFonts w:cs="Calibri"/>
                <w:lang w:val="fr-FR"/>
              </w:rPr>
              <w:t>Cet agrément n'est toutefois pas requis lorsque les actions sont céd</w:t>
            </w:r>
            <w:r>
              <w:rPr>
                <w:rFonts w:cs="Calibri"/>
                <w:lang w:val="fr-FR"/>
              </w:rPr>
              <w:t>ées ou transmises</w:t>
            </w:r>
            <w:r w:rsidRPr="00505F2D">
              <w:rPr>
                <w:rFonts w:cs="Calibri"/>
                <w:lang w:val="fr-FR"/>
              </w:rPr>
              <w:t>:</w:t>
            </w:r>
          </w:p>
          <w:p w14:paraId="11B994ED" w14:textId="77777777" w:rsidR="004B003B" w:rsidRPr="00505F2D" w:rsidRDefault="004B003B" w:rsidP="00887026">
            <w:pPr>
              <w:spacing w:after="0" w:line="240" w:lineRule="auto"/>
              <w:jc w:val="both"/>
              <w:rPr>
                <w:rFonts w:cs="Calibri"/>
                <w:lang w:val="fr-FR"/>
              </w:rPr>
            </w:pPr>
          </w:p>
          <w:p w14:paraId="1792FB94" w14:textId="77777777" w:rsidR="004B003B" w:rsidRDefault="004B003B" w:rsidP="00887026">
            <w:pPr>
              <w:spacing w:after="0" w:line="240" w:lineRule="auto"/>
              <w:jc w:val="both"/>
              <w:rPr>
                <w:rFonts w:cs="Calibri"/>
                <w:lang w:val="fr-FR"/>
              </w:rPr>
            </w:pPr>
            <w:r>
              <w:rPr>
                <w:rFonts w:cs="Calibri"/>
                <w:lang w:val="fr-FR"/>
              </w:rPr>
              <w:t xml:space="preserve">  1° à un actionnaire</w:t>
            </w:r>
            <w:r w:rsidRPr="00505F2D">
              <w:rPr>
                <w:rFonts w:cs="Calibri"/>
                <w:lang w:val="fr-FR"/>
              </w:rPr>
              <w:t>;</w:t>
            </w:r>
          </w:p>
          <w:p w14:paraId="7CCA0812" w14:textId="77777777" w:rsidR="004B003B" w:rsidRPr="00505F2D" w:rsidRDefault="004B003B" w:rsidP="00887026">
            <w:pPr>
              <w:spacing w:after="0" w:line="240" w:lineRule="auto"/>
              <w:jc w:val="both"/>
              <w:rPr>
                <w:rFonts w:cs="Calibri"/>
                <w:lang w:val="fr-FR"/>
              </w:rPr>
            </w:pPr>
          </w:p>
          <w:p w14:paraId="6DA49A4A" w14:textId="77777777" w:rsidR="004B003B" w:rsidRDefault="004B003B" w:rsidP="00887026">
            <w:pPr>
              <w:spacing w:after="0" w:line="240" w:lineRule="auto"/>
              <w:jc w:val="both"/>
              <w:rPr>
                <w:rFonts w:cs="Calibri"/>
                <w:lang w:val="fr-FR"/>
              </w:rPr>
            </w:pPr>
            <w:r>
              <w:rPr>
                <w:rFonts w:cs="Calibri"/>
                <w:lang w:val="fr-FR"/>
              </w:rPr>
              <w:t xml:space="preserve">  2° au conjoint du cédant</w:t>
            </w:r>
            <w:r w:rsidRPr="00505F2D">
              <w:rPr>
                <w:rFonts w:cs="Calibri"/>
                <w:lang w:val="fr-FR"/>
              </w:rPr>
              <w:t>;</w:t>
            </w:r>
          </w:p>
          <w:p w14:paraId="5EBFFD8B" w14:textId="77777777" w:rsidR="004B003B" w:rsidRPr="00505F2D" w:rsidRDefault="004B003B" w:rsidP="00887026">
            <w:pPr>
              <w:spacing w:after="0" w:line="240" w:lineRule="auto"/>
              <w:jc w:val="both"/>
              <w:rPr>
                <w:rFonts w:cs="Calibri"/>
                <w:lang w:val="fr-FR"/>
              </w:rPr>
            </w:pPr>
          </w:p>
          <w:p w14:paraId="066EB6A9" w14:textId="77777777" w:rsidR="004B003B" w:rsidRDefault="004B003B" w:rsidP="00887026">
            <w:pPr>
              <w:spacing w:after="0" w:line="240" w:lineRule="auto"/>
              <w:jc w:val="both"/>
              <w:rPr>
                <w:rFonts w:cs="Calibri"/>
                <w:lang w:val="fr-FR"/>
              </w:rPr>
            </w:pPr>
            <w:r w:rsidRPr="00505F2D">
              <w:rPr>
                <w:rFonts w:cs="Calibri"/>
                <w:lang w:val="fr-FR"/>
              </w:rPr>
              <w:t xml:space="preserve">  3° à des ascendants ou descendants du cédant en ligne directe.</w:t>
            </w:r>
          </w:p>
          <w:p w14:paraId="606219DB" w14:textId="77777777" w:rsidR="004B003B" w:rsidRPr="00505F2D" w:rsidRDefault="004B003B" w:rsidP="00887026">
            <w:pPr>
              <w:spacing w:after="0" w:line="240" w:lineRule="auto"/>
              <w:jc w:val="both"/>
              <w:rPr>
                <w:rFonts w:cs="Calibri"/>
                <w:lang w:val="fr-FR"/>
              </w:rPr>
            </w:pPr>
          </w:p>
          <w:p w14:paraId="2E86C3B2" w14:textId="4656F835" w:rsidR="004B003B" w:rsidRPr="00505F2D" w:rsidRDefault="004B003B" w:rsidP="00887026">
            <w:pPr>
              <w:spacing w:after="0" w:line="240" w:lineRule="auto"/>
              <w:jc w:val="both"/>
              <w:rPr>
                <w:rFonts w:cs="Calibri"/>
                <w:lang w:val="fr-FR"/>
              </w:rPr>
            </w:pPr>
            <w:r w:rsidRPr="00505F2D">
              <w:rPr>
                <w:rFonts w:cs="Calibri"/>
                <w:lang w:val="fr-FR"/>
              </w:rPr>
              <w:t>§ 2. Les cessions réalisées en méconna</w:t>
            </w:r>
            <w:r w:rsidR="005A590D">
              <w:rPr>
                <w:rFonts w:cs="Calibri"/>
                <w:lang w:val="fr-FR"/>
              </w:rPr>
              <w:t xml:space="preserve">issance des prescriptions du § </w:t>
            </w:r>
            <w:r w:rsidRPr="00505F2D">
              <w:rPr>
                <w:rFonts w:cs="Calibri"/>
                <w:lang w:val="fr-FR"/>
              </w:rPr>
              <w:t xml:space="preserve">1er ne sont pas opposables à la société ni aux tiers, indépendamment de la bonne ou la mauvaise foi du </w:t>
            </w:r>
            <w:r w:rsidRPr="00505F2D">
              <w:rPr>
                <w:rFonts w:cs="Calibri"/>
                <w:lang w:val="fr-FR"/>
              </w:rPr>
              <w:lastRenderedPageBreak/>
              <w:t>cessionnaire, et même si une restrictio</w:t>
            </w:r>
            <w:r w:rsidR="005A590D">
              <w:rPr>
                <w:rFonts w:cs="Calibri"/>
                <w:lang w:val="fr-FR"/>
              </w:rPr>
              <w:t>n statutaire à la cessibilité n'</w:t>
            </w:r>
            <w:r w:rsidRPr="00505F2D">
              <w:rPr>
                <w:rFonts w:cs="Calibri"/>
                <w:lang w:val="fr-FR"/>
              </w:rPr>
              <w:t>est pas reprise dans le registre des actionnaires.</w:t>
            </w:r>
          </w:p>
        </w:tc>
      </w:tr>
      <w:tr w:rsidR="004B003B" w:rsidRPr="00B52148" w14:paraId="05C0F3C5" w14:textId="77777777" w:rsidTr="0023502C">
        <w:trPr>
          <w:trHeight w:val="416"/>
        </w:trPr>
        <w:tc>
          <w:tcPr>
            <w:tcW w:w="2122" w:type="dxa"/>
          </w:tcPr>
          <w:p w14:paraId="57E11E26" w14:textId="77777777" w:rsidR="004B003B" w:rsidRPr="00B52148" w:rsidRDefault="004B003B" w:rsidP="00505F2D">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724E7683" w14:textId="77777777" w:rsidR="004B003B" w:rsidRPr="00B52148" w:rsidRDefault="004B003B" w:rsidP="004A7428">
            <w:pPr>
              <w:spacing w:after="0" w:line="240" w:lineRule="auto"/>
              <w:jc w:val="both"/>
              <w:rPr>
                <w:rFonts w:cs="Calibri"/>
                <w:lang w:val="fr-FR"/>
              </w:rPr>
            </w:pPr>
            <w:r>
              <w:rPr>
                <w:rFonts w:cs="Calibri"/>
                <w:lang w:val="fr-FR"/>
              </w:rPr>
              <w:t>Geen artikel.</w:t>
            </w:r>
          </w:p>
        </w:tc>
        <w:tc>
          <w:tcPr>
            <w:tcW w:w="5953" w:type="dxa"/>
            <w:gridSpan w:val="2"/>
            <w:shd w:val="clear" w:color="auto" w:fill="auto"/>
          </w:tcPr>
          <w:p w14:paraId="47258736" w14:textId="77777777" w:rsidR="004B003B" w:rsidRPr="00BA46C4" w:rsidRDefault="004B003B" w:rsidP="004A7428">
            <w:pPr>
              <w:spacing w:after="0" w:line="240" w:lineRule="auto"/>
              <w:jc w:val="both"/>
              <w:rPr>
                <w:rFonts w:cs="Calibri"/>
                <w:lang w:val="fr-BE"/>
              </w:rPr>
            </w:pPr>
            <w:r>
              <w:rPr>
                <w:rFonts w:cs="Calibri"/>
                <w:lang w:val="fr-BE"/>
              </w:rPr>
              <w:t>Pas d’article.</w:t>
            </w:r>
          </w:p>
        </w:tc>
      </w:tr>
      <w:tr w:rsidR="004B003B" w:rsidRPr="003D7F47" w14:paraId="5C175BE7" w14:textId="77777777" w:rsidTr="0023502C">
        <w:trPr>
          <w:trHeight w:val="803"/>
        </w:trPr>
        <w:tc>
          <w:tcPr>
            <w:tcW w:w="2122" w:type="dxa"/>
          </w:tcPr>
          <w:p w14:paraId="5654752D" w14:textId="77777777" w:rsidR="004B003B" w:rsidRDefault="004B003B" w:rsidP="00505F2D">
            <w:pPr>
              <w:spacing w:after="0" w:line="240" w:lineRule="auto"/>
              <w:jc w:val="both"/>
              <w:rPr>
                <w:rFonts w:cs="Calibri"/>
                <w:lang w:val="fr-FR"/>
              </w:rPr>
            </w:pPr>
            <w:r>
              <w:rPr>
                <w:rFonts w:cs="Calibri"/>
                <w:lang w:val="fr-FR"/>
              </w:rPr>
              <w:t>MvT</w:t>
            </w:r>
          </w:p>
        </w:tc>
        <w:tc>
          <w:tcPr>
            <w:tcW w:w="5670" w:type="dxa"/>
            <w:shd w:val="clear" w:color="auto" w:fill="auto"/>
          </w:tcPr>
          <w:p w14:paraId="01202A6D" w14:textId="77777777" w:rsidR="004B003B" w:rsidRPr="0058325E" w:rsidRDefault="004B003B" w:rsidP="0058325E">
            <w:pPr>
              <w:spacing w:after="0" w:line="240" w:lineRule="auto"/>
              <w:jc w:val="both"/>
              <w:rPr>
                <w:rFonts w:cs="Calibri"/>
                <w:lang w:val="nl-BE"/>
              </w:rPr>
            </w:pPr>
            <w:r w:rsidRPr="0058325E">
              <w:rPr>
                <w:rFonts w:cs="Calibri"/>
                <w:lang w:val="nl-BE"/>
              </w:rPr>
              <w:t xml:space="preserve">Onder het huidige recht bestaan in de BVBA wettelijke overdrachtsbeperkingen voor aandelen, die in de statuten mogen worden verstrengd maar niet versoepeld. Deze nieuwe versie van oud artikel 249 W.Venn. gaat uit van de omgekeerde filosofie: de statuten mogen de overdraagbaarheid van BV-aandelen vrij regelen. </w:t>
            </w:r>
          </w:p>
          <w:p w14:paraId="4A083A5D" w14:textId="77777777" w:rsidR="004B003B" w:rsidRPr="0058325E" w:rsidRDefault="004B003B" w:rsidP="0058325E">
            <w:pPr>
              <w:spacing w:after="0" w:line="240" w:lineRule="auto"/>
              <w:jc w:val="both"/>
              <w:rPr>
                <w:rFonts w:cs="Calibri"/>
                <w:lang w:val="nl-BE"/>
              </w:rPr>
            </w:pPr>
          </w:p>
          <w:p w14:paraId="38B3E66A" w14:textId="77777777" w:rsidR="004B003B" w:rsidRPr="0058325E" w:rsidRDefault="004B003B" w:rsidP="0058325E">
            <w:pPr>
              <w:spacing w:after="0" w:line="240" w:lineRule="auto"/>
              <w:jc w:val="both"/>
              <w:rPr>
                <w:rFonts w:cs="Calibri"/>
                <w:lang w:val="nl-BE"/>
              </w:rPr>
            </w:pPr>
            <w:r w:rsidRPr="0058325E">
              <w:rPr>
                <w:rFonts w:cs="Calibri"/>
                <w:lang w:val="nl-BE"/>
              </w:rPr>
              <w:t xml:space="preserve">In § 1 van het nieuwe artikel wordt de oude regel in verband met overdrachtsbeperkingen grotendeels overgenomen, maar wordt zij geherformuleerd om te weerspiegelen dat de BV voortaan een kapitaalloze vennootschap is. De nieuwe tekst verduidelijkt verder dat de vereiste instemming uit een geschreven stuk moet blijken, zoals onder meer uit de notulen van een algemene vergadering of een stuk getekend door de aandeelhouders die hun toestemming moeten geven. Er is dus niet noodzakelijk een bijeenkomst van aandeelhouders vereist. </w:t>
            </w:r>
          </w:p>
          <w:p w14:paraId="689B53A3" w14:textId="77777777" w:rsidR="004B003B" w:rsidRPr="0058325E" w:rsidRDefault="004B003B" w:rsidP="0058325E">
            <w:pPr>
              <w:spacing w:after="0" w:line="240" w:lineRule="auto"/>
              <w:jc w:val="both"/>
              <w:rPr>
                <w:rFonts w:cs="Calibri"/>
                <w:lang w:val="nl-BE"/>
              </w:rPr>
            </w:pPr>
          </w:p>
          <w:p w14:paraId="29E479F8" w14:textId="77777777" w:rsidR="004B003B" w:rsidRPr="0058325E" w:rsidRDefault="004B003B" w:rsidP="0058325E">
            <w:pPr>
              <w:spacing w:after="0" w:line="240" w:lineRule="auto"/>
              <w:jc w:val="both"/>
              <w:rPr>
                <w:rFonts w:cs="Calibri"/>
                <w:lang w:val="nl-BE"/>
              </w:rPr>
            </w:pPr>
            <w:r w:rsidRPr="0058325E">
              <w:rPr>
                <w:rFonts w:cs="Calibri"/>
                <w:lang w:val="nl-BE"/>
              </w:rPr>
              <w:t xml:space="preserve">Paragraaf 1, eerste half zin van het ontworpen wetsartikel maakt evenwel duidelijk dat de regeling in § 1 slechts geldt voor zover de statuten er niet van afwijken. De overdraagbaarheid van aandelen in de BV kan daarom volledig vrij in de statuten worden geregeld, zodat men van de BV een zeer gesloten maar ook een zeer open vennootschap kan maken. Die statutaire vrijheid wordt vergezeld door de suppletieve regeling uit § 1, zodat aan startende ondernemers een duidelijke regeling wordt </w:t>
            </w:r>
            <w:r w:rsidRPr="0058325E">
              <w:rPr>
                <w:rFonts w:cs="Calibri"/>
                <w:lang w:val="nl-BE"/>
              </w:rPr>
              <w:lastRenderedPageBreak/>
              <w:t xml:space="preserve">aangeboden wanneer zij het niet nodig achten een regeling op maat uit te (laten) werken, of wanneer zij dit aspect uit het oog verloren zijn. </w:t>
            </w:r>
          </w:p>
          <w:p w14:paraId="3D27EC32" w14:textId="77777777" w:rsidR="004B003B" w:rsidRPr="0058325E" w:rsidRDefault="004B003B" w:rsidP="0058325E">
            <w:pPr>
              <w:spacing w:after="0" w:line="240" w:lineRule="auto"/>
              <w:jc w:val="both"/>
              <w:rPr>
                <w:rFonts w:cs="Calibri"/>
                <w:lang w:val="nl-BE"/>
              </w:rPr>
            </w:pPr>
          </w:p>
          <w:p w14:paraId="3F9D107B" w14:textId="77777777" w:rsidR="004B003B" w:rsidRPr="0058325E" w:rsidRDefault="004B003B" w:rsidP="0058325E">
            <w:pPr>
              <w:spacing w:after="0" w:line="240" w:lineRule="auto"/>
              <w:jc w:val="both"/>
              <w:rPr>
                <w:rFonts w:cs="Calibri"/>
                <w:lang w:val="nl-BE"/>
              </w:rPr>
            </w:pPr>
            <w:r w:rsidRPr="0058325E">
              <w:rPr>
                <w:rFonts w:cs="Calibri"/>
                <w:lang w:val="nl-BE"/>
              </w:rPr>
              <w:t>De regeling uit artikel 249, § 2, W.Venn. wordt afgeschaft, nu die regel betrekking had op de Starters-BVBA - een modaliteit waarvan huidig wetsontwerp de afschaffing voorstelt.</w:t>
            </w:r>
          </w:p>
          <w:p w14:paraId="078E221E" w14:textId="77777777" w:rsidR="004B003B" w:rsidRPr="0058325E" w:rsidRDefault="004B003B" w:rsidP="0058325E">
            <w:pPr>
              <w:spacing w:after="0" w:line="240" w:lineRule="auto"/>
              <w:jc w:val="both"/>
              <w:rPr>
                <w:rFonts w:cs="Calibri"/>
                <w:lang w:val="nl-BE"/>
              </w:rPr>
            </w:pPr>
          </w:p>
          <w:p w14:paraId="72BF8DCC" w14:textId="77777777" w:rsidR="004B003B" w:rsidRPr="0058325E" w:rsidRDefault="004B003B" w:rsidP="0058325E">
            <w:pPr>
              <w:spacing w:after="0" w:line="240" w:lineRule="auto"/>
              <w:jc w:val="both"/>
              <w:rPr>
                <w:rFonts w:cs="Calibri"/>
                <w:lang w:val="nl-BE"/>
              </w:rPr>
            </w:pPr>
            <w:r w:rsidRPr="0058325E">
              <w:rPr>
                <w:rFonts w:cs="Calibri"/>
                <w:lang w:val="nl-BE"/>
              </w:rPr>
              <w:t xml:space="preserve">Het begrip “overdracht” wordt zoals ook onder het oude recht ruim opgevat en slaat op zowel overdrachten ten bezwarenden titel (bv. verkoop) als op overdrachten om niet (bv. schenking). Het vestigen van een zakelijke zekerheid op een BV-aandeel (bv. inpandgeving) is evenwel niet te beschouwen als een overdracht. Wanneer de zekerheid wordt uitgewonnen (bv. pandverzilvering), dienen de regels uit artikel 5:61 wel in acht genomen te worden. </w:t>
            </w:r>
          </w:p>
          <w:p w14:paraId="39AFAE17" w14:textId="77777777" w:rsidR="004B003B" w:rsidRPr="0058325E" w:rsidRDefault="004B003B" w:rsidP="0058325E">
            <w:pPr>
              <w:spacing w:after="0" w:line="240" w:lineRule="auto"/>
              <w:jc w:val="both"/>
              <w:rPr>
                <w:rFonts w:cs="Calibri"/>
                <w:lang w:val="nl-BE"/>
              </w:rPr>
            </w:pPr>
          </w:p>
          <w:p w14:paraId="23B68040" w14:textId="77777777" w:rsidR="004B003B" w:rsidRPr="0058325E" w:rsidRDefault="004B003B" w:rsidP="0058325E">
            <w:pPr>
              <w:spacing w:after="0" w:line="240" w:lineRule="auto"/>
              <w:jc w:val="both"/>
              <w:rPr>
                <w:rFonts w:cs="Calibri"/>
                <w:lang w:val="nl-BE"/>
              </w:rPr>
            </w:pPr>
            <w:r w:rsidRPr="0058325E">
              <w:rPr>
                <w:rFonts w:cs="Calibri"/>
                <w:lang w:val="nl-BE"/>
              </w:rPr>
              <w:t xml:space="preserve">Het wetboek bevat op verschillende plaatsen regels die verzekeren dat de default-regels uit artikel 5:63, § 1 of de statutaire overdrachtsregels die overeenkomstig artikelen 5:67 en 5:68 zijn aangenomen, worden gerespecteerd . Dit is bv. het geval bij fusie, waar de meerderheid waarmee in een BV de toetreding, tengevolge van fusie, van de aandeelhouders van een andere vennootschap in de overnemende BV, moet goedgekeurd worden met minstens dezelfde meerderheid als deze die uit de toepassing van artikel 5:63 voortvloeit. </w:t>
            </w:r>
          </w:p>
          <w:p w14:paraId="2B62CD33" w14:textId="77777777" w:rsidR="004B003B" w:rsidRPr="0058325E" w:rsidRDefault="004B003B" w:rsidP="0058325E">
            <w:pPr>
              <w:spacing w:after="0" w:line="240" w:lineRule="auto"/>
              <w:jc w:val="both"/>
              <w:rPr>
                <w:rFonts w:cs="Calibri"/>
                <w:lang w:val="nl-BE"/>
              </w:rPr>
            </w:pPr>
          </w:p>
          <w:p w14:paraId="0866EEFA" w14:textId="77777777" w:rsidR="004B003B" w:rsidRPr="00505F2D" w:rsidRDefault="004B003B" w:rsidP="00505F2D">
            <w:pPr>
              <w:spacing w:after="0" w:line="240" w:lineRule="auto"/>
              <w:jc w:val="both"/>
              <w:rPr>
                <w:rFonts w:cs="Calibri"/>
                <w:lang w:val="nl-BE"/>
              </w:rPr>
            </w:pPr>
            <w:r w:rsidRPr="0058325E">
              <w:rPr>
                <w:rFonts w:cs="Calibri"/>
                <w:lang w:val="nl-BE"/>
              </w:rPr>
              <w:t xml:space="preserve">Paragraaf 2 bevat de sanctieregeling in geval van overdracht van aandelen in strijd met de wettelijke of statutaire overdrachtsregelingen. Waar de oude wet over nietigheid sprak, maar de rechtspraak die nietigheidssanctie niet consequent toepaste en veel rechtsleer ervoor pleitte om de wet niet letterlijk te lezen, wordt in de tekst in ontwerp </w:t>
            </w:r>
            <w:r w:rsidRPr="0058325E">
              <w:rPr>
                <w:rFonts w:cs="Calibri"/>
                <w:lang w:val="nl-BE"/>
              </w:rPr>
              <w:lastRenderedPageBreak/>
              <w:t>duidelijk afstand genomen van de nietigheidssanctie. In de plaats wordt bepaald dat een overdracht met miskenning van § 1 niet aan de vennootschap of derden kan worden tegengeworpen. De goede of kwade trouw van de overnemer speelt daarbij geen rol. Dergelijke sanctieregeling is meer aangewezen nu het niet de bedoeling is de vennootschapsrechtelijke regels (uit de wet of de statuten) over overdrachtsbeperkingen afbreuk te laten doen aan de geldigheid van een overdracht die burgerrechtelijk (volgens de regels van het contractenrecht, schenkingsrecht, erfrecht, …) geldig zou zijn. Het wetboek in ontwerp wil alleen de vennootschapsrechtelijke gevolgen van een schending van de overdrachtsregels uit § 2 regelen, en die gevolgen beperken zich dus tot een niet-tegenwerping van de overdracht. Om alle twijfel weg te nemen bepaalt het artikel in ontwerp uitdrukkelijk dat deze regeling ook geldt in geval de miskende statutaire overdrachtsbeperking ten onrechte niet, zoals voortaan nochtans verplicht, in het aandelenregister is opgenomen.</w:t>
            </w:r>
          </w:p>
        </w:tc>
        <w:tc>
          <w:tcPr>
            <w:tcW w:w="5953" w:type="dxa"/>
            <w:gridSpan w:val="2"/>
            <w:shd w:val="clear" w:color="auto" w:fill="auto"/>
          </w:tcPr>
          <w:p w14:paraId="6FEAB14D" w14:textId="77777777" w:rsidR="004B003B" w:rsidRPr="0058325E" w:rsidRDefault="004B003B" w:rsidP="0058325E">
            <w:pPr>
              <w:spacing w:after="0" w:line="240" w:lineRule="auto"/>
              <w:jc w:val="both"/>
              <w:rPr>
                <w:rFonts w:cs="Calibri"/>
                <w:lang w:val="fr-FR"/>
              </w:rPr>
            </w:pPr>
            <w:r w:rsidRPr="0058325E">
              <w:rPr>
                <w:rFonts w:cs="Calibri"/>
                <w:lang w:val="fr-FR"/>
              </w:rPr>
              <w:lastRenderedPageBreak/>
              <w:t>Sous le droit actuel, il existe en matière de SPRL des restrictions légales aux transferts des actions, qui peuvent être renforcées mais non assouplies dans les statuts. La nouvelle version de l'ancien article 249 C. Soc. est fondée sur la philosophie inverse : les statuts peuvent régler librement la cessibilité des actions de la SRL.</w:t>
            </w:r>
          </w:p>
          <w:p w14:paraId="19A0D7ED" w14:textId="77777777" w:rsidR="004B003B" w:rsidRPr="0058325E" w:rsidRDefault="004B003B" w:rsidP="0058325E">
            <w:pPr>
              <w:spacing w:after="0" w:line="240" w:lineRule="auto"/>
              <w:jc w:val="both"/>
              <w:rPr>
                <w:rFonts w:cs="Calibri"/>
                <w:lang w:val="fr-FR"/>
              </w:rPr>
            </w:pPr>
          </w:p>
          <w:p w14:paraId="4A8869CD" w14:textId="77777777" w:rsidR="004B003B" w:rsidRPr="0058325E" w:rsidRDefault="004B003B" w:rsidP="0058325E">
            <w:pPr>
              <w:spacing w:after="0" w:line="240" w:lineRule="auto"/>
              <w:jc w:val="both"/>
              <w:rPr>
                <w:rFonts w:cs="Calibri"/>
                <w:lang w:val="fr-FR"/>
              </w:rPr>
            </w:pPr>
          </w:p>
          <w:p w14:paraId="6E4FBAFB" w14:textId="77777777" w:rsidR="004B003B" w:rsidRPr="0058325E" w:rsidRDefault="004B003B" w:rsidP="0058325E">
            <w:pPr>
              <w:spacing w:after="0" w:line="240" w:lineRule="auto"/>
              <w:jc w:val="both"/>
              <w:rPr>
                <w:rFonts w:cs="Calibri"/>
                <w:lang w:val="fr-FR"/>
              </w:rPr>
            </w:pPr>
            <w:r w:rsidRPr="0058325E">
              <w:rPr>
                <w:rFonts w:cs="Calibri"/>
                <w:lang w:val="fr-FR"/>
              </w:rPr>
              <w:t xml:space="preserve">Le § 1er du nouvel article reprend en grande partie l’ancienne disposition relative aux restrictions en matière de cession mais celle-ci est reformulée afin de refléter le fait que la SRL est désormais une société dépourvue de capital. Le nouveau texte précise en outre que l’agrément requis doit ressortir d’un document écrit, comme le procès-verbal d’une assemblée générale ou un document signé par les actionnaires qui doivent donner leur autorisation. Une assemblée des actionnaires n’est donc pas nécessairement requise. </w:t>
            </w:r>
          </w:p>
          <w:p w14:paraId="03C52367" w14:textId="77777777" w:rsidR="004B003B" w:rsidRPr="0058325E" w:rsidRDefault="004B003B" w:rsidP="0058325E">
            <w:pPr>
              <w:spacing w:after="0" w:line="240" w:lineRule="auto"/>
              <w:jc w:val="both"/>
              <w:rPr>
                <w:rFonts w:cs="Calibri"/>
                <w:lang w:val="fr-FR"/>
              </w:rPr>
            </w:pPr>
          </w:p>
          <w:p w14:paraId="3CEBCF67" w14:textId="77777777" w:rsidR="004B003B" w:rsidRPr="0058325E" w:rsidRDefault="004B003B" w:rsidP="0058325E">
            <w:pPr>
              <w:spacing w:after="0" w:line="240" w:lineRule="auto"/>
              <w:jc w:val="both"/>
              <w:rPr>
                <w:rFonts w:cs="Calibri"/>
                <w:lang w:val="fr-FR"/>
              </w:rPr>
            </w:pPr>
            <w:r w:rsidRPr="0058325E">
              <w:rPr>
                <w:rFonts w:cs="Calibri"/>
                <w:lang w:val="fr-FR"/>
              </w:rPr>
              <w:t xml:space="preserve">Le paragraphe 1er, première phrase de l’article en projet précise toutefois que la disposition du § 1er ne s'applique que pour autant que les statuts n’y dérogent pas. C’est la raison pour laquelle la cessibilité des actions dans la SRL peut être réglée tout à fait librement dans les statuts, de sorte que l’on peut faire de la SRL une société très fermée mais également très ouverte. Cette liberté statutaire s'accompagne de la disposition supplétive du § 1er, qui offre aux entrepreneurs débutants une règle claire s’ils n’estiment pas utile d'élaborer (ou de faire </w:t>
            </w:r>
            <w:r w:rsidRPr="0058325E">
              <w:rPr>
                <w:rFonts w:cs="Calibri"/>
                <w:lang w:val="fr-FR"/>
              </w:rPr>
              <w:lastRenderedPageBreak/>
              <w:t xml:space="preserve">élaborer) une disposition sur mesure ou s’ils ont perdu de vue cet aspect. </w:t>
            </w:r>
          </w:p>
          <w:p w14:paraId="3D8089F8" w14:textId="77777777" w:rsidR="004B003B" w:rsidRPr="0058325E" w:rsidRDefault="004B003B" w:rsidP="0058325E">
            <w:pPr>
              <w:spacing w:after="0" w:line="240" w:lineRule="auto"/>
              <w:jc w:val="both"/>
              <w:rPr>
                <w:rFonts w:cs="Calibri"/>
                <w:lang w:val="fr-FR"/>
              </w:rPr>
            </w:pPr>
          </w:p>
          <w:p w14:paraId="0739C9FC" w14:textId="77777777" w:rsidR="004B003B" w:rsidRPr="0058325E" w:rsidRDefault="004B003B" w:rsidP="0058325E">
            <w:pPr>
              <w:spacing w:after="0" w:line="240" w:lineRule="auto"/>
              <w:jc w:val="both"/>
              <w:rPr>
                <w:rFonts w:cs="Calibri"/>
                <w:lang w:val="fr-FR"/>
              </w:rPr>
            </w:pPr>
            <w:r w:rsidRPr="0058325E">
              <w:rPr>
                <w:rFonts w:cs="Calibri"/>
                <w:lang w:val="fr-FR"/>
              </w:rPr>
              <w:t>La disposition de l’article 249, § 2, C. Soc. est abrogée puisqu’elle se rapportait aux SPRL Starters - une modalité dont le présent projet de loi propose la suppression.</w:t>
            </w:r>
          </w:p>
          <w:p w14:paraId="4F0688AF" w14:textId="77777777" w:rsidR="004B003B" w:rsidRPr="0058325E" w:rsidRDefault="004B003B" w:rsidP="0058325E">
            <w:pPr>
              <w:spacing w:after="0" w:line="240" w:lineRule="auto"/>
              <w:jc w:val="both"/>
              <w:rPr>
                <w:rFonts w:cs="Calibri"/>
                <w:lang w:val="fr-FR"/>
              </w:rPr>
            </w:pPr>
          </w:p>
          <w:p w14:paraId="48B68DFF" w14:textId="77777777" w:rsidR="004B003B" w:rsidRPr="0058325E" w:rsidRDefault="004B003B" w:rsidP="0058325E">
            <w:pPr>
              <w:spacing w:after="0" w:line="240" w:lineRule="auto"/>
              <w:jc w:val="both"/>
              <w:rPr>
                <w:rFonts w:cs="Calibri"/>
                <w:lang w:val="fr-FR"/>
              </w:rPr>
            </w:pPr>
            <w:r w:rsidRPr="0058325E">
              <w:rPr>
                <w:rFonts w:cs="Calibri"/>
                <w:lang w:val="fr-FR"/>
              </w:rPr>
              <w:t xml:space="preserve">Tout comme sous l’ancienne législation, la notion de “transfert” s’entend au sens large et porte tant sur les cessions à titre onéreux (par exemple, la vente) que sur les cessions à titre gratuit (par exemple, la donation). La constitution d’une sûreté réelle sur une action d’une SRL (par exemple, la prise en gage) n’est toutefois pas considérée comme un transfert. Par contre, lorsque la sûreté est mise en oeuvre (par exemple, lorsque le gage est réalisé), les règles de l’article 5:61 doivent être respectées. </w:t>
            </w:r>
          </w:p>
          <w:p w14:paraId="1E72431C" w14:textId="77777777" w:rsidR="004B003B" w:rsidRPr="0058325E" w:rsidRDefault="004B003B" w:rsidP="0058325E">
            <w:pPr>
              <w:spacing w:after="0" w:line="240" w:lineRule="auto"/>
              <w:jc w:val="both"/>
              <w:rPr>
                <w:rFonts w:cs="Calibri"/>
                <w:lang w:val="fr-FR"/>
              </w:rPr>
            </w:pPr>
          </w:p>
          <w:p w14:paraId="208549FD" w14:textId="77777777" w:rsidR="004B003B" w:rsidRPr="0058325E" w:rsidRDefault="004B003B" w:rsidP="0058325E">
            <w:pPr>
              <w:spacing w:after="0" w:line="240" w:lineRule="auto"/>
              <w:jc w:val="both"/>
              <w:rPr>
                <w:rFonts w:cs="Calibri"/>
                <w:lang w:val="fr-FR"/>
              </w:rPr>
            </w:pPr>
            <w:r w:rsidRPr="0058325E">
              <w:rPr>
                <w:rFonts w:cs="Calibri"/>
                <w:lang w:val="fr-FR"/>
              </w:rPr>
              <w:t>À différents endroits, le code contient des règles qui garantissent le respect des règles par défaut de l’article 5:63, § 1, ou des règles statutaires en matière de transfert adoptées conformément aux articles 5:67 et 5:68. C’est le cas par exemple en cas de fusion, où l’admission des actionnaires de la société absorbée dans la société absorbante doit être approuvée à une majorité au moins égale à celle qui découle de l’application de l’article 5:63.</w:t>
            </w:r>
          </w:p>
          <w:p w14:paraId="347426F5" w14:textId="77777777" w:rsidR="004B003B" w:rsidRPr="0058325E" w:rsidRDefault="004B003B" w:rsidP="0058325E">
            <w:pPr>
              <w:spacing w:after="0" w:line="240" w:lineRule="auto"/>
              <w:jc w:val="both"/>
              <w:rPr>
                <w:rFonts w:cs="Calibri"/>
                <w:lang w:val="fr-FR"/>
              </w:rPr>
            </w:pPr>
          </w:p>
          <w:p w14:paraId="670759BF" w14:textId="77777777" w:rsidR="004B003B" w:rsidRPr="0058325E" w:rsidRDefault="004B003B" w:rsidP="0058325E">
            <w:pPr>
              <w:spacing w:after="0" w:line="240" w:lineRule="auto"/>
              <w:jc w:val="both"/>
              <w:rPr>
                <w:rFonts w:cs="Calibri"/>
                <w:lang w:val="fr-FR"/>
              </w:rPr>
            </w:pPr>
            <w:r w:rsidRPr="0058325E">
              <w:rPr>
                <w:rFonts w:cs="Calibri"/>
                <w:lang w:val="fr-FR"/>
              </w:rPr>
              <w:t xml:space="preserve">Le paragraphe 2 contient une sanction en cas de cession d'actions contraire aux dispositions légales ou statutaires en matière de cession. Là où l'ancienne loi se référait à la notion de nullité, mais où cette sanction de nullité n'était pas appliquée de manière cohérente par la jurisprudence et où une partie importante de la doctrine considérait que cette expression ne devait pas être prise en son sens  littéral, le texte de loi en projet renonce à la sanction de nullité. En lieu et place de celle-ci, il est prévu qu’une cession réalisée en méconnaissance du § 1er n’est </w:t>
            </w:r>
            <w:r w:rsidRPr="0058325E">
              <w:rPr>
                <w:rFonts w:cs="Calibri"/>
                <w:lang w:val="fr-FR"/>
              </w:rPr>
              <w:lastRenderedPageBreak/>
              <w:t>pas opposable à la société ou aux tiers, indépendamment de la bonne ou de la mauvaise foi du cessionnaire. Une telle sanction paraît plus appropriée, l’objectif n’étant pas que les dispositions (légales ou statutaires) relevant du droit des sociétés  concernant les restrictions en matière de cessibilité portent atteinte à la validité d’une cession qui serait valable selon le droit civil (selon  les dispositions du droit des contrats, du droit en matière de donation, du droit successoral, ...). Le code en projet entend uniquement régler les effets sur le plan du droit des sociétés d’une violation des dispositions en matière de cessibilité du § 2, et ces effets se limitent donc à l’ inopposabilité de la cession. Afin d’éviter tout doute, l’article en projet précise expressément que cette règle s'applique également dans l’hypothèse où la restriction statutaire méconnue ne figurerait pas dans le registre des actions alors qu’une telle mention deviendra  désormais obligatoire.</w:t>
            </w:r>
          </w:p>
          <w:p w14:paraId="200ADEF0" w14:textId="77777777" w:rsidR="004B003B" w:rsidRPr="0058325E" w:rsidRDefault="004B003B" w:rsidP="00505F2D">
            <w:pPr>
              <w:spacing w:after="0" w:line="240" w:lineRule="auto"/>
              <w:jc w:val="both"/>
              <w:rPr>
                <w:rFonts w:cs="Calibri"/>
                <w:lang w:val="fr-FR"/>
              </w:rPr>
            </w:pPr>
          </w:p>
        </w:tc>
      </w:tr>
      <w:tr w:rsidR="004B003B" w:rsidRPr="0023502C" w14:paraId="6D4FC0FC" w14:textId="77777777" w:rsidTr="0023502C">
        <w:trPr>
          <w:trHeight w:val="509"/>
        </w:trPr>
        <w:tc>
          <w:tcPr>
            <w:tcW w:w="2122" w:type="dxa"/>
          </w:tcPr>
          <w:p w14:paraId="072D8809" w14:textId="77777777" w:rsidR="004B003B" w:rsidRDefault="004B003B" w:rsidP="00505F2D">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78C86FF2" w14:textId="77777777" w:rsidR="004B003B" w:rsidRPr="0058325E" w:rsidRDefault="004B003B" w:rsidP="0058325E">
            <w:pPr>
              <w:spacing w:after="0" w:line="240" w:lineRule="auto"/>
              <w:jc w:val="both"/>
              <w:rPr>
                <w:rFonts w:cs="Calibri"/>
                <w:lang w:val="nl-BE"/>
              </w:rPr>
            </w:pPr>
            <w:r>
              <w:rPr>
                <w:rFonts w:cs="Calibri"/>
                <w:lang w:val="nl-BE"/>
              </w:rPr>
              <w:t>Geen opmerkingen.</w:t>
            </w:r>
          </w:p>
        </w:tc>
        <w:tc>
          <w:tcPr>
            <w:tcW w:w="5953" w:type="dxa"/>
            <w:gridSpan w:val="2"/>
            <w:shd w:val="clear" w:color="auto" w:fill="auto"/>
          </w:tcPr>
          <w:p w14:paraId="3C7B9D56" w14:textId="77777777" w:rsidR="004B003B" w:rsidRPr="0058325E" w:rsidRDefault="004B003B" w:rsidP="0058325E">
            <w:pPr>
              <w:spacing w:after="0" w:line="240" w:lineRule="auto"/>
              <w:jc w:val="both"/>
              <w:rPr>
                <w:rFonts w:cs="Calibri"/>
                <w:lang w:val="fr-FR"/>
              </w:rPr>
            </w:pPr>
            <w:r>
              <w:rPr>
                <w:rFonts w:cs="Calibri"/>
                <w:lang w:val="fr-FR"/>
              </w:rPr>
              <w:t>Pas de remarques.</w:t>
            </w:r>
          </w:p>
        </w:tc>
      </w:tr>
    </w:tbl>
    <w:p w14:paraId="27AB6E19" w14:textId="77777777" w:rsidR="00A820D7" w:rsidRPr="0058325E" w:rsidRDefault="00A820D7" w:rsidP="0082009C">
      <w:pPr>
        <w:rPr>
          <w:lang w:val="fr-FR"/>
        </w:rPr>
      </w:pPr>
    </w:p>
    <w:sectPr w:rsidR="00A820D7" w:rsidRPr="0058325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91BAC"/>
    <w:rsid w:val="00193578"/>
    <w:rsid w:val="00196985"/>
    <w:rsid w:val="001A1CFE"/>
    <w:rsid w:val="001C6271"/>
    <w:rsid w:val="001D16E7"/>
    <w:rsid w:val="001D5DE2"/>
    <w:rsid w:val="00214A14"/>
    <w:rsid w:val="00214ADA"/>
    <w:rsid w:val="00222ED8"/>
    <w:rsid w:val="00226264"/>
    <w:rsid w:val="002337A0"/>
    <w:rsid w:val="0023502C"/>
    <w:rsid w:val="00254D85"/>
    <w:rsid w:val="00262FAA"/>
    <w:rsid w:val="0026584A"/>
    <w:rsid w:val="0026769D"/>
    <w:rsid w:val="00274C37"/>
    <w:rsid w:val="002805B2"/>
    <w:rsid w:val="0029665A"/>
    <w:rsid w:val="00297FF6"/>
    <w:rsid w:val="002A5831"/>
    <w:rsid w:val="002B665F"/>
    <w:rsid w:val="002B6956"/>
    <w:rsid w:val="002C1E0B"/>
    <w:rsid w:val="002D2CD0"/>
    <w:rsid w:val="002D329A"/>
    <w:rsid w:val="002F7950"/>
    <w:rsid w:val="00300B84"/>
    <w:rsid w:val="00306A19"/>
    <w:rsid w:val="00307218"/>
    <w:rsid w:val="00315433"/>
    <w:rsid w:val="00321B4D"/>
    <w:rsid w:val="003342CF"/>
    <w:rsid w:val="003418C1"/>
    <w:rsid w:val="003474B6"/>
    <w:rsid w:val="00357D30"/>
    <w:rsid w:val="003604AA"/>
    <w:rsid w:val="00367502"/>
    <w:rsid w:val="003831C0"/>
    <w:rsid w:val="003875BE"/>
    <w:rsid w:val="00397239"/>
    <w:rsid w:val="003A1C6D"/>
    <w:rsid w:val="003A29A4"/>
    <w:rsid w:val="003A3D34"/>
    <w:rsid w:val="003A7991"/>
    <w:rsid w:val="003B5A5B"/>
    <w:rsid w:val="003D187A"/>
    <w:rsid w:val="003D7F47"/>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A7428"/>
    <w:rsid w:val="004B003B"/>
    <w:rsid w:val="004C3052"/>
    <w:rsid w:val="004C63AD"/>
    <w:rsid w:val="004D40F3"/>
    <w:rsid w:val="004E4D11"/>
    <w:rsid w:val="0050145D"/>
    <w:rsid w:val="00505F2D"/>
    <w:rsid w:val="0051188B"/>
    <w:rsid w:val="00523EC6"/>
    <w:rsid w:val="00525185"/>
    <w:rsid w:val="00525395"/>
    <w:rsid w:val="00534CCC"/>
    <w:rsid w:val="005516EF"/>
    <w:rsid w:val="00555F2E"/>
    <w:rsid w:val="00562DB1"/>
    <w:rsid w:val="0056315C"/>
    <w:rsid w:val="00563C64"/>
    <w:rsid w:val="00574F4A"/>
    <w:rsid w:val="0058325E"/>
    <w:rsid w:val="00591A7D"/>
    <w:rsid w:val="00596333"/>
    <w:rsid w:val="00597CC3"/>
    <w:rsid w:val="005A3C17"/>
    <w:rsid w:val="005A55D7"/>
    <w:rsid w:val="005A590D"/>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A735D"/>
    <w:rsid w:val="006C058E"/>
    <w:rsid w:val="006D7B94"/>
    <w:rsid w:val="006E6687"/>
    <w:rsid w:val="00703709"/>
    <w:rsid w:val="00710A28"/>
    <w:rsid w:val="00710C81"/>
    <w:rsid w:val="007157D2"/>
    <w:rsid w:val="00720078"/>
    <w:rsid w:val="0072296C"/>
    <w:rsid w:val="00722BD2"/>
    <w:rsid w:val="00736D86"/>
    <w:rsid w:val="007463B2"/>
    <w:rsid w:val="007532BF"/>
    <w:rsid w:val="007675B9"/>
    <w:rsid w:val="00777EDD"/>
    <w:rsid w:val="0078078A"/>
    <w:rsid w:val="00786DEA"/>
    <w:rsid w:val="007B0541"/>
    <w:rsid w:val="007B581C"/>
    <w:rsid w:val="007B64D7"/>
    <w:rsid w:val="007C1958"/>
    <w:rsid w:val="007C59EF"/>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F648C"/>
    <w:rsid w:val="009F7906"/>
    <w:rsid w:val="009F7DFD"/>
    <w:rsid w:val="00A0074A"/>
    <w:rsid w:val="00A037B2"/>
    <w:rsid w:val="00A0441A"/>
    <w:rsid w:val="00A145C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2148"/>
    <w:rsid w:val="00B53AFB"/>
    <w:rsid w:val="00B67A32"/>
    <w:rsid w:val="00B779CF"/>
    <w:rsid w:val="00B86A07"/>
    <w:rsid w:val="00BA26D2"/>
    <w:rsid w:val="00BB3CC8"/>
    <w:rsid w:val="00BB61EE"/>
    <w:rsid w:val="00BC3C41"/>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5F88"/>
    <w:rsid w:val="00D27E05"/>
    <w:rsid w:val="00D359A8"/>
    <w:rsid w:val="00D47B8F"/>
    <w:rsid w:val="00D5409F"/>
    <w:rsid w:val="00D5452B"/>
    <w:rsid w:val="00D66002"/>
    <w:rsid w:val="00D66D82"/>
    <w:rsid w:val="00D758BA"/>
    <w:rsid w:val="00D96002"/>
    <w:rsid w:val="00D9622A"/>
    <w:rsid w:val="00DA2307"/>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C7597"/>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9E5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F7DF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F7D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143A-905C-7D4B-A703-8E71A339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2410</Words>
  <Characters>13258</Characters>
  <Application>Microsoft Macintosh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79</cp:revision>
  <dcterms:created xsi:type="dcterms:W3CDTF">2019-10-26T21:04:00Z</dcterms:created>
  <dcterms:modified xsi:type="dcterms:W3CDTF">2021-08-26T13:08:00Z</dcterms:modified>
</cp:coreProperties>
</file>