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433A73" w14:paraId="78178639" w14:textId="77777777" w:rsidTr="00AF5210">
        <w:tc>
          <w:tcPr>
            <w:tcW w:w="2122" w:type="dxa"/>
          </w:tcPr>
          <w:p w14:paraId="14AA9CCC" w14:textId="77777777" w:rsidR="001203BA" w:rsidRPr="00B07AC9" w:rsidRDefault="00433A73" w:rsidP="007D7A6B">
            <w:pPr>
              <w:rPr>
                <w:b/>
                <w:sz w:val="32"/>
                <w:szCs w:val="32"/>
                <w:lang w:val="nl-BE"/>
              </w:rPr>
            </w:pPr>
            <w:r w:rsidRPr="00B07AC9">
              <w:rPr>
                <w:b/>
                <w:sz w:val="32"/>
                <w:szCs w:val="32"/>
                <w:lang w:val="nl-BE"/>
              </w:rPr>
              <w:t xml:space="preserve">ARTIKEL </w:t>
            </w:r>
            <w:r>
              <w:rPr>
                <w:b/>
                <w:sz w:val="32"/>
                <w:szCs w:val="32"/>
                <w:lang w:val="nl-BE"/>
              </w:rPr>
              <w:t>5:65</w:t>
            </w:r>
          </w:p>
        </w:tc>
        <w:tc>
          <w:tcPr>
            <w:tcW w:w="11623" w:type="dxa"/>
            <w:gridSpan w:val="2"/>
            <w:shd w:val="clear" w:color="auto" w:fill="auto"/>
          </w:tcPr>
          <w:p w14:paraId="704DEA04" w14:textId="77777777" w:rsidR="001203BA" w:rsidRPr="00433A73" w:rsidRDefault="001203BA" w:rsidP="007D7A6B">
            <w:pPr>
              <w:rPr>
                <w:rFonts w:asciiTheme="majorHAnsi" w:eastAsiaTheme="majorEastAsia" w:hAnsiTheme="majorHAnsi" w:cstheme="majorBidi"/>
                <w:b/>
                <w:bCs/>
                <w:color w:val="2E74B5" w:themeColor="accent1" w:themeShade="BF"/>
                <w:sz w:val="32"/>
                <w:szCs w:val="28"/>
                <w:lang w:val="nl-BE"/>
              </w:rPr>
            </w:pPr>
          </w:p>
        </w:tc>
      </w:tr>
      <w:tr w:rsidR="005112F4" w:rsidRPr="00433A73" w14:paraId="0ABE35A8" w14:textId="77777777" w:rsidTr="00AF5210">
        <w:tc>
          <w:tcPr>
            <w:tcW w:w="2122" w:type="dxa"/>
          </w:tcPr>
          <w:p w14:paraId="398532C4" w14:textId="77777777" w:rsidR="005112F4" w:rsidRPr="00B07AC9" w:rsidRDefault="005112F4" w:rsidP="007D7A6B">
            <w:pPr>
              <w:rPr>
                <w:b/>
                <w:sz w:val="32"/>
                <w:szCs w:val="32"/>
                <w:lang w:val="nl-BE"/>
              </w:rPr>
            </w:pPr>
          </w:p>
        </w:tc>
        <w:tc>
          <w:tcPr>
            <w:tcW w:w="11623" w:type="dxa"/>
            <w:gridSpan w:val="2"/>
            <w:shd w:val="clear" w:color="auto" w:fill="auto"/>
          </w:tcPr>
          <w:p w14:paraId="45F95EFF" w14:textId="77777777" w:rsidR="005112F4" w:rsidRPr="00433A73" w:rsidRDefault="005112F4" w:rsidP="007D7A6B">
            <w:pPr>
              <w:rPr>
                <w:rFonts w:asciiTheme="majorHAnsi" w:eastAsiaTheme="majorEastAsia" w:hAnsiTheme="majorHAnsi" w:cstheme="majorBidi"/>
                <w:b/>
                <w:bCs/>
                <w:color w:val="2E74B5" w:themeColor="accent1" w:themeShade="BF"/>
                <w:sz w:val="32"/>
                <w:szCs w:val="28"/>
                <w:lang w:val="nl-BE"/>
              </w:rPr>
            </w:pPr>
          </w:p>
        </w:tc>
      </w:tr>
      <w:tr w:rsidR="00E34FF7" w:rsidRPr="004C7B19" w14:paraId="3CB2DBB4" w14:textId="77777777" w:rsidTr="00AF5210">
        <w:trPr>
          <w:trHeight w:val="803"/>
        </w:trPr>
        <w:tc>
          <w:tcPr>
            <w:tcW w:w="2122" w:type="dxa"/>
          </w:tcPr>
          <w:p w14:paraId="3E1D196A"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7D64D7DD" w14:textId="77777777" w:rsidR="00D1351C" w:rsidRDefault="00D1351C" w:rsidP="00D1351C">
            <w:pPr>
              <w:spacing w:after="0" w:line="240" w:lineRule="auto"/>
              <w:jc w:val="both"/>
              <w:rPr>
                <w:rFonts w:cs="Calibri"/>
                <w:lang w:val="nl-BE"/>
              </w:rPr>
            </w:pPr>
            <w:r w:rsidRPr="00A52AE0">
              <w:rPr>
                <w:rFonts w:cs="Calibri"/>
                <w:lang w:val="nl-BE"/>
              </w:rPr>
              <w:t>De erfgenamen en legatarissen van aandelen die geen aandeelhouder kunnen worden omdat zij niet als aandeelhouder zijn toegelaten, hebben, niettegenstaande andersluidende bepaling, recht op de waarde van de overgegane aandelen, naargelang van het geval, ten laste van de aandeelhouders of van de vennootschap die zich tegen de toelating hebben verzet.</w:t>
            </w:r>
          </w:p>
          <w:p w14:paraId="20BA29C1" w14:textId="77777777" w:rsidR="00D1351C" w:rsidRDefault="00D1351C" w:rsidP="00D1351C">
            <w:pPr>
              <w:spacing w:after="0" w:line="240" w:lineRule="auto"/>
              <w:jc w:val="both"/>
              <w:rPr>
                <w:rFonts w:cs="Calibri"/>
                <w:lang w:val="nl-BE"/>
              </w:rPr>
            </w:pPr>
          </w:p>
          <w:p w14:paraId="20E09D51" w14:textId="77777777" w:rsidR="00D1351C" w:rsidRDefault="00D1351C" w:rsidP="00D1351C">
            <w:pPr>
              <w:spacing w:after="0" w:line="240" w:lineRule="auto"/>
              <w:jc w:val="both"/>
              <w:rPr>
                <w:rFonts w:cs="Calibri"/>
                <w:lang w:val="nl-BE"/>
              </w:rPr>
            </w:pPr>
            <w:r w:rsidRPr="00A52AE0">
              <w:rPr>
                <w:rFonts w:cs="Calibri"/>
                <w:lang w:val="nl-BE"/>
              </w:rPr>
              <w:t>De afkoop wordt gevraagd aan het bestuursorgaan van de vennootschap, die onmiddellijk een kopie van dit verzoek toezendt aan de aandeelhouders die zich tegen de toelating hebben verzet.</w:t>
            </w:r>
          </w:p>
          <w:p w14:paraId="63FFFBD9" w14:textId="77777777" w:rsidR="00D1351C" w:rsidRDefault="00D1351C" w:rsidP="00D1351C">
            <w:pPr>
              <w:spacing w:after="0" w:line="240" w:lineRule="auto"/>
              <w:jc w:val="both"/>
              <w:rPr>
                <w:rFonts w:cs="Calibri"/>
                <w:lang w:val="nl-BE"/>
              </w:rPr>
            </w:pPr>
          </w:p>
          <w:p w14:paraId="6E6DA259" w14:textId="77777777" w:rsidR="00D1351C" w:rsidRDefault="00D1351C" w:rsidP="00D1351C">
            <w:pPr>
              <w:spacing w:after="0" w:line="240" w:lineRule="auto"/>
              <w:jc w:val="both"/>
              <w:rPr>
                <w:rFonts w:cs="Calibri"/>
                <w:lang w:val="nl-BE"/>
              </w:rPr>
            </w:pPr>
            <w:r w:rsidRPr="00A52AE0">
              <w:rPr>
                <w:rFonts w:cs="Calibri"/>
                <w:lang w:val="nl-BE"/>
              </w:rPr>
              <w:t>Bij gebrek aan overeenstemming tussen partijen of aan statutaire bepalingen stelt  de voorzitter van de ondernemingsrechtbank zetelend zoals in kort geding op verzoek van de meest gerede partij de prijs en voorwaarden van afkoop vast. De vennootschap en de aandeelhouders die zich tegen de overdracht hebben verzet worden in zake geroepen.</w:t>
            </w:r>
          </w:p>
          <w:p w14:paraId="7EFA2D75" w14:textId="77777777" w:rsidR="00D1351C" w:rsidRDefault="00D1351C" w:rsidP="00D1351C">
            <w:pPr>
              <w:spacing w:after="0" w:line="240" w:lineRule="auto"/>
              <w:jc w:val="both"/>
              <w:rPr>
                <w:rFonts w:cs="Calibri"/>
                <w:lang w:val="nl-BE"/>
              </w:rPr>
            </w:pPr>
          </w:p>
          <w:p w14:paraId="5EAEEEE4" w14:textId="77777777" w:rsidR="00E34FF7" w:rsidRPr="002C03CE" w:rsidRDefault="00D1351C" w:rsidP="00FD7E8A">
            <w:pPr>
              <w:spacing w:after="0" w:line="240" w:lineRule="auto"/>
              <w:jc w:val="both"/>
              <w:rPr>
                <w:rFonts w:cs="Calibri"/>
                <w:lang w:val="nl-BE"/>
              </w:rPr>
            </w:pPr>
            <w:r w:rsidRPr="00A52AE0">
              <w:rPr>
                <w:rFonts w:cs="Calibri"/>
                <w:lang w:val="nl-BE"/>
              </w:rPr>
              <w:t>De bevoegde rechtbank is die van de zetel van de vennootschap.</w:t>
            </w:r>
          </w:p>
        </w:tc>
        <w:tc>
          <w:tcPr>
            <w:tcW w:w="5812" w:type="dxa"/>
            <w:shd w:val="clear" w:color="auto" w:fill="auto"/>
          </w:tcPr>
          <w:p w14:paraId="780F97BC" w14:textId="6113EE3F" w:rsidR="00D1351C" w:rsidRPr="00A52AE0" w:rsidRDefault="00E158DD" w:rsidP="00D1351C">
            <w:pPr>
              <w:spacing w:after="0" w:line="240" w:lineRule="auto"/>
              <w:jc w:val="both"/>
              <w:rPr>
                <w:rFonts w:cs="Calibri"/>
                <w:lang w:val="fr-FR"/>
              </w:rPr>
            </w:pPr>
            <w:r>
              <w:rPr>
                <w:rFonts w:cs="Calibri"/>
                <w:lang w:val="fr-FR"/>
              </w:rPr>
              <w:t>Les héritiers et légataires d'</w:t>
            </w:r>
            <w:r w:rsidR="00D1351C" w:rsidRPr="00A52AE0">
              <w:rPr>
                <w:rFonts w:cs="Calibri"/>
                <w:lang w:val="fr-FR"/>
              </w:rPr>
              <w:t>actions, qui ne peuvent devenir actionnaires parce qu'ils n'ont pas été agréés comme tels ont droit, nonobstant toute disposition contraire, à la valeur des actions transmises, selon le cas, à charge des actionnaires ou de la société qui se sont opposés à l'autorisation.</w:t>
            </w:r>
          </w:p>
          <w:p w14:paraId="093D119E" w14:textId="77777777" w:rsidR="00D1351C" w:rsidRDefault="00D1351C" w:rsidP="00D1351C">
            <w:pPr>
              <w:spacing w:after="0" w:line="240" w:lineRule="auto"/>
              <w:jc w:val="both"/>
              <w:rPr>
                <w:rFonts w:cs="Calibri"/>
                <w:lang w:val="fr-FR"/>
              </w:rPr>
            </w:pPr>
          </w:p>
          <w:p w14:paraId="06D999DE" w14:textId="20F5AD5C" w:rsidR="00D1351C" w:rsidRDefault="00E158DD" w:rsidP="00D1351C">
            <w:pPr>
              <w:spacing w:after="0" w:line="240" w:lineRule="auto"/>
              <w:jc w:val="both"/>
              <w:rPr>
                <w:rFonts w:cs="Calibri"/>
                <w:lang w:val="fr-BE"/>
              </w:rPr>
            </w:pPr>
            <w:r>
              <w:rPr>
                <w:rFonts w:cs="Calibri"/>
                <w:lang w:val="fr-BE"/>
              </w:rPr>
              <w:t>Le rachat peut être demandé à l'organe d'</w:t>
            </w:r>
            <w:r w:rsidR="00D1351C" w:rsidRPr="00A52AE0">
              <w:rPr>
                <w:rFonts w:cs="Calibri"/>
                <w:lang w:val="fr-BE"/>
              </w:rPr>
              <w:t>administration de la société, qui transmet sans délai une copie de la demande aux actio</w:t>
            </w:r>
            <w:r>
              <w:rPr>
                <w:rFonts w:cs="Calibri"/>
                <w:lang w:val="fr-BE"/>
              </w:rPr>
              <w:t>nnaires qui se sont opposés à l'</w:t>
            </w:r>
            <w:r w:rsidR="00D1351C" w:rsidRPr="00A52AE0">
              <w:rPr>
                <w:rFonts w:cs="Calibri"/>
                <w:lang w:val="fr-BE"/>
              </w:rPr>
              <w:t>autorisation.</w:t>
            </w:r>
          </w:p>
          <w:p w14:paraId="64F0875A" w14:textId="77777777" w:rsidR="00D1351C" w:rsidRDefault="00D1351C" w:rsidP="00D1351C">
            <w:pPr>
              <w:spacing w:after="0" w:line="240" w:lineRule="auto"/>
              <w:jc w:val="both"/>
              <w:rPr>
                <w:rFonts w:cs="Calibri"/>
                <w:lang w:val="fr-BE"/>
              </w:rPr>
            </w:pPr>
          </w:p>
          <w:p w14:paraId="7A858040" w14:textId="39F06667" w:rsidR="00D1351C" w:rsidRDefault="00D1351C" w:rsidP="00D1351C">
            <w:pPr>
              <w:spacing w:after="0" w:line="240" w:lineRule="auto"/>
              <w:jc w:val="both"/>
              <w:rPr>
                <w:rFonts w:cs="Calibri"/>
                <w:lang w:val="fr-BE"/>
              </w:rPr>
            </w:pPr>
            <w:r w:rsidRPr="00A52AE0">
              <w:rPr>
                <w:rFonts w:cs="Calibri"/>
                <w:lang w:val="fr-BE"/>
              </w:rPr>
              <w:t>À défaut d'accord entre les parties ou de dispositions statutaires, les prix et conditions de rachat seront déterminés pa</w:t>
            </w:r>
            <w:r w:rsidR="00E158DD">
              <w:rPr>
                <w:rFonts w:cs="Calibri"/>
                <w:lang w:val="fr-BE"/>
              </w:rPr>
              <w:t>r le président du tribunal de l'</w:t>
            </w:r>
            <w:r w:rsidRPr="00A52AE0">
              <w:rPr>
                <w:rFonts w:cs="Calibri"/>
                <w:lang w:val="fr-BE"/>
              </w:rPr>
              <w:t>entreprise siégeant comme en référé, à la requête de la partie la plus diligente. La société et les actionnaires qui se sont opposés à la cession sont appelés à la cause.</w:t>
            </w:r>
          </w:p>
          <w:p w14:paraId="6E96216A" w14:textId="77777777" w:rsidR="00D1351C" w:rsidRDefault="00D1351C" w:rsidP="00D1351C">
            <w:pPr>
              <w:spacing w:after="0" w:line="240" w:lineRule="auto"/>
              <w:jc w:val="both"/>
              <w:rPr>
                <w:rFonts w:cs="Calibri"/>
                <w:lang w:val="fr-BE"/>
              </w:rPr>
            </w:pPr>
          </w:p>
          <w:p w14:paraId="108CDD9E" w14:textId="77777777" w:rsidR="00D1351C" w:rsidRPr="00A52AE0" w:rsidRDefault="00D1351C" w:rsidP="00D1351C">
            <w:pPr>
              <w:spacing w:after="0" w:line="240" w:lineRule="auto"/>
              <w:jc w:val="both"/>
              <w:rPr>
                <w:rFonts w:cs="Calibri"/>
                <w:lang w:val="fr-BE"/>
              </w:rPr>
            </w:pPr>
            <w:r w:rsidRPr="00A52AE0">
              <w:rPr>
                <w:rFonts w:cs="Calibri"/>
                <w:lang w:val="fr-BE"/>
              </w:rPr>
              <w:t>Le tribunal compétent est celui du siège de la société.</w:t>
            </w:r>
          </w:p>
          <w:p w14:paraId="071E9E7D" w14:textId="77777777" w:rsidR="00E34FF7" w:rsidRPr="007D1BD4" w:rsidRDefault="00E34FF7" w:rsidP="004A7428">
            <w:pPr>
              <w:spacing w:after="0" w:line="240" w:lineRule="auto"/>
              <w:jc w:val="both"/>
              <w:rPr>
                <w:rFonts w:cs="Calibri"/>
                <w:bCs/>
                <w:iCs/>
                <w:lang w:val="fr-BE"/>
              </w:rPr>
            </w:pPr>
          </w:p>
        </w:tc>
      </w:tr>
      <w:tr w:rsidR="00AF5210" w:rsidRPr="004C7B19" w14:paraId="7A801234" w14:textId="77777777" w:rsidTr="00AF5210">
        <w:trPr>
          <w:trHeight w:val="803"/>
        </w:trPr>
        <w:tc>
          <w:tcPr>
            <w:tcW w:w="2122" w:type="dxa"/>
          </w:tcPr>
          <w:p w14:paraId="34A36E5E" w14:textId="77777777" w:rsidR="00AF5210" w:rsidRDefault="00AF5210" w:rsidP="00887026">
            <w:pPr>
              <w:spacing w:after="0" w:line="240" w:lineRule="auto"/>
              <w:jc w:val="both"/>
              <w:rPr>
                <w:rFonts w:cs="Calibri"/>
                <w:lang w:val="fr-FR"/>
              </w:rPr>
            </w:pPr>
            <w:r>
              <w:rPr>
                <w:rFonts w:cs="Calibri"/>
                <w:lang w:val="fr-FR"/>
              </w:rPr>
              <w:t>Ontwerp</w:t>
            </w:r>
          </w:p>
        </w:tc>
        <w:tc>
          <w:tcPr>
            <w:tcW w:w="5811" w:type="dxa"/>
            <w:shd w:val="clear" w:color="auto" w:fill="auto"/>
          </w:tcPr>
          <w:p w14:paraId="2173F6A0" w14:textId="77777777" w:rsidR="00D21936" w:rsidRPr="00686039" w:rsidRDefault="00D21936" w:rsidP="00D21936">
            <w:pPr>
              <w:spacing w:after="0" w:line="240" w:lineRule="auto"/>
              <w:jc w:val="both"/>
              <w:rPr>
                <w:rFonts w:cs="Calibri"/>
                <w:lang w:val="nl-BE"/>
              </w:rPr>
            </w:pPr>
            <w:r w:rsidRPr="00686039">
              <w:rPr>
                <w:rFonts w:cs="Calibri"/>
                <w:lang w:val="nl-BE"/>
              </w:rPr>
              <w:t>Art. 5:</w:t>
            </w:r>
            <w:del w:id="0" w:author="Microsoft Office-gebruiker" w:date="2021-08-26T14:52:00Z">
              <w:r w:rsidRPr="00433A73">
                <w:rPr>
                  <w:rFonts w:cs="Calibri"/>
                  <w:lang w:val="nl-BE"/>
                </w:rPr>
                <w:delText>45</w:delText>
              </w:r>
            </w:del>
            <w:ins w:id="1" w:author="Microsoft Office-gebruiker" w:date="2021-08-26T14:52:00Z">
              <w:r w:rsidRPr="00686039">
                <w:rPr>
                  <w:rFonts w:cs="Calibri"/>
                  <w:lang w:val="nl-BE"/>
                </w:rPr>
                <w:t>65</w:t>
              </w:r>
            </w:ins>
            <w:r w:rsidRPr="00686039">
              <w:rPr>
                <w:rFonts w:cs="Calibri"/>
                <w:lang w:val="nl-BE"/>
              </w:rPr>
              <w:t xml:space="preserve">. De erfgenamen en legatarissen van aandelen die geen aandeelhouder kunnen worden omdat zij niet als aandeelhouder zijn toegelaten, hebben, niettegenstaande </w:t>
            </w:r>
            <w:del w:id="2" w:author="Microsoft Office-gebruiker" w:date="2021-08-26T14:52:00Z">
              <w:r w:rsidRPr="00433A73">
                <w:rPr>
                  <w:rFonts w:cs="Calibri"/>
                  <w:lang w:val="nl-BE"/>
                </w:rPr>
                <w:delText>enig andersluidend beding</w:delText>
              </w:r>
            </w:del>
            <w:ins w:id="3" w:author="Microsoft Office-gebruiker" w:date="2021-08-26T14:52:00Z">
              <w:r w:rsidRPr="00686039">
                <w:rPr>
                  <w:rFonts w:cs="Calibri"/>
                  <w:lang w:val="nl-BE"/>
                </w:rPr>
                <w:t>andersluidende bepaling</w:t>
              </w:r>
            </w:ins>
            <w:r w:rsidRPr="00686039">
              <w:rPr>
                <w:rFonts w:cs="Calibri"/>
                <w:lang w:val="nl-BE"/>
              </w:rPr>
              <w:t xml:space="preserve">, recht op de waarde van de overgegane aandelen, naargelang van het geval, ten laste van </w:t>
            </w:r>
            <w:r w:rsidRPr="00686039">
              <w:rPr>
                <w:rFonts w:cs="Calibri"/>
                <w:lang w:val="nl-BE"/>
              </w:rPr>
              <w:lastRenderedPageBreak/>
              <w:t xml:space="preserve">de aandeelhouders of van de vennootschap die zich tegen de toelating hebben verzet. </w:t>
            </w:r>
          </w:p>
          <w:p w14:paraId="78C926A6" w14:textId="77777777" w:rsidR="00D21936" w:rsidRDefault="00D21936" w:rsidP="00D21936">
            <w:pPr>
              <w:spacing w:after="0" w:line="240" w:lineRule="auto"/>
              <w:jc w:val="both"/>
              <w:rPr>
                <w:rFonts w:cs="Calibri"/>
                <w:lang w:val="nl-BE"/>
              </w:rPr>
            </w:pPr>
          </w:p>
          <w:p w14:paraId="57DC95EE" w14:textId="77777777" w:rsidR="00D21936" w:rsidRPr="00686039" w:rsidRDefault="00D21936" w:rsidP="00D21936">
            <w:pPr>
              <w:spacing w:after="0" w:line="240" w:lineRule="auto"/>
              <w:jc w:val="both"/>
              <w:rPr>
                <w:rFonts w:cs="Calibri"/>
                <w:lang w:val="nl-BE"/>
              </w:rPr>
            </w:pPr>
            <w:r w:rsidRPr="00686039">
              <w:rPr>
                <w:rFonts w:cs="Calibri"/>
                <w:lang w:val="nl-BE"/>
              </w:rPr>
              <w:t>De afkoop wordt gevraagd aan het bestuursorgaan van de vennootschap, die onmiddellijk een kopie</w:t>
            </w:r>
            <w:ins w:id="4" w:author="Microsoft Office-gebruiker" w:date="2021-08-26T14:52:00Z">
              <w:r w:rsidRPr="00686039">
                <w:rPr>
                  <w:rFonts w:cs="Calibri"/>
                  <w:lang w:val="nl-BE"/>
                </w:rPr>
                <w:t xml:space="preserve"> van dit verzoek</w:t>
              </w:r>
            </w:ins>
            <w:r w:rsidRPr="00686039">
              <w:rPr>
                <w:rFonts w:cs="Calibri"/>
                <w:lang w:val="nl-BE"/>
              </w:rPr>
              <w:t xml:space="preserve"> toezendt aan de aandeelhouders die zich tegen de toelating hebben verzet.</w:t>
            </w:r>
          </w:p>
          <w:p w14:paraId="4470AD64" w14:textId="77777777" w:rsidR="00D21936" w:rsidRDefault="00D21936" w:rsidP="00D21936">
            <w:pPr>
              <w:spacing w:after="0" w:line="240" w:lineRule="auto"/>
              <w:jc w:val="both"/>
              <w:rPr>
                <w:rFonts w:cs="Calibri"/>
                <w:lang w:val="nl-BE"/>
              </w:rPr>
            </w:pPr>
            <w:r w:rsidRPr="00686039">
              <w:rPr>
                <w:rFonts w:cs="Calibri"/>
                <w:lang w:val="nl-BE"/>
              </w:rPr>
              <w:t xml:space="preserve">  </w:t>
            </w:r>
          </w:p>
          <w:p w14:paraId="31B8BEAE" w14:textId="77777777" w:rsidR="00D21936" w:rsidRPr="00686039" w:rsidRDefault="00D21936" w:rsidP="00D21936">
            <w:pPr>
              <w:spacing w:after="0" w:line="240" w:lineRule="auto"/>
              <w:jc w:val="both"/>
              <w:rPr>
                <w:rFonts w:cs="Calibri"/>
                <w:lang w:val="nl-BE"/>
              </w:rPr>
            </w:pPr>
            <w:r w:rsidRPr="00686039">
              <w:rPr>
                <w:rFonts w:cs="Calibri"/>
                <w:lang w:val="nl-BE"/>
              </w:rPr>
              <w:t xml:space="preserve">Bij gebrek aan overeenstemming tussen partijen of </w:t>
            </w:r>
            <w:del w:id="5" w:author="Microsoft Office-gebruiker" w:date="2021-08-26T14:52:00Z">
              <w:r w:rsidRPr="00433A73">
                <w:rPr>
                  <w:rFonts w:cs="Calibri"/>
                  <w:lang w:val="nl-BE"/>
                </w:rPr>
                <w:delText>van</w:delText>
              </w:r>
            </w:del>
            <w:ins w:id="6" w:author="Microsoft Office-gebruiker" w:date="2021-08-26T14:52:00Z">
              <w:r w:rsidRPr="00686039">
                <w:rPr>
                  <w:rFonts w:cs="Calibri"/>
                  <w:lang w:val="nl-BE"/>
                </w:rPr>
                <w:t>aan</w:t>
              </w:r>
            </w:ins>
            <w:r w:rsidRPr="00686039">
              <w:rPr>
                <w:rFonts w:cs="Calibri"/>
                <w:lang w:val="nl-BE"/>
              </w:rPr>
              <w:t xml:space="preserve"> statutaire bepalingen stelt  de voorzitter van de ondernemingsrechtbank zetelend zoals in kort geding op verzoek van de meest gerede partij de prijs en voorwaarden van afkoop vast. De vennootschap en de aandeelhouders die zich tegen de overdracht hebben verzet worden in zake geroepen.</w:t>
            </w:r>
          </w:p>
          <w:p w14:paraId="1777DB86" w14:textId="77777777" w:rsidR="00D21936" w:rsidRDefault="00D21936" w:rsidP="00D21936">
            <w:pPr>
              <w:spacing w:after="0" w:line="240" w:lineRule="auto"/>
              <w:jc w:val="both"/>
              <w:rPr>
                <w:rFonts w:cs="Calibri"/>
                <w:lang w:val="nl-BE"/>
              </w:rPr>
            </w:pPr>
            <w:r w:rsidRPr="00686039">
              <w:rPr>
                <w:rFonts w:cs="Calibri"/>
                <w:lang w:val="nl-BE"/>
              </w:rPr>
              <w:t xml:space="preserve">  </w:t>
            </w:r>
          </w:p>
          <w:p w14:paraId="6C24B297" w14:textId="26C8196A" w:rsidR="00AF5210" w:rsidRPr="00D21936" w:rsidRDefault="00D21936" w:rsidP="00D21936">
            <w:pPr>
              <w:jc w:val="both"/>
              <w:rPr>
                <w:lang w:val="nl-NL"/>
              </w:rPr>
            </w:pPr>
            <w:r w:rsidRPr="00686039">
              <w:rPr>
                <w:rFonts w:cs="Calibri"/>
                <w:lang w:val="nl-BE"/>
              </w:rPr>
              <w:t>De bevoegde rechtbank is die van de zetel van de vennootschap.</w:t>
            </w:r>
          </w:p>
        </w:tc>
        <w:tc>
          <w:tcPr>
            <w:tcW w:w="5812" w:type="dxa"/>
            <w:shd w:val="clear" w:color="auto" w:fill="auto"/>
          </w:tcPr>
          <w:p w14:paraId="51D9F88A" w14:textId="77777777" w:rsidR="0093199D" w:rsidRPr="00686039" w:rsidRDefault="0093199D" w:rsidP="0093199D">
            <w:pPr>
              <w:spacing w:after="0" w:line="240" w:lineRule="auto"/>
              <w:jc w:val="both"/>
              <w:rPr>
                <w:rFonts w:cs="Calibri"/>
                <w:lang w:val="fr-FR"/>
              </w:rPr>
            </w:pPr>
            <w:r>
              <w:rPr>
                <w:rFonts w:cs="Calibri"/>
                <w:lang w:val="fr-FR"/>
              </w:rPr>
              <w:lastRenderedPageBreak/>
              <w:t>Art. 5:</w:t>
            </w:r>
            <w:del w:id="7" w:author="Microsoft Office-gebruiker" w:date="2021-08-26T14:54:00Z">
              <w:r>
                <w:rPr>
                  <w:rFonts w:cs="Calibri"/>
                  <w:lang w:val="fr-FR"/>
                </w:rPr>
                <w:delText>45</w:delText>
              </w:r>
            </w:del>
            <w:ins w:id="8" w:author="Microsoft Office-gebruiker" w:date="2021-08-26T14:54:00Z">
              <w:r>
                <w:rPr>
                  <w:rFonts w:cs="Calibri"/>
                  <w:lang w:val="fr-FR"/>
                </w:rPr>
                <w:t>65</w:t>
              </w:r>
            </w:ins>
            <w:r>
              <w:rPr>
                <w:rFonts w:cs="Calibri"/>
                <w:lang w:val="fr-FR"/>
              </w:rPr>
              <w:t>. Les héritiers et légataires d'</w:t>
            </w:r>
            <w:r w:rsidRPr="00686039">
              <w:rPr>
                <w:rFonts w:cs="Calibri"/>
                <w:lang w:val="fr-FR"/>
              </w:rPr>
              <w:t>actions, qui ne peuvent devenir actionnaires parce qu'ils n'ont pas été agréés comme tels ont</w:t>
            </w:r>
            <w:ins w:id="9" w:author="Microsoft Office-gebruiker" w:date="2021-08-26T14:54:00Z">
              <w:r w:rsidRPr="00686039">
                <w:rPr>
                  <w:rFonts w:cs="Calibri"/>
                  <w:lang w:val="fr-FR"/>
                </w:rPr>
                <w:t xml:space="preserve"> droit</w:t>
              </w:r>
            </w:ins>
            <w:r w:rsidRPr="00686039">
              <w:rPr>
                <w:rFonts w:cs="Calibri"/>
                <w:lang w:val="fr-FR"/>
              </w:rPr>
              <w:t xml:space="preserve">, nonobstant toute </w:t>
            </w:r>
            <w:del w:id="10" w:author="Microsoft Office-gebruiker" w:date="2021-08-26T14:54:00Z">
              <w:r w:rsidRPr="00433A73">
                <w:rPr>
                  <w:rFonts w:cs="Calibri"/>
                  <w:lang w:val="fr-FR"/>
                </w:rPr>
                <w:delText>clause</w:delText>
              </w:r>
            </w:del>
            <w:ins w:id="11" w:author="Microsoft Office-gebruiker" w:date="2021-08-26T14:54:00Z">
              <w:r w:rsidRPr="00686039">
                <w:rPr>
                  <w:rFonts w:cs="Calibri"/>
                  <w:lang w:val="fr-FR"/>
                </w:rPr>
                <w:t>disposition</w:t>
              </w:r>
            </w:ins>
            <w:r w:rsidRPr="00686039">
              <w:rPr>
                <w:rFonts w:cs="Calibri"/>
                <w:lang w:val="fr-FR"/>
              </w:rPr>
              <w:t xml:space="preserve"> contraire,</w:t>
            </w:r>
            <w:del w:id="12" w:author="Microsoft Office-gebruiker" w:date="2021-08-26T14:54:00Z">
              <w:r w:rsidRPr="00433A73">
                <w:rPr>
                  <w:rFonts w:cs="Calibri"/>
                  <w:lang w:val="fr-FR"/>
                </w:rPr>
                <w:delText xml:space="preserve"> droit</w:delText>
              </w:r>
            </w:del>
            <w:r w:rsidRPr="00686039">
              <w:rPr>
                <w:rFonts w:cs="Calibri"/>
                <w:lang w:val="fr-FR"/>
              </w:rPr>
              <w:t xml:space="preserve"> à la valeur des actions transmises, selon le cas, à charge des actionnaires ou de la société qui se sont opposés à l'autorisation.</w:t>
            </w:r>
          </w:p>
          <w:p w14:paraId="32209A21" w14:textId="77777777" w:rsidR="0093199D" w:rsidRPr="00686039" w:rsidRDefault="0093199D" w:rsidP="0093199D">
            <w:pPr>
              <w:spacing w:after="0" w:line="240" w:lineRule="auto"/>
              <w:jc w:val="both"/>
              <w:rPr>
                <w:rFonts w:cs="Calibri"/>
                <w:lang w:val="fr-FR"/>
              </w:rPr>
            </w:pPr>
          </w:p>
          <w:p w14:paraId="27C5AF38" w14:textId="77777777" w:rsidR="0093199D" w:rsidRPr="00686039" w:rsidRDefault="0093199D" w:rsidP="0093199D">
            <w:pPr>
              <w:spacing w:after="0" w:line="240" w:lineRule="auto"/>
              <w:jc w:val="both"/>
              <w:rPr>
                <w:rFonts w:cs="Calibri"/>
                <w:lang w:val="fr-FR"/>
              </w:rPr>
            </w:pPr>
            <w:r w:rsidRPr="00686039">
              <w:rPr>
                <w:rFonts w:cs="Calibri"/>
                <w:lang w:val="fr-FR"/>
              </w:rPr>
              <w:t xml:space="preserve">Le </w:t>
            </w:r>
            <w:r>
              <w:rPr>
                <w:rFonts w:cs="Calibri"/>
                <w:lang w:val="fr-FR"/>
              </w:rPr>
              <w:t>rachat peut être demandé à l'organe d'</w:t>
            </w:r>
            <w:r w:rsidRPr="00686039">
              <w:rPr>
                <w:rFonts w:cs="Calibri"/>
                <w:lang w:val="fr-FR"/>
              </w:rPr>
              <w:t xml:space="preserve">administration de la société, qui transmet sans délai une copie </w:t>
            </w:r>
            <w:ins w:id="13" w:author="Microsoft Office-gebruiker" w:date="2021-08-26T14:54:00Z">
              <w:r w:rsidRPr="00686039">
                <w:rPr>
                  <w:rFonts w:cs="Calibri"/>
                  <w:lang w:val="fr-FR"/>
                </w:rPr>
                <w:t xml:space="preserve">de la demande </w:t>
              </w:r>
            </w:ins>
            <w:r w:rsidRPr="00686039">
              <w:rPr>
                <w:rFonts w:cs="Calibri"/>
                <w:lang w:val="fr-FR"/>
              </w:rPr>
              <w:t>aux actio</w:t>
            </w:r>
            <w:r>
              <w:rPr>
                <w:rFonts w:cs="Calibri"/>
                <w:lang w:val="fr-FR"/>
              </w:rPr>
              <w:t>nnaires qui se sont opposés à l'</w:t>
            </w:r>
            <w:r w:rsidRPr="00686039">
              <w:rPr>
                <w:rFonts w:cs="Calibri"/>
                <w:lang w:val="fr-FR"/>
              </w:rPr>
              <w:t>autorisation.</w:t>
            </w:r>
          </w:p>
          <w:p w14:paraId="65DFB8E7" w14:textId="77777777" w:rsidR="0093199D" w:rsidRDefault="0093199D" w:rsidP="0093199D">
            <w:pPr>
              <w:spacing w:after="0" w:line="240" w:lineRule="auto"/>
              <w:jc w:val="both"/>
              <w:rPr>
                <w:rFonts w:cs="Calibri"/>
                <w:lang w:val="fr-FR"/>
              </w:rPr>
            </w:pPr>
            <w:r w:rsidRPr="00686039">
              <w:rPr>
                <w:rFonts w:cs="Calibri"/>
                <w:lang w:val="fr-FR"/>
              </w:rPr>
              <w:t xml:space="preserve">  </w:t>
            </w:r>
          </w:p>
          <w:p w14:paraId="52C573A6" w14:textId="77777777" w:rsidR="0093199D" w:rsidRPr="00686039" w:rsidRDefault="0093199D" w:rsidP="0093199D">
            <w:pPr>
              <w:spacing w:after="0" w:line="240" w:lineRule="auto"/>
              <w:jc w:val="both"/>
              <w:rPr>
                <w:rFonts w:cs="Calibri"/>
                <w:lang w:val="fr-FR"/>
              </w:rPr>
            </w:pPr>
            <w:r w:rsidRPr="00686039">
              <w:rPr>
                <w:rFonts w:cs="Calibri"/>
                <w:lang w:val="fr-FR"/>
              </w:rPr>
              <w:t>À défaut d'accord entre les parties ou de dispositions statutaires, les prix et conditions de rachat seront déterminés pa</w:t>
            </w:r>
            <w:r>
              <w:rPr>
                <w:rFonts w:cs="Calibri"/>
                <w:lang w:val="fr-FR"/>
              </w:rPr>
              <w:t xml:space="preserve">r le président du tribunal </w:t>
            </w:r>
            <w:del w:id="14" w:author="Microsoft Office-gebruiker" w:date="2021-08-26T14:54:00Z">
              <w:r w:rsidRPr="00433A73">
                <w:rPr>
                  <w:rFonts w:cs="Calibri"/>
                  <w:lang w:val="fr-FR"/>
                </w:rPr>
                <w:delText>des entreprises</w:delText>
              </w:r>
            </w:del>
            <w:ins w:id="15" w:author="Microsoft Office-gebruiker" w:date="2021-08-26T14:54:00Z">
              <w:r>
                <w:rPr>
                  <w:rFonts w:cs="Calibri"/>
                  <w:lang w:val="fr-FR"/>
                </w:rPr>
                <w:t>de l'</w:t>
              </w:r>
              <w:r w:rsidRPr="00686039">
                <w:rPr>
                  <w:rFonts w:cs="Calibri"/>
                  <w:lang w:val="fr-FR"/>
                </w:rPr>
                <w:t>entreprise</w:t>
              </w:r>
            </w:ins>
            <w:r w:rsidRPr="00686039">
              <w:rPr>
                <w:rFonts w:cs="Calibri"/>
                <w:lang w:val="fr-FR"/>
              </w:rPr>
              <w:t xml:space="preserve"> siégeant comme en référé, à la requête de la partie la plus diligente. La société et les actionnaires qui se sont opposés à la cession sont appelés à la cause.</w:t>
            </w:r>
          </w:p>
          <w:p w14:paraId="7BF27933" w14:textId="77777777" w:rsidR="0093199D" w:rsidRDefault="0093199D" w:rsidP="0093199D">
            <w:pPr>
              <w:spacing w:after="0" w:line="240" w:lineRule="auto"/>
              <w:jc w:val="both"/>
              <w:rPr>
                <w:rFonts w:cs="Calibri"/>
                <w:lang w:val="fr-FR"/>
              </w:rPr>
            </w:pPr>
            <w:r w:rsidRPr="00686039">
              <w:rPr>
                <w:rFonts w:cs="Calibri"/>
                <w:lang w:val="fr-FR"/>
              </w:rPr>
              <w:t xml:space="preserve">  </w:t>
            </w:r>
          </w:p>
          <w:p w14:paraId="368A80E8" w14:textId="06B473D5" w:rsidR="00AF5210" w:rsidRPr="00686039" w:rsidRDefault="0093199D" w:rsidP="00887026">
            <w:pPr>
              <w:spacing w:after="0" w:line="240" w:lineRule="auto"/>
              <w:jc w:val="both"/>
              <w:rPr>
                <w:rFonts w:cs="Calibri"/>
                <w:lang w:val="fr-FR"/>
              </w:rPr>
            </w:pPr>
            <w:r w:rsidRPr="00686039">
              <w:rPr>
                <w:rFonts w:cs="Calibri"/>
                <w:lang w:val="fr-FR"/>
              </w:rPr>
              <w:t>Le tribunal compétent est celui du siège de la société.</w:t>
            </w:r>
            <w:bookmarkStart w:id="16" w:name="_GoBack"/>
            <w:bookmarkEnd w:id="16"/>
          </w:p>
        </w:tc>
      </w:tr>
      <w:tr w:rsidR="00AF5210" w:rsidRPr="004C7B19" w14:paraId="18214D2A" w14:textId="77777777" w:rsidTr="00AF5210">
        <w:trPr>
          <w:trHeight w:val="803"/>
        </w:trPr>
        <w:tc>
          <w:tcPr>
            <w:tcW w:w="2122" w:type="dxa"/>
          </w:tcPr>
          <w:p w14:paraId="1E475180" w14:textId="77777777" w:rsidR="00AF5210" w:rsidRPr="00433A73" w:rsidRDefault="00AF5210" w:rsidP="005112F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10E51AD" w14:textId="77777777" w:rsidR="00AF5210" w:rsidRPr="00433A73" w:rsidRDefault="00AF5210" w:rsidP="00433A73">
            <w:pPr>
              <w:spacing w:after="0" w:line="240" w:lineRule="auto"/>
              <w:jc w:val="both"/>
              <w:rPr>
                <w:rFonts w:cs="Calibri"/>
                <w:lang w:val="nl-BE"/>
              </w:rPr>
            </w:pPr>
            <w:r w:rsidRPr="00433A73">
              <w:rPr>
                <w:rFonts w:cs="Calibri"/>
                <w:lang w:val="nl-BE"/>
              </w:rPr>
              <w:t xml:space="preserve">Art. 5:45. De erfgenamen en legatarissen van aandelen die geen aandeelhouder kunnen worden omdat zij niet als aandeelhouder zijn toegelaten, hebben, niettegenstaande enig andersluidend beding, recht op de waarde van de overgegane aandelen, naargelang van het geval, ten laste van de aandeelhouders of van de vennootschap die zich tegen de toelating hebben verzet. </w:t>
            </w:r>
          </w:p>
          <w:p w14:paraId="0D6019D7" w14:textId="77777777" w:rsidR="00AF5210" w:rsidRDefault="00AF5210" w:rsidP="00433A73">
            <w:pPr>
              <w:spacing w:after="0" w:line="240" w:lineRule="auto"/>
              <w:jc w:val="both"/>
              <w:rPr>
                <w:rFonts w:cs="Calibri"/>
                <w:lang w:val="nl-BE"/>
              </w:rPr>
            </w:pPr>
            <w:r w:rsidRPr="00433A73">
              <w:rPr>
                <w:rFonts w:cs="Calibri"/>
                <w:lang w:val="nl-BE"/>
              </w:rPr>
              <w:t xml:space="preserve">  </w:t>
            </w:r>
          </w:p>
          <w:p w14:paraId="3ACC053A" w14:textId="77777777" w:rsidR="00AF5210" w:rsidRPr="00433A73" w:rsidRDefault="00AF5210" w:rsidP="00433A73">
            <w:pPr>
              <w:spacing w:after="0" w:line="240" w:lineRule="auto"/>
              <w:jc w:val="both"/>
              <w:rPr>
                <w:rFonts w:cs="Calibri"/>
                <w:lang w:val="nl-BE"/>
              </w:rPr>
            </w:pPr>
            <w:r w:rsidRPr="00433A73">
              <w:rPr>
                <w:rFonts w:cs="Calibri"/>
                <w:lang w:val="nl-BE"/>
              </w:rPr>
              <w:t>De afkoop wordt gevraagd aan het bestuursorgaan van de vennootschap, die onmiddellijk een kopie toezendt aan de aandeelhouders die zich tegen de toelating hebben verzet.</w:t>
            </w:r>
          </w:p>
          <w:p w14:paraId="3FF15DC8" w14:textId="77777777" w:rsidR="00AF5210" w:rsidRDefault="00AF5210" w:rsidP="00433A73">
            <w:pPr>
              <w:spacing w:after="0" w:line="240" w:lineRule="auto"/>
              <w:jc w:val="both"/>
              <w:rPr>
                <w:rFonts w:cs="Calibri"/>
                <w:lang w:val="nl-BE"/>
              </w:rPr>
            </w:pPr>
            <w:r w:rsidRPr="00433A73">
              <w:rPr>
                <w:rFonts w:cs="Calibri"/>
                <w:lang w:val="nl-BE"/>
              </w:rPr>
              <w:t xml:space="preserve">  </w:t>
            </w:r>
          </w:p>
          <w:p w14:paraId="29A7A816" w14:textId="77777777" w:rsidR="00AF5210" w:rsidRPr="00433A73" w:rsidRDefault="00AF5210" w:rsidP="00433A73">
            <w:pPr>
              <w:spacing w:after="0" w:line="240" w:lineRule="auto"/>
              <w:jc w:val="both"/>
              <w:rPr>
                <w:rFonts w:cs="Calibri"/>
                <w:lang w:val="nl-BE"/>
              </w:rPr>
            </w:pPr>
            <w:r w:rsidRPr="00433A73">
              <w:rPr>
                <w:rFonts w:cs="Calibri"/>
                <w:lang w:val="nl-BE"/>
              </w:rPr>
              <w:t xml:space="preserve">Bij gebrek aan overeenstemming tussen partijen of van statutaire bepalingen stelt  de voorzitter van de ondernemingsrechtbank zetelend zoals in kort geding op </w:t>
            </w:r>
            <w:r w:rsidRPr="00433A73">
              <w:rPr>
                <w:rFonts w:cs="Calibri"/>
                <w:lang w:val="nl-BE"/>
              </w:rPr>
              <w:lastRenderedPageBreak/>
              <w:t>verzoek van de meest gerede partij de prijs en voorwaarden van afkoop vast. De vennootschap en de aandeelhouders die zich tegen de overdracht hebben verzet worden in zake geroepen.</w:t>
            </w:r>
          </w:p>
          <w:p w14:paraId="1FE81316" w14:textId="77777777" w:rsidR="00AF5210" w:rsidRDefault="00AF5210" w:rsidP="00433A73">
            <w:pPr>
              <w:spacing w:after="0" w:line="240" w:lineRule="auto"/>
              <w:jc w:val="both"/>
              <w:rPr>
                <w:rFonts w:cs="Calibri"/>
                <w:lang w:val="nl-BE"/>
              </w:rPr>
            </w:pPr>
            <w:r w:rsidRPr="00433A73">
              <w:rPr>
                <w:rFonts w:cs="Calibri"/>
                <w:lang w:val="nl-BE"/>
              </w:rPr>
              <w:t xml:space="preserve">  </w:t>
            </w:r>
          </w:p>
          <w:p w14:paraId="2530E439" w14:textId="77777777" w:rsidR="00AF5210" w:rsidRPr="00433A73" w:rsidRDefault="00AF5210" w:rsidP="00D1351C">
            <w:pPr>
              <w:spacing w:after="0" w:line="240" w:lineRule="auto"/>
              <w:jc w:val="both"/>
              <w:rPr>
                <w:rFonts w:cs="Calibri"/>
                <w:lang w:val="nl-BE"/>
              </w:rPr>
            </w:pPr>
            <w:r w:rsidRPr="00433A73">
              <w:rPr>
                <w:rFonts w:cs="Calibri"/>
                <w:lang w:val="nl-BE"/>
              </w:rPr>
              <w:t>De bevoegde rechtbank is die van de zetel van de vennootschap.</w:t>
            </w:r>
          </w:p>
        </w:tc>
        <w:tc>
          <w:tcPr>
            <w:tcW w:w="5812" w:type="dxa"/>
            <w:shd w:val="clear" w:color="auto" w:fill="auto"/>
          </w:tcPr>
          <w:p w14:paraId="5FB01F25" w14:textId="65F8C2A5" w:rsidR="00AF5210" w:rsidRPr="00433A73" w:rsidRDefault="00AF5210" w:rsidP="00433A73">
            <w:pPr>
              <w:spacing w:after="0" w:line="240" w:lineRule="auto"/>
              <w:jc w:val="both"/>
              <w:rPr>
                <w:rFonts w:cs="Calibri"/>
                <w:lang w:val="fr-FR"/>
              </w:rPr>
            </w:pPr>
            <w:r>
              <w:rPr>
                <w:rFonts w:cs="Calibri"/>
                <w:lang w:val="fr-FR"/>
              </w:rPr>
              <w:lastRenderedPageBreak/>
              <w:t xml:space="preserve">Art. 5:45. </w:t>
            </w:r>
            <w:r w:rsidR="00E158DD">
              <w:rPr>
                <w:rFonts w:cs="Calibri"/>
                <w:lang w:val="fr-FR"/>
              </w:rPr>
              <w:t>Les héritiers et légataires d'</w:t>
            </w:r>
            <w:r w:rsidRPr="00433A73">
              <w:rPr>
                <w:rFonts w:cs="Calibri"/>
                <w:lang w:val="fr-FR"/>
              </w:rPr>
              <w:t>actions, qui ne peuvent devenir actionnaires parce qu'ils n'ont pas été agréés comme tels ont, nonobstant toute clause contraire, droit à la valeur des actions transmises, selon le cas, à charge des actionnaires ou de la société qui se sont opposés à l'autorisation.</w:t>
            </w:r>
          </w:p>
          <w:p w14:paraId="02A7B060" w14:textId="77777777" w:rsidR="00AF5210" w:rsidRDefault="00AF5210" w:rsidP="00433A73">
            <w:pPr>
              <w:spacing w:after="0" w:line="240" w:lineRule="auto"/>
              <w:jc w:val="both"/>
              <w:rPr>
                <w:rFonts w:cs="Calibri"/>
                <w:lang w:val="fr-FR"/>
              </w:rPr>
            </w:pPr>
            <w:r w:rsidRPr="00433A73">
              <w:rPr>
                <w:rFonts w:cs="Calibri"/>
                <w:lang w:val="fr-FR"/>
              </w:rPr>
              <w:t xml:space="preserve">  </w:t>
            </w:r>
          </w:p>
          <w:p w14:paraId="762615DC" w14:textId="0FDC1A57" w:rsidR="00AF5210" w:rsidRPr="00433A73" w:rsidRDefault="00AF5210" w:rsidP="00433A73">
            <w:pPr>
              <w:spacing w:after="0" w:line="240" w:lineRule="auto"/>
              <w:jc w:val="both"/>
              <w:rPr>
                <w:rFonts w:cs="Calibri"/>
                <w:lang w:val="fr-FR"/>
              </w:rPr>
            </w:pPr>
            <w:r w:rsidRPr="00433A73">
              <w:rPr>
                <w:rFonts w:cs="Calibri"/>
                <w:lang w:val="fr-FR"/>
              </w:rPr>
              <w:t xml:space="preserve">Le rachat peut être </w:t>
            </w:r>
            <w:r w:rsidR="00E158DD">
              <w:rPr>
                <w:rFonts w:cs="Calibri"/>
                <w:lang w:val="fr-FR"/>
              </w:rPr>
              <w:t>demandé à l'organe d'</w:t>
            </w:r>
            <w:r w:rsidRPr="00433A73">
              <w:rPr>
                <w:rFonts w:cs="Calibri"/>
                <w:lang w:val="fr-FR"/>
              </w:rPr>
              <w:t>administration de la société, qui transmet sans délai une copie aux actio</w:t>
            </w:r>
            <w:r w:rsidR="00E158DD">
              <w:rPr>
                <w:rFonts w:cs="Calibri"/>
                <w:lang w:val="fr-FR"/>
              </w:rPr>
              <w:t>nnaires qui se sont opposés à l'</w:t>
            </w:r>
            <w:r w:rsidRPr="00433A73">
              <w:rPr>
                <w:rFonts w:cs="Calibri"/>
                <w:lang w:val="fr-FR"/>
              </w:rPr>
              <w:t>autorisation.</w:t>
            </w:r>
          </w:p>
          <w:p w14:paraId="2E21819A" w14:textId="77777777" w:rsidR="00AF5210" w:rsidRDefault="00AF5210" w:rsidP="00433A73">
            <w:pPr>
              <w:spacing w:after="0" w:line="240" w:lineRule="auto"/>
              <w:jc w:val="both"/>
              <w:rPr>
                <w:rFonts w:cs="Calibri"/>
                <w:lang w:val="fr-FR"/>
              </w:rPr>
            </w:pPr>
            <w:r w:rsidRPr="00433A73">
              <w:rPr>
                <w:rFonts w:cs="Calibri"/>
                <w:lang w:val="fr-FR"/>
              </w:rPr>
              <w:t xml:space="preserve">  </w:t>
            </w:r>
          </w:p>
          <w:p w14:paraId="5675B1E8" w14:textId="77777777" w:rsidR="00AF5210" w:rsidRPr="00433A73" w:rsidRDefault="00AF5210" w:rsidP="00433A73">
            <w:pPr>
              <w:spacing w:after="0" w:line="240" w:lineRule="auto"/>
              <w:jc w:val="both"/>
              <w:rPr>
                <w:rFonts w:cs="Calibri"/>
                <w:lang w:val="fr-FR"/>
              </w:rPr>
            </w:pPr>
            <w:r w:rsidRPr="00433A73">
              <w:rPr>
                <w:rFonts w:cs="Calibri"/>
                <w:lang w:val="fr-FR"/>
              </w:rPr>
              <w:t xml:space="preserve">À défaut d'accord entre les parties ou de dispositions statutaires, les prix et conditions de rachat seront déterminés par le président du tribunal des entreprises siégeant comme en référé, à la requête de la partie la plus diligente. La société et </w:t>
            </w:r>
            <w:r w:rsidRPr="00433A73">
              <w:rPr>
                <w:rFonts w:cs="Calibri"/>
                <w:lang w:val="fr-FR"/>
              </w:rPr>
              <w:lastRenderedPageBreak/>
              <w:t>les actionnaires qui se sont opposés à la cession sont appelés à la cause.</w:t>
            </w:r>
          </w:p>
          <w:p w14:paraId="7C36FDA0" w14:textId="77777777" w:rsidR="00AF5210" w:rsidRDefault="00AF5210" w:rsidP="00433A73">
            <w:pPr>
              <w:spacing w:after="0" w:line="240" w:lineRule="auto"/>
              <w:jc w:val="both"/>
              <w:rPr>
                <w:rFonts w:cs="Calibri"/>
                <w:lang w:val="fr-FR"/>
              </w:rPr>
            </w:pPr>
            <w:r w:rsidRPr="00433A73">
              <w:rPr>
                <w:rFonts w:cs="Calibri"/>
                <w:lang w:val="fr-FR"/>
              </w:rPr>
              <w:t xml:space="preserve">  </w:t>
            </w:r>
          </w:p>
          <w:p w14:paraId="64ACD5FD" w14:textId="77777777" w:rsidR="00AF5210" w:rsidRPr="00433A73" w:rsidRDefault="00AF5210" w:rsidP="00433A73">
            <w:pPr>
              <w:spacing w:after="0" w:line="240" w:lineRule="auto"/>
              <w:jc w:val="both"/>
              <w:rPr>
                <w:rFonts w:cs="Calibri"/>
                <w:lang w:val="fr-FR"/>
              </w:rPr>
            </w:pPr>
            <w:r w:rsidRPr="00433A73">
              <w:rPr>
                <w:rFonts w:cs="Calibri"/>
                <w:lang w:val="fr-FR"/>
              </w:rPr>
              <w:t>Le tribunal compétent est celui du siège de la société.</w:t>
            </w:r>
          </w:p>
          <w:p w14:paraId="559A3648" w14:textId="77777777" w:rsidR="00AF5210" w:rsidRPr="00433A73" w:rsidRDefault="00AF5210" w:rsidP="00D1351C">
            <w:pPr>
              <w:spacing w:after="0" w:line="240" w:lineRule="auto"/>
              <w:jc w:val="both"/>
              <w:rPr>
                <w:rFonts w:cs="Calibri"/>
                <w:lang w:val="fr-FR"/>
              </w:rPr>
            </w:pPr>
          </w:p>
        </w:tc>
      </w:tr>
      <w:tr w:rsidR="00AF5210" w:rsidRPr="004C7B19" w14:paraId="30ADF906" w14:textId="77777777" w:rsidTr="00AF5210">
        <w:trPr>
          <w:trHeight w:val="803"/>
        </w:trPr>
        <w:tc>
          <w:tcPr>
            <w:tcW w:w="2122" w:type="dxa"/>
          </w:tcPr>
          <w:p w14:paraId="5099F20A" w14:textId="77777777" w:rsidR="00AF5210" w:rsidRDefault="00AF5210" w:rsidP="005112F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CE742CC" w14:textId="77777777" w:rsidR="00AF5210" w:rsidRPr="0014696F" w:rsidRDefault="00AF5210" w:rsidP="0014696F">
            <w:pPr>
              <w:spacing w:after="0" w:line="240" w:lineRule="auto"/>
              <w:jc w:val="both"/>
              <w:rPr>
                <w:rFonts w:cs="Calibri"/>
                <w:lang w:val="nl-BE"/>
              </w:rPr>
            </w:pPr>
            <w:r w:rsidRPr="0014696F">
              <w:rPr>
                <w:rFonts w:cs="Calibri"/>
                <w:lang w:val="nl-BE"/>
              </w:rPr>
              <w:t>In artikel 252 W.Venn. wordt verduidelijkt dat degenen die zich tegen de overdracht hebben verzet de last van de afkoop van de aandelen van de erfgenamen of legatarissen moeten dragen. Dat kan de vennootschap zijn (bijvoorbeeld in het geval het aan het bestuursorgaan toekwam om te oordelen over de aanvaarding als aandeelhouder van een erfgenaam) dan wel de verzetdoende aandeelhouders.</w:t>
            </w:r>
          </w:p>
          <w:p w14:paraId="0EFA6BCC" w14:textId="77777777" w:rsidR="00AF5210" w:rsidRPr="0014696F" w:rsidRDefault="00AF5210" w:rsidP="0014696F">
            <w:pPr>
              <w:spacing w:after="0" w:line="240" w:lineRule="auto"/>
              <w:jc w:val="both"/>
              <w:rPr>
                <w:rFonts w:cs="Calibri"/>
                <w:lang w:val="nl-BE"/>
              </w:rPr>
            </w:pPr>
          </w:p>
          <w:p w14:paraId="380622DD" w14:textId="77777777" w:rsidR="00AF5210" w:rsidRPr="0014696F" w:rsidRDefault="00AF5210" w:rsidP="0014696F">
            <w:pPr>
              <w:spacing w:after="0" w:line="240" w:lineRule="auto"/>
              <w:jc w:val="both"/>
              <w:rPr>
                <w:rFonts w:cs="Calibri"/>
                <w:lang w:val="nl-BE"/>
              </w:rPr>
            </w:pPr>
            <w:r w:rsidRPr="0014696F">
              <w:rPr>
                <w:rFonts w:cs="Calibri"/>
                <w:lang w:val="nl-BE"/>
              </w:rPr>
              <w:t>Het ontwerp schaft tevens de mogelijkheid af voor de erfgenamen of legatarissen om de ontbinding van de vennootschap te vorderen.</w:t>
            </w:r>
          </w:p>
        </w:tc>
        <w:tc>
          <w:tcPr>
            <w:tcW w:w="5812" w:type="dxa"/>
            <w:shd w:val="clear" w:color="auto" w:fill="auto"/>
          </w:tcPr>
          <w:p w14:paraId="5E744323" w14:textId="77777777" w:rsidR="00AF5210" w:rsidRPr="0014696F" w:rsidRDefault="00AF5210" w:rsidP="0014696F">
            <w:pPr>
              <w:spacing w:after="0" w:line="240" w:lineRule="auto"/>
              <w:jc w:val="both"/>
              <w:rPr>
                <w:rFonts w:cs="Calibri"/>
                <w:lang w:val="fr-FR"/>
              </w:rPr>
            </w:pPr>
            <w:r w:rsidRPr="0014696F">
              <w:rPr>
                <w:rFonts w:cs="Calibri"/>
                <w:lang w:val="fr-FR"/>
              </w:rPr>
              <w:t>À l'article 252 C. Soc., il est précisé que ceux qui se sont opposés à la transmission doivent supporter la charge du rachat des actions des héritiers ou des légataires. Il peut s'agir de la société (p. ex. au cas où il revient à l’organe d’administration de statuer sur l’agrément d’un héritier en qualité d’actionnaire) ou des actionnaires qui font opposition.</w:t>
            </w:r>
          </w:p>
          <w:p w14:paraId="2D40812A" w14:textId="77777777" w:rsidR="00AF5210" w:rsidRPr="0014696F" w:rsidRDefault="00AF5210" w:rsidP="0014696F">
            <w:pPr>
              <w:spacing w:after="0" w:line="240" w:lineRule="auto"/>
              <w:jc w:val="both"/>
              <w:rPr>
                <w:rFonts w:cs="Calibri"/>
                <w:lang w:val="fr-FR"/>
              </w:rPr>
            </w:pPr>
          </w:p>
          <w:p w14:paraId="1EA7EDDE" w14:textId="77777777" w:rsidR="00AF5210" w:rsidRPr="0014696F" w:rsidRDefault="00AF5210" w:rsidP="0014696F">
            <w:pPr>
              <w:spacing w:after="0" w:line="240" w:lineRule="auto"/>
              <w:jc w:val="both"/>
              <w:rPr>
                <w:rFonts w:cs="Calibri"/>
                <w:lang w:val="fr-FR"/>
              </w:rPr>
            </w:pPr>
            <w:r w:rsidRPr="0014696F">
              <w:rPr>
                <w:rFonts w:cs="Calibri"/>
                <w:lang w:val="fr-FR"/>
              </w:rPr>
              <w:t xml:space="preserve">Le projet supprime également la possibilité pour les héritiers ou légataires d’exiger la dissolution de la société. </w:t>
            </w:r>
          </w:p>
          <w:p w14:paraId="2B5D2DAC" w14:textId="77777777" w:rsidR="00AF5210" w:rsidRPr="0014696F" w:rsidRDefault="00AF5210" w:rsidP="00686039">
            <w:pPr>
              <w:spacing w:after="0" w:line="240" w:lineRule="auto"/>
              <w:jc w:val="both"/>
              <w:rPr>
                <w:rFonts w:cs="Calibri"/>
                <w:lang w:val="fr-FR"/>
              </w:rPr>
            </w:pPr>
          </w:p>
        </w:tc>
      </w:tr>
      <w:tr w:rsidR="00AF5210" w:rsidRPr="0014696F" w14:paraId="5F09E2FB" w14:textId="77777777" w:rsidTr="00AF5210">
        <w:trPr>
          <w:trHeight w:val="389"/>
        </w:trPr>
        <w:tc>
          <w:tcPr>
            <w:tcW w:w="2122" w:type="dxa"/>
          </w:tcPr>
          <w:p w14:paraId="1D373758" w14:textId="77777777" w:rsidR="00AF5210" w:rsidRDefault="00AF5210" w:rsidP="005112F4">
            <w:pPr>
              <w:spacing w:after="0" w:line="240" w:lineRule="auto"/>
              <w:jc w:val="both"/>
              <w:rPr>
                <w:rFonts w:cs="Calibri"/>
                <w:lang w:val="fr-FR"/>
              </w:rPr>
            </w:pPr>
            <w:r>
              <w:rPr>
                <w:rFonts w:cs="Calibri"/>
                <w:lang w:val="fr-FR"/>
              </w:rPr>
              <w:t>RvSt</w:t>
            </w:r>
          </w:p>
        </w:tc>
        <w:tc>
          <w:tcPr>
            <w:tcW w:w="5811" w:type="dxa"/>
            <w:shd w:val="clear" w:color="auto" w:fill="auto"/>
          </w:tcPr>
          <w:p w14:paraId="6A52EE7A" w14:textId="77777777" w:rsidR="00AF5210" w:rsidRPr="0014696F" w:rsidRDefault="00AF5210" w:rsidP="0014696F">
            <w:pPr>
              <w:spacing w:after="0" w:line="240" w:lineRule="auto"/>
              <w:jc w:val="both"/>
              <w:rPr>
                <w:rFonts w:cs="Calibri"/>
                <w:lang w:val="nl-BE"/>
              </w:rPr>
            </w:pPr>
            <w:r>
              <w:rPr>
                <w:rFonts w:cs="Calibri"/>
                <w:lang w:val="nl-BE"/>
              </w:rPr>
              <w:t>Geen opmerkingen.</w:t>
            </w:r>
          </w:p>
        </w:tc>
        <w:tc>
          <w:tcPr>
            <w:tcW w:w="5812" w:type="dxa"/>
            <w:shd w:val="clear" w:color="auto" w:fill="auto"/>
          </w:tcPr>
          <w:p w14:paraId="0A93B16A" w14:textId="77777777" w:rsidR="00AF5210" w:rsidRPr="0014696F" w:rsidRDefault="00AF5210" w:rsidP="0014696F">
            <w:pPr>
              <w:spacing w:after="0" w:line="240" w:lineRule="auto"/>
              <w:jc w:val="both"/>
              <w:rPr>
                <w:rFonts w:cs="Calibri"/>
                <w:lang w:val="fr-FR"/>
              </w:rPr>
            </w:pPr>
            <w:r>
              <w:rPr>
                <w:rFonts w:cs="Calibri"/>
                <w:lang w:val="fr-FR"/>
              </w:rPr>
              <w:t>Pas de remarques.</w:t>
            </w:r>
          </w:p>
        </w:tc>
      </w:tr>
    </w:tbl>
    <w:p w14:paraId="1955AF39" w14:textId="77777777" w:rsidR="00A820D7" w:rsidRPr="0014696F" w:rsidRDefault="00A820D7" w:rsidP="0082009C">
      <w:pPr>
        <w:rPr>
          <w:lang w:val="fr-FR"/>
        </w:rPr>
      </w:pPr>
    </w:p>
    <w:sectPr w:rsidR="00A820D7" w:rsidRPr="0014696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4696F"/>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4D85"/>
    <w:rsid w:val="00262FAA"/>
    <w:rsid w:val="0026584A"/>
    <w:rsid w:val="0026769D"/>
    <w:rsid w:val="00274C37"/>
    <w:rsid w:val="002805B2"/>
    <w:rsid w:val="0029665A"/>
    <w:rsid w:val="00297FF6"/>
    <w:rsid w:val="002A5831"/>
    <w:rsid w:val="002B665F"/>
    <w:rsid w:val="002B6956"/>
    <w:rsid w:val="002C03CE"/>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33A73"/>
    <w:rsid w:val="004411E3"/>
    <w:rsid w:val="00452DAC"/>
    <w:rsid w:val="00456260"/>
    <w:rsid w:val="0047203B"/>
    <w:rsid w:val="004749E6"/>
    <w:rsid w:val="00475C0D"/>
    <w:rsid w:val="004A39E3"/>
    <w:rsid w:val="004A7428"/>
    <w:rsid w:val="004C3052"/>
    <w:rsid w:val="004C63AD"/>
    <w:rsid w:val="004C7B19"/>
    <w:rsid w:val="004D40F3"/>
    <w:rsid w:val="004E4D11"/>
    <w:rsid w:val="0050145D"/>
    <w:rsid w:val="005112F4"/>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86039"/>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199D"/>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AF5210"/>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1936"/>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8DD"/>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187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2193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219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1014</Words>
  <Characters>5580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78</cp:revision>
  <dcterms:created xsi:type="dcterms:W3CDTF">2019-10-26T21:04:00Z</dcterms:created>
  <dcterms:modified xsi:type="dcterms:W3CDTF">2021-08-26T12:54:00Z</dcterms:modified>
</cp:coreProperties>
</file>