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26679FAF" w14:textId="77777777" w:rsidTr="00597CC3">
        <w:tc>
          <w:tcPr>
            <w:tcW w:w="2122" w:type="dxa"/>
          </w:tcPr>
          <w:p w14:paraId="731B34E0" w14:textId="77777777" w:rsidR="0082009C" w:rsidRPr="00B07AC9" w:rsidRDefault="001203BA" w:rsidP="00251C96">
            <w:pPr>
              <w:rPr>
                <w:b/>
                <w:sz w:val="32"/>
                <w:szCs w:val="32"/>
                <w:lang w:val="nl-BE"/>
              </w:rPr>
            </w:pPr>
            <w:r w:rsidRPr="00B07AC9">
              <w:rPr>
                <w:b/>
                <w:sz w:val="32"/>
                <w:szCs w:val="32"/>
                <w:lang w:val="nl-BE"/>
              </w:rPr>
              <w:t xml:space="preserve">ARTIKEL </w:t>
            </w:r>
            <w:r w:rsidR="004A7428">
              <w:rPr>
                <w:b/>
                <w:sz w:val="32"/>
                <w:szCs w:val="32"/>
                <w:lang w:val="nl-BE"/>
              </w:rPr>
              <w:t>5:6</w:t>
            </w:r>
            <w:r w:rsidR="00251C96">
              <w:rPr>
                <w:b/>
                <w:sz w:val="32"/>
                <w:szCs w:val="32"/>
                <w:lang w:val="nl-BE"/>
              </w:rPr>
              <w:t>6</w:t>
            </w:r>
          </w:p>
        </w:tc>
        <w:tc>
          <w:tcPr>
            <w:tcW w:w="11623" w:type="dxa"/>
            <w:gridSpan w:val="2"/>
            <w:shd w:val="clear" w:color="auto" w:fill="auto"/>
          </w:tcPr>
          <w:p w14:paraId="75C8761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00FC68D" w14:textId="77777777" w:rsidTr="00597CC3">
        <w:tc>
          <w:tcPr>
            <w:tcW w:w="2122" w:type="dxa"/>
          </w:tcPr>
          <w:p w14:paraId="7065C720" w14:textId="77777777" w:rsidR="001203BA" w:rsidRPr="00B07AC9" w:rsidRDefault="001203BA" w:rsidP="007D7A6B">
            <w:pPr>
              <w:rPr>
                <w:b/>
                <w:sz w:val="32"/>
                <w:szCs w:val="32"/>
                <w:lang w:val="nl-BE"/>
              </w:rPr>
            </w:pPr>
          </w:p>
        </w:tc>
        <w:tc>
          <w:tcPr>
            <w:tcW w:w="11623" w:type="dxa"/>
            <w:gridSpan w:val="2"/>
            <w:shd w:val="clear" w:color="auto" w:fill="auto"/>
          </w:tcPr>
          <w:p w14:paraId="0B950C9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F30BD8" w14:paraId="1FDA18D6" w14:textId="77777777" w:rsidTr="000B6982">
        <w:trPr>
          <w:trHeight w:val="803"/>
        </w:trPr>
        <w:tc>
          <w:tcPr>
            <w:tcW w:w="2122" w:type="dxa"/>
          </w:tcPr>
          <w:p w14:paraId="2841120D"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635E35E4" w14:textId="77777777" w:rsidR="00251C96" w:rsidRDefault="00251C96" w:rsidP="00251C96">
            <w:pPr>
              <w:spacing w:after="0" w:line="240" w:lineRule="auto"/>
              <w:jc w:val="both"/>
              <w:rPr>
                <w:rFonts w:cs="Calibri"/>
                <w:lang w:val="nl-BE"/>
              </w:rPr>
            </w:pPr>
            <w:r w:rsidRPr="00A52AE0">
              <w:rPr>
                <w:rFonts w:cs="Calibri"/>
                <w:lang w:val="nl-BE"/>
              </w:rPr>
              <w:t>In geval van overdracht van een niet volgestort aandeel, zijn de overdrager en de overnemer, niettegenstaande andersluidende bepaling, tegenover de vennootschap en tegenover derden hoofdelijk gehouden tot volstorting. In geval van opeenvolgende overdrachten zijn alle opeenvolgende overnemers hoofdelijk gehouden.</w:t>
            </w:r>
          </w:p>
          <w:p w14:paraId="30465C5F" w14:textId="77777777" w:rsidR="00251C96" w:rsidRDefault="00251C96" w:rsidP="00251C96">
            <w:pPr>
              <w:spacing w:after="0" w:line="240" w:lineRule="auto"/>
              <w:jc w:val="both"/>
              <w:rPr>
                <w:rFonts w:cs="Calibri"/>
                <w:lang w:val="nl-BE"/>
              </w:rPr>
            </w:pPr>
          </w:p>
          <w:p w14:paraId="16527B9C" w14:textId="77777777" w:rsidR="00E34FF7" w:rsidRPr="003D6A2E" w:rsidRDefault="00251C96" w:rsidP="00FD7E8A">
            <w:pPr>
              <w:spacing w:after="0" w:line="240" w:lineRule="auto"/>
              <w:jc w:val="both"/>
              <w:rPr>
                <w:rFonts w:cs="Calibri"/>
                <w:lang w:val="nl-BE"/>
              </w:rPr>
            </w:pPr>
            <w:r w:rsidRPr="00A52AE0">
              <w:rPr>
                <w:rFonts w:cs="Calibri"/>
                <w:lang w:val="nl-BE"/>
              </w:rPr>
              <w:t xml:space="preserve">Tenzij anders is overeengekomen kan de overdrager van een niet volgestort aandeel die door de vennootschap of een derde tot volstorting wordt aangesproken, voor wat hij heeft betaald regres uitoefenen op zijn overnemer en op elk van de latere overnemers. </w:t>
            </w:r>
          </w:p>
        </w:tc>
        <w:tc>
          <w:tcPr>
            <w:tcW w:w="5812" w:type="dxa"/>
            <w:shd w:val="clear" w:color="auto" w:fill="auto"/>
          </w:tcPr>
          <w:p w14:paraId="755CD401" w14:textId="24F561DA" w:rsidR="00251C96" w:rsidRDefault="00F04A23" w:rsidP="00251C96">
            <w:pPr>
              <w:spacing w:after="0" w:line="240" w:lineRule="auto"/>
              <w:jc w:val="both"/>
              <w:rPr>
                <w:rFonts w:cs="Calibri"/>
                <w:lang w:val="fr-BE"/>
              </w:rPr>
            </w:pPr>
            <w:r>
              <w:rPr>
                <w:rFonts w:cs="Calibri"/>
                <w:lang w:val="fr-BE"/>
              </w:rPr>
              <w:t>En cas de cession d'</w:t>
            </w:r>
            <w:r w:rsidR="00251C96" w:rsidRPr="00A52AE0">
              <w:rPr>
                <w:rFonts w:cs="Calibri"/>
                <w:lang w:val="fr-BE"/>
              </w:rPr>
              <w:t>une action non libérée, le cédant et le cessionnaire sont, nonobstant toute disposition contraire, tenus solidairement de la libération envers la société et les tiers. En cas de cessions successives, tous les cessionnaires consécutifs sont tenus solidairement.</w:t>
            </w:r>
          </w:p>
          <w:p w14:paraId="053E1D62" w14:textId="77777777" w:rsidR="00251C96" w:rsidRDefault="00251C96" w:rsidP="00251C96">
            <w:pPr>
              <w:spacing w:after="0" w:line="240" w:lineRule="auto"/>
              <w:jc w:val="both"/>
              <w:rPr>
                <w:rFonts w:cs="Calibri"/>
                <w:lang w:val="fr-BE"/>
              </w:rPr>
            </w:pPr>
          </w:p>
          <w:p w14:paraId="3AF9E52F" w14:textId="053EB741" w:rsidR="00E34FF7" w:rsidRPr="003D6A2E" w:rsidRDefault="00251C96" w:rsidP="004A7428">
            <w:pPr>
              <w:spacing w:after="0" w:line="240" w:lineRule="auto"/>
              <w:jc w:val="both"/>
              <w:rPr>
                <w:rFonts w:cs="Calibri"/>
                <w:lang w:val="fr-BE"/>
              </w:rPr>
            </w:pPr>
            <w:r w:rsidRPr="00A52AE0">
              <w:rPr>
                <w:rFonts w:cs="Calibri"/>
                <w:lang w:val="fr-BE"/>
              </w:rPr>
              <w:t>Sauf co</w:t>
            </w:r>
            <w:r w:rsidR="00F04A23">
              <w:rPr>
                <w:rFonts w:cs="Calibri"/>
                <w:lang w:val="fr-BE"/>
              </w:rPr>
              <w:t>nvention contraire, le cédant d'</w:t>
            </w:r>
            <w:r w:rsidRPr="00A52AE0">
              <w:rPr>
                <w:rFonts w:cs="Calibri"/>
                <w:lang w:val="fr-BE"/>
              </w:rPr>
              <w:t>une action non libérée auquel la libération est demandée par la société ou un tiers, peu</w:t>
            </w:r>
            <w:r w:rsidR="00F04A23">
              <w:rPr>
                <w:rFonts w:cs="Calibri"/>
                <w:lang w:val="fr-BE"/>
              </w:rPr>
              <w:t>t exercer un recours pour ce qu'</w:t>
            </w:r>
            <w:r w:rsidRPr="00A52AE0">
              <w:rPr>
                <w:rFonts w:cs="Calibri"/>
                <w:lang w:val="fr-BE"/>
              </w:rPr>
              <w:t xml:space="preserve">il a payé contre le cessionnaire auquel il a cédé ses actions et tout cessionnaire ultérieur. </w:t>
            </w:r>
          </w:p>
        </w:tc>
      </w:tr>
      <w:tr w:rsidR="00FB339D" w:rsidRPr="00F30BD8" w14:paraId="29A81E7A" w14:textId="77777777" w:rsidTr="000B6982">
        <w:trPr>
          <w:trHeight w:val="803"/>
        </w:trPr>
        <w:tc>
          <w:tcPr>
            <w:tcW w:w="2122" w:type="dxa"/>
          </w:tcPr>
          <w:p w14:paraId="0CF79EA4" w14:textId="77777777" w:rsidR="00FB339D" w:rsidRDefault="00FB339D" w:rsidP="00887026">
            <w:pPr>
              <w:spacing w:after="0" w:line="240" w:lineRule="auto"/>
              <w:jc w:val="both"/>
              <w:rPr>
                <w:rFonts w:cs="Calibri"/>
                <w:lang w:val="fr-FR"/>
              </w:rPr>
            </w:pPr>
            <w:r>
              <w:rPr>
                <w:rFonts w:cs="Calibri"/>
                <w:lang w:val="fr-FR"/>
              </w:rPr>
              <w:t>Ontwerp</w:t>
            </w:r>
          </w:p>
        </w:tc>
        <w:tc>
          <w:tcPr>
            <w:tcW w:w="5811" w:type="dxa"/>
            <w:shd w:val="clear" w:color="auto" w:fill="auto"/>
          </w:tcPr>
          <w:p w14:paraId="536A64AE" w14:textId="77777777" w:rsidR="00132B0E" w:rsidRPr="0086494F" w:rsidRDefault="00132B0E" w:rsidP="00132B0E">
            <w:pPr>
              <w:spacing w:after="0" w:line="240" w:lineRule="auto"/>
              <w:jc w:val="both"/>
              <w:rPr>
                <w:rFonts w:cs="Calibri"/>
                <w:lang w:val="nl-BE"/>
              </w:rPr>
            </w:pPr>
            <w:r w:rsidRPr="0086494F">
              <w:rPr>
                <w:rFonts w:cs="Calibri"/>
                <w:lang w:val="nl-BE"/>
              </w:rPr>
              <w:t>Art. 5:</w:t>
            </w:r>
            <w:del w:id="0" w:author="Microsoft Office-gebruiker" w:date="2021-08-26T14:43:00Z">
              <w:r w:rsidRPr="00BF0861">
                <w:rPr>
                  <w:rFonts w:cs="Calibri"/>
                  <w:lang w:val="nl-BE"/>
                </w:rPr>
                <w:delText>46</w:delText>
              </w:r>
            </w:del>
            <w:ins w:id="1" w:author="Microsoft Office-gebruiker" w:date="2021-08-26T14:43:00Z">
              <w:r w:rsidRPr="0086494F">
                <w:rPr>
                  <w:rFonts w:cs="Calibri"/>
                  <w:lang w:val="nl-BE"/>
                </w:rPr>
                <w:t>66</w:t>
              </w:r>
            </w:ins>
            <w:r w:rsidRPr="0086494F">
              <w:rPr>
                <w:rFonts w:cs="Calibri"/>
                <w:lang w:val="nl-BE"/>
              </w:rPr>
              <w:t xml:space="preserve">. In geval van overdracht van een niet volgestort aandeel, zijn de overdrager en de overnemer, niettegenstaande </w:t>
            </w:r>
            <w:del w:id="2" w:author="Microsoft Office-gebruiker" w:date="2021-08-26T14:43:00Z">
              <w:r w:rsidRPr="00BF0861">
                <w:rPr>
                  <w:rFonts w:cs="Calibri"/>
                  <w:lang w:val="nl-BE"/>
                </w:rPr>
                <w:delText>enig andersluidend beding</w:delText>
              </w:r>
            </w:del>
            <w:ins w:id="3" w:author="Microsoft Office-gebruiker" w:date="2021-08-26T14:43:00Z">
              <w:r w:rsidRPr="0086494F">
                <w:rPr>
                  <w:rFonts w:cs="Calibri"/>
                  <w:lang w:val="nl-BE"/>
                </w:rPr>
                <w:t>andersluidende bepaling</w:t>
              </w:r>
            </w:ins>
            <w:r w:rsidRPr="0086494F">
              <w:rPr>
                <w:rFonts w:cs="Calibri"/>
                <w:lang w:val="nl-BE"/>
              </w:rPr>
              <w:t>, tegenover de vennootschap en tegenover derden hoofdelijk gehouden tot volstorting. In geval van opeenvolgende overdrachten zijn alle opeenvolgende overnemers hoofdelijk gehouden.</w:t>
            </w:r>
          </w:p>
          <w:p w14:paraId="33A541CD" w14:textId="77777777" w:rsidR="00132B0E" w:rsidRDefault="00132B0E" w:rsidP="00132B0E">
            <w:pPr>
              <w:spacing w:after="0" w:line="240" w:lineRule="auto"/>
              <w:jc w:val="both"/>
              <w:rPr>
                <w:rFonts w:cs="Calibri"/>
                <w:lang w:val="nl-BE"/>
              </w:rPr>
            </w:pPr>
            <w:r w:rsidRPr="0086494F">
              <w:rPr>
                <w:rFonts w:cs="Calibri"/>
                <w:lang w:val="nl-BE"/>
              </w:rPr>
              <w:t xml:space="preserve">  </w:t>
            </w:r>
          </w:p>
          <w:p w14:paraId="04F22822" w14:textId="7C0E5BFC" w:rsidR="00FB339D" w:rsidRPr="00132B0E" w:rsidRDefault="00132B0E" w:rsidP="00132B0E">
            <w:pPr>
              <w:jc w:val="both"/>
              <w:rPr>
                <w:lang w:val="nl-NL"/>
              </w:rPr>
            </w:pPr>
            <w:r w:rsidRPr="0086494F">
              <w:rPr>
                <w:rFonts w:cs="Calibri"/>
                <w:lang w:val="nl-BE"/>
              </w:rPr>
              <w:t>Tenzij anders is overeengekomen kan de overdrager van een niet volgestort aandeel die door de vennootschap of een derde tot volstorting wordt aangesproken, voor wat hij heeft betaald regres uitoefenen op zijn overnemer en op elk van de latere overnemers.</w:t>
            </w:r>
          </w:p>
        </w:tc>
        <w:tc>
          <w:tcPr>
            <w:tcW w:w="5812" w:type="dxa"/>
            <w:shd w:val="clear" w:color="auto" w:fill="auto"/>
          </w:tcPr>
          <w:p w14:paraId="5257F491" w14:textId="77777777" w:rsidR="00F84EED" w:rsidRPr="0086494F" w:rsidRDefault="00F84EED" w:rsidP="00F84EED">
            <w:pPr>
              <w:spacing w:after="0" w:line="240" w:lineRule="auto"/>
              <w:jc w:val="both"/>
              <w:rPr>
                <w:rFonts w:cs="Calibri"/>
                <w:lang w:val="fr-FR"/>
              </w:rPr>
            </w:pPr>
            <w:r>
              <w:rPr>
                <w:rFonts w:cs="Calibri"/>
                <w:lang w:val="fr-FR"/>
              </w:rPr>
              <w:t>Art. 5:</w:t>
            </w:r>
            <w:del w:id="4" w:author="Microsoft Office-gebruiker" w:date="2021-08-26T14:44:00Z">
              <w:r>
                <w:rPr>
                  <w:rFonts w:cs="Calibri"/>
                  <w:lang w:val="fr-FR"/>
                </w:rPr>
                <w:delText>46</w:delText>
              </w:r>
            </w:del>
            <w:ins w:id="5" w:author="Microsoft Office-gebruiker" w:date="2021-08-26T14:44:00Z">
              <w:r>
                <w:rPr>
                  <w:rFonts w:cs="Calibri"/>
                  <w:lang w:val="fr-FR"/>
                </w:rPr>
                <w:t>66</w:t>
              </w:r>
            </w:ins>
            <w:r>
              <w:rPr>
                <w:rFonts w:cs="Calibri"/>
                <w:lang w:val="fr-FR"/>
              </w:rPr>
              <w:t>. En cas de cession d'</w:t>
            </w:r>
            <w:r w:rsidRPr="0086494F">
              <w:rPr>
                <w:rFonts w:cs="Calibri"/>
                <w:lang w:val="fr-FR"/>
              </w:rPr>
              <w:t xml:space="preserve">une action non libérée, le cédant et le cessionnaire sont, nonobstant toute </w:t>
            </w:r>
            <w:del w:id="6" w:author="Microsoft Office-gebruiker" w:date="2021-08-26T14:44:00Z">
              <w:r w:rsidRPr="00BF0861">
                <w:rPr>
                  <w:rFonts w:cs="Calibri"/>
                  <w:lang w:val="fr-FR"/>
                </w:rPr>
                <w:delText>clause</w:delText>
              </w:r>
            </w:del>
            <w:ins w:id="7" w:author="Microsoft Office-gebruiker" w:date="2021-08-26T14:44:00Z">
              <w:r w:rsidRPr="0086494F">
                <w:rPr>
                  <w:rFonts w:cs="Calibri"/>
                  <w:lang w:val="fr-FR"/>
                </w:rPr>
                <w:t>disposition</w:t>
              </w:r>
            </w:ins>
            <w:r w:rsidRPr="0086494F">
              <w:rPr>
                <w:rFonts w:cs="Calibri"/>
                <w:lang w:val="fr-FR"/>
              </w:rPr>
              <w:t xml:space="preserve"> contraire, tenus solidairement de la libération envers la société et les tiers. En cas de cessions successives, tous les cessionnaires consécutifs sont tenus solidairement.</w:t>
            </w:r>
          </w:p>
          <w:p w14:paraId="134E40C3" w14:textId="77777777" w:rsidR="00F84EED" w:rsidRDefault="00F84EED" w:rsidP="00F84EED">
            <w:pPr>
              <w:spacing w:after="0" w:line="240" w:lineRule="auto"/>
              <w:jc w:val="both"/>
              <w:rPr>
                <w:rFonts w:cs="Calibri"/>
                <w:lang w:val="fr-FR"/>
              </w:rPr>
            </w:pPr>
            <w:r w:rsidRPr="0086494F">
              <w:rPr>
                <w:rFonts w:cs="Calibri"/>
                <w:lang w:val="fr-FR"/>
              </w:rPr>
              <w:t xml:space="preserve">  </w:t>
            </w:r>
          </w:p>
          <w:p w14:paraId="2330FEB5" w14:textId="0271EC7D" w:rsidR="00FB339D" w:rsidRPr="00F84EED" w:rsidRDefault="00F84EED" w:rsidP="00887026">
            <w:pPr>
              <w:spacing w:after="0" w:line="240" w:lineRule="auto"/>
              <w:jc w:val="both"/>
              <w:rPr>
                <w:rFonts w:cs="Calibri"/>
                <w:lang w:val="fr-FR"/>
              </w:rPr>
            </w:pPr>
            <w:r w:rsidRPr="0086494F">
              <w:rPr>
                <w:rFonts w:cs="Calibri"/>
                <w:lang w:val="fr-FR"/>
              </w:rPr>
              <w:t>Sauf co</w:t>
            </w:r>
            <w:r>
              <w:rPr>
                <w:rFonts w:cs="Calibri"/>
                <w:lang w:val="fr-FR"/>
              </w:rPr>
              <w:t>nvention contraire, le cédant d'</w:t>
            </w:r>
            <w:r w:rsidRPr="0086494F">
              <w:rPr>
                <w:rFonts w:cs="Calibri"/>
                <w:lang w:val="fr-FR"/>
              </w:rPr>
              <w:t>une action non libérée auquel la libération est demandée par la société ou un tiers, peu</w:t>
            </w:r>
            <w:r>
              <w:rPr>
                <w:rFonts w:cs="Calibri"/>
                <w:lang w:val="fr-FR"/>
              </w:rPr>
              <w:t>t exercer un recours pour ce qu'</w:t>
            </w:r>
            <w:r w:rsidRPr="0086494F">
              <w:rPr>
                <w:rFonts w:cs="Calibri"/>
                <w:lang w:val="fr-FR"/>
              </w:rPr>
              <w:t xml:space="preserve">il a payé contre le cessionnaire auquel il a cédé ses actions et tout cessionnaire ultérieur. </w:t>
            </w:r>
            <w:bookmarkStart w:id="8" w:name="_GoBack"/>
            <w:bookmarkEnd w:id="8"/>
          </w:p>
        </w:tc>
      </w:tr>
      <w:tr w:rsidR="00FB339D" w:rsidRPr="00F30BD8" w14:paraId="4DB16F22" w14:textId="77777777" w:rsidTr="000B6982">
        <w:trPr>
          <w:trHeight w:val="803"/>
        </w:trPr>
        <w:tc>
          <w:tcPr>
            <w:tcW w:w="2122" w:type="dxa"/>
          </w:tcPr>
          <w:p w14:paraId="31A5F50E" w14:textId="77777777" w:rsidR="00FB339D" w:rsidRPr="00BF0861" w:rsidRDefault="00FB339D" w:rsidP="0086494F">
            <w:pPr>
              <w:spacing w:after="0" w:line="240" w:lineRule="auto"/>
              <w:jc w:val="both"/>
              <w:rPr>
                <w:rFonts w:cs="Calibri"/>
                <w:lang w:val="fr-FR"/>
              </w:rPr>
            </w:pPr>
            <w:r>
              <w:rPr>
                <w:rFonts w:cs="Calibri"/>
                <w:lang w:val="fr-FR"/>
              </w:rPr>
              <w:t>Voorontwerp</w:t>
            </w:r>
          </w:p>
        </w:tc>
        <w:tc>
          <w:tcPr>
            <w:tcW w:w="5811" w:type="dxa"/>
            <w:shd w:val="clear" w:color="auto" w:fill="auto"/>
          </w:tcPr>
          <w:p w14:paraId="46B6DF8B" w14:textId="77777777" w:rsidR="00FB339D" w:rsidRDefault="00FB339D" w:rsidP="00BF0861">
            <w:pPr>
              <w:spacing w:after="0" w:line="240" w:lineRule="auto"/>
              <w:jc w:val="both"/>
              <w:rPr>
                <w:rFonts w:cs="Calibri"/>
                <w:lang w:val="nl-BE"/>
              </w:rPr>
            </w:pPr>
            <w:r w:rsidRPr="00BF0861">
              <w:rPr>
                <w:rFonts w:cs="Calibri"/>
                <w:lang w:val="nl-BE"/>
              </w:rPr>
              <w:t xml:space="preserve">Art. 5:46. In geval van overdracht van een niet volgestort aandeel, zijn de overdrager en de overnemer, niettegenstaande enig andersluidend beding, tegenover de vennootschap en tegenover derden hoofdelijk gehouden tot </w:t>
            </w:r>
            <w:r w:rsidRPr="00BF0861">
              <w:rPr>
                <w:rFonts w:cs="Calibri"/>
                <w:lang w:val="nl-BE"/>
              </w:rPr>
              <w:lastRenderedPageBreak/>
              <w:t>volstorting. In geval van opeenvolgende overdrachten zijn alle opeenvolgende overnemers hoofdelijk gehouden.</w:t>
            </w:r>
          </w:p>
          <w:p w14:paraId="70AABFF2" w14:textId="77777777" w:rsidR="00FB339D" w:rsidRPr="00BF0861" w:rsidRDefault="00FB339D" w:rsidP="00BF0861">
            <w:pPr>
              <w:spacing w:after="0" w:line="240" w:lineRule="auto"/>
              <w:jc w:val="both"/>
              <w:rPr>
                <w:rFonts w:cs="Calibri"/>
                <w:lang w:val="nl-BE"/>
              </w:rPr>
            </w:pPr>
          </w:p>
          <w:p w14:paraId="619288B2" w14:textId="77777777" w:rsidR="00FB339D" w:rsidRPr="00BF0861" w:rsidRDefault="00FB339D" w:rsidP="00251C96">
            <w:pPr>
              <w:spacing w:after="0" w:line="240" w:lineRule="auto"/>
              <w:jc w:val="both"/>
              <w:rPr>
                <w:rFonts w:cs="Calibri"/>
                <w:lang w:val="nl-BE"/>
              </w:rPr>
            </w:pPr>
            <w:r w:rsidRPr="00BF0861">
              <w:rPr>
                <w:rFonts w:cs="Calibri"/>
                <w:lang w:val="nl-BE"/>
              </w:rPr>
              <w:t xml:space="preserve">Tenzij anders is overeengekomen kan de overdrager van een niet volgestort aandeel die door de vennootschap of een derde tot volstorting wordt aangesproken, voor wat hij heeft betaald regres uitoefenen op zijn overnemer en op elk van de latere overnemers. </w:t>
            </w:r>
          </w:p>
        </w:tc>
        <w:tc>
          <w:tcPr>
            <w:tcW w:w="5812" w:type="dxa"/>
            <w:shd w:val="clear" w:color="auto" w:fill="auto"/>
          </w:tcPr>
          <w:p w14:paraId="4D92F027" w14:textId="785A1CE7" w:rsidR="00FB339D" w:rsidRDefault="00FB339D" w:rsidP="00BF0861">
            <w:pPr>
              <w:spacing w:after="0" w:line="240" w:lineRule="auto"/>
              <w:jc w:val="both"/>
              <w:rPr>
                <w:rFonts w:cs="Calibri"/>
                <w:lang w:val="fr-FR"/>
              </w:rPr>
            </w:pPr>
            <w:r>
              <w:rPr>
                <w:rFonts w:cs="Calibri"/>
                <w:lang w:val="fr-FR"/>
              </w:rPr>
              <w:lastRenderedPageBreak/>
              <w:t xml:space="preserve">Art. 5:46. </w:t>
            </w:r>
            <w:r w:rsidR="00F04A23">
              <w:rPr>
                <w:rFonts w:cs="Calibri"/>
                <w:lang w:val="fr-FR"/>
              </w:rPr>
              <w:t>En cas de cession d'</w:t>
            </w:r>
            <w:r w:rsidRPr="00BF0861">
              <w:rPr>
                <w:rFonts w:cs="Calibri"/>
                <w:lang w:val="fr-FR"/>
              </w:rPr>
              <w:t xml:space="preserve">une action non libérée, le cédant et le cessionnaire sont, nonobstant toute clause contraire, tenus solidairement de la libération envers la société et les </w:t>
            </w:r>
            <w:r w:rsidRPr="00BF0861">
              <w:rPr>
                <w:rFonts w:cs="Calibri"/>
                <w:lang w:val="fr-FR"/>
              </w:rPr>
              <w:lastRenderedPageBreak/>
              <w:t>tiers. En cas de cessions successives, tous les cessionnaires consécutifs sont tenus solidairement.</w:t>
            </w:r>
          </w:p>
          <w:p w14:paraId="1913D9B1" w14:textId="77777777" w:rsidR="00FB339D" w:rsidRPr="00BF0861" w:rsidRDefault="00FB339D" w:rsidP="00BF0861">
            <w:pPr>
              <w:spacing w:after="0" w:line="240" w:lineRule="auto"/>
              <w:jc w:val="both"/>
              <w:rPr>
                <w:rFonts w:cs="Calibri"/>
                <w:lang w:val="fr-FR"/>
              </w:rPr>
            </w:pPr>
          </w:p>
          <w:p w14:paraId="299326C1" w14:textId="71DF92AD" w:rsidR="00FB339D" w:rsidRPr="00BF0861" w:rsidRDefault="00FB339D" w:rsidP="00BF0861">
            <w:pPr>
              <w:spacing w:after="0" w:line="240" w:lineRule="auto"/>
              <w:jc w:val="both"/>
              <w:rPr>
                <w:rFonts w:cs="Calibri"/>
                <w:lang w:val="fr-FR"/>
              </w:rPr>
            </w:pPr>
            <w:r w:rsidRPr="00BF0861">
              <w:rPr>
                <w:rFonts w:cs="Calibri"/>
                <w:lang w:val="fr-FR"/>
              </w:rPr>
              <w:t xml:space="preserve">  Sauf co</w:t>
            </w:r>
            <w:r w:rsidR="00F04A23">
              <w:rPr>
                <w:rFonts w:cs="Calibri"/>
                <w:lang w:val="fr-FR"/>
              </w:rPr>
              <w:t>nvention contraire, le cédant d'</w:t>
            </w:r>
            <w:r w:rsidRPr="00BF0861">
              <w:rPr>
                <w:rFonts w:cs="Calibri"/>
                <w:lang w:val="fr-FR"/>
              </w:rPr>
              <w:t>une action non libérée auquel la libération est demandée par la société ou un tiers, peut exercer u</w:t>
            </w:r>
            <w:r w:rsidR="00F04A23">
              <w:rPr>
                <w:rFonts w:cs="Calibri"/>
                <w:lang w:val="fr-FR"/>
              </w:rPr>
              <w:t>n recours pour ce qu'</w:t>
            </w:r>
            <w:r w:rsidRPr="00BF0861">
              <w:rPr>
                <w:rFonts w:cs="Calibri"/>
                <w:lang w:val="fr-FR"/>
              </w:rPr>
              <w:t xml:space="preserve">il a payé contre le cessionnaire auquel il a cédé ses actions et tout cessionnaire ultérieur. </w:t>
            </w:r>
          </w:p>
          <w:p w14:paraId="0D429095" w14:textId="77777777" w:rsidR="00FB339D" w:rsidRPr="00BF0861" w:rsidRDefault="00FB339D" w:rsidP="00251C96">
            <w:pPr>
              <w:spacing w:after="0" w:line="240" w:lineRule="auto"/>
              <w:jc w:val="both"/>
              <w:rPr>
                <w:rFonts w:cs="Calibri"/>
                <w:lang w:val="fr-FR"/>
              </w:rPr>
            </w:pPr>
          </w:p>
        </w:tc>
      </w:tr>
      <w:tr w:rsidR="00FB339D" w:rsidRPr="00F30BD8" w14:paraId="24D86B7D" w14:textId="77777777" w:rsidTr="003D6A2E">
        <w:trPr>
          <w:trHeight w:val="3818"/>
        </w:trPr>
        <w:tc>
          <w:tcPr>
            <w:tcW w:w="2122" w:type="dxa"/>
          </w:tcPr>
          <w:p w14:paraId="2B013E60" w14:textId="77777777" w:rsidR="00FB339D" w:rsidRDefault="00FB339D" w:rsidP="003D6A2E">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69C2A63D" w14:textId="77777777" w:rsidR="00FB339D" w:rsidRPr="000B6982" w:rsidRDefault="00FB339D" w:rsidP="003D6A2E">
            <w:pPr>
              <w:spacing w:after="0" w:line="240" w:lineRule="auto"/>
              <w:jc w:val="both"/>
              <w:rPr>
                <w:rFonts w:cs="Calibri"/>
                <w:lang w:val="nl-BE"/>
              </w:rPr>
            </w:pPr>
            <w:r w:rsidRPr="000B6982">
              <w:rPr>
                <w:rFonts w:cs="Calibri"/>
                <w:lang w:val="nl-BE"/>
              </w:rPr>
              <w:t xml:space="preserve">Dit artikel is nieuw. Terwijl voor de NV in de artikelen 506 en 507 W. Venn. een regeling bestaat over de volstortingsplicht voor het geval niet-volgestorte aandelen werden overgedragen, ontbreekt voor de BVBA elke regeling in het Wetboek van vennootschappen. Dit leidde tot de meest uiteenlopende interpretaties in de rechtsleer en rechtspraak, en bijgevolg tot grote rechtsonzekerheid. De ontworpen bepaling wil aan deze rechtsonzekerheid een einde maken door de duidelijke regel in te voeren dat zolang een aandeel niet is volgestort, zowel overdrager als overnemer ten aanzien van de vennootschap en van derden hoofdelijk aansprakelijk zijn tot volstorting van het aandeel. Deze regel is van dwingend recht. Er wordt tevens verduidelijkt dat in geval van opeenvolgende overdrachten, alle overnemers hoofdelijk gehouden zijn. </w:t>
            </w:r>
          </w:p>
          <w:p w14:paraId="6B70694B" w14:textId="77777777" w:rsidR="00FB339D" w:rsidRPr="000B6982" w:rsidRDefault="00FB339D" w:rsidP="003D6A2E">
            <w:pPr>
              <w:spacing w:after="0" w:line="240" w:lineRule="auto"/>
              <w:jc w:val="both"/>
              <w:rPr>
                <w:rFonts w:cs="Calibri"/>
                <w:lang w:val="nl-BE"/>
              </w:rPr>
            </w:pPr>
          </w:p>
          <w:p w14:paraId="52845B1B" w14:textId="77777777" w:rsidR="00FB339D" w:rsidRPr="000B6982" w:rsidRDefault="00FB339D" w:rsidP="003D6A2E">
            <w:pPr>
              <w:spacing w:after="0" w:line="240" w:lineRule="auto"/>
              <w:jc w:val="both"/>
              <w:rPr>
                <w:rFonts w:cs="Calibri"/>
                <w:lang w:val="nl-BE"/>
              </w:rPr>
            </w:pPr>
            <w:r w:rsidRPr="000B6982">
              <w:rPr>
                <w:rFonts w:cs="Calibri"/>
                <w:lang w:val="nl-BE"/>
              </w:rPr>
              <w:t xml:space="preserve">In de praktijk wordt bij overdracht van niet-volgestorte aandelen hun prijs verlaagd omdat men er van uitgaat dat de volstortingslast finaal door de overnemer zal worden gedragen. De voorgestelde wettekst reflecteert dit door de suppletiefrechtelijke regel op te nemen dat wanneer de overdrager, die blijkens de eerste zin hoofdelijk gehouden is met alle overnemers tot volstorting van de aandelen, wordt aangesproken tot volstorting, hij regres kan nemen op de overnemer. Daarbij zijn alle overnemers hoofdelijk </w:t>
            </w:r>
            <w:r w:rsidRPr="000B6982">
              <w:rPr>
                <w:rFonts w:cs="Calibri"/>
                <w:lang w:val="nl-BE"/>
              </w:rPr>
              <w:lastRenderedPageBreak/>
              <w:t>aansprakelijk tegenover de overdrager wanneer er meerdere (opeenvolgende) overnemers zijn.</w:t>
            </w:r>
          </w:p>
          <w:p w14:paraId="3AA7F433" w14:textId="77777777" w:rsidR="00FB339D" w:rsidRPr="000B6982" w:rsidRDefault="00FB339D" w:rsidP="003D6A2E">
            <w:pPr>
              <w:spacing w:after="0" w:line="240" w:lineRule="auto"/>
              <w:jc w:val="both"/>
              <w:rPr>
                <w:rFonts w:cs="Calibri"/>
                <w:lang w:val="nl-BE"/>
              </w:rPr>
            </w:pPr>
          </w:p>
          <w:p w14:paraId="585016C0" w14:textId="77777777" w:rsidR="00FB339D" w:rsidRPr="0086494F" w:rsidRDefault="00FB339D" w:rsidP="003D6A2E">
            <w:pPr>
              <w:spacing w:after="0" w:line="240" w:lineRule="auto"/>
              <w:jc w:val="both"/>
              <w:rPr>
                <w:rFonts w:cs="Calibri"/>
                <w:lang w:val="nl-BE"/>
              </w:rPr>
            </w:pPr>
            <w:r w:rsidRPr="000B6982">
              <w:rPr>
                <w:rFonts w:cs="Calibri"/>
                <w:lang w:val="nl-BE"/>
              </w:rPr>
              <w:t xml:space="preserve">Daar waar de regel van de hoofdelijke aansprakelijkheid van overdrager en overnemer(s) tegenover de vennootschap en derden van dwingend recht is en er dus noch in statuten noch anderszins van kan worden afgeweken, mogen overdrager en overnemer in hun onderlinge relatie contractueel afwijkende regelingen opnemen. De regresregeling uit het tweede lid van het artikel in ontwerp is dus van suppletief recht, maar enige regeling die afwijkt van de wet zou enkel inter partes gelden en nooit afbreuk kunnen doen aan de hoofdelijke aansprakelijkheid van overdrager en overnemer tegenover de vennootschap of derden. </w:t>
            </w:r>
          </w:p>
        </w:tc>
        <w:tc>
          <w:tcPr>
            <w:tcW w:w="5812" w:type="dxa"/>
            <w:shd w:val="clear" w:color="auto" w:fill="auto"/>
          </w:tcPr>
          <w:p w14:paraId="1385B5DE" w14:textId="77777777" w:rsidR="00FB339D" w:rsidRPr="000B6982" w:rsidRDefault="00FB339D" w:rsidP="003D6A2E">
            <w:pPr>
              <w:spacing w:after="0" w:line="240" w:lineRule="auto"/>
              <w:jc w:val="both"/>
              <w:rPr>
                <w:rFonts w:cs="Calibri"/>
                <w:lang w:val="fr-FR"/>
              </w:rPr>
            </w:pPr>
            <w:r w:rsidRPr="000B6982">
              <w:rPr>
                <w:rFonts w:cs="Calibri"/>
                <w:lang w:val="fr-FR"/>
              </w:rPr>
              <w:lastRenderedPageBreak/>
              <w:t xml:space="preserve">Il s'agit d’un nouvel article. Alors que le Code des sociétés prévoit pour la SA, aux articles 506 et 507, une règle relative à l’obligation de libération en cas de transfert d’actions non libérées, il ne contient aucune disposition sur ce point pour la SPRL. Cette lacune a entraîné les interprétations les plus diverses dans la doctrine et la jurisprudence, et par conséquent une grande insécurité juridique. La disposition en projet entend mettre un terme à cette insécurité juridique en introduisant une règle claire selon laquelle tant qu’une action n’a pas été libérée, le cédant et le cessionnaire sont tenus solidairement de la libération de l’action envers la société et les tiers. Il s'agit d’une disposition de droit impératif. Il est également précisé qu’en cas de cessions successives, tous les cessionnaires sont tenus solidairement. </w:t>
            </w:r>
          </w:p>
          <w:p w14:paraId="0B9ED1A1" w14:textId="77777777" w:rsidR="00FB339D" w:rsidRPr="000B6982" w:rsidRDefault="00FB339D" w:rsidP="003D6A2E">
            <w:pPr>
              <w:spacing w:after="0" w:line="240" w:lineRule="auto"/>
              <w:jc w:val="both"/>
              <w:rPr>
                <w:rFonts w:cs="Calibri"/>
                <w:lang w:val="fr-FR"/>
              </w:rPr>
            </w:pPr>
          </w:p>
          <w:p w14:paraId="66DCC801" w14:textId="77777777" w:rsidR="00FB339D" w:rsidRPr="000B6982" w:rsidRDefault="00FB339D" w:rsidP="003D6A2E">
            <w:pPr>
              <w:spacing w:after="0" w:line="240" w:lineRule="auto"/>
              <w:jc w:val="both"/>
              <w:rPr>
                <w:rFonts w:cs="Calibri"/>
                <w:lang w:val="fr-FR"/>
              </w:rPr>
            </w:pPr>
            <w:r w:rsidRPr="000B6982">
              <w:rPr>
                <w:rFonts w:cs="Calibri"/>
                <w:lang w:val="fr-FR"/>
              </w:rPr>
              <w:t xml:space="preserve">Dans la pratique, en cas de cession d'actions non libérées, le prix est réduit parce que l’on considère que la charge de la libération sera finalement supportée par le cessionnaire. Le texte de loi en projet prend cet aspect en considération dans la disposition supplétive selon laquelle lorsque la libération est demandée au cédant qui, d'après la première phrase, est tenu solidairement avec tous les cessionnaires de la libération des actions, celui-ci peut exercer un recours vis-à-vis du cessionnaire. Lorsqu’il y a plusieurs cessionnaires (successifs), </w:t>
            </w:r>
            <w:r w:rsidRPr="000B6982">
              <w:rPr>
                <w:rFonts w:cs="Calibri"/>
                <w:lang w:val="fr-FR"/>
              </w:rPr>
              <w:lastRenderedPageBreak/>
              <w:t>tous les cessionnaires sont tenus solidairement envers le cédant.</w:t>
            </w:r>
          </w:p>
          <w:p w14:paraId="3EF1C93F" w14:textId="77777777" w:rsidR="00FB339D" w:rsidRPr="000B6982" w:rsidRDefault="00FB339D" w:rsidP="003D6A2E">
            <w:pPr>
              <w:spacing w:after="0" w:line="240" w:lineRule="auto"/>
              <w:jc w:val="both"/>
              <w:rPr>
                <w:rFonts w:cs="Calibri"/>
                <w:lang w:val="fr-FR"/>
              </w:rPr>
            </w:pPr>
          </w:p>
          <w:p w14:paraId="5CC24B87" w14:textId="77777777" w:rsidR="00FB339D" w:rsidRPr="000B6982" w:rsidRDefault="00FB339D" w:rsidP="003D6A2E">
            <w:pPr>
              <w:spacing w:after="0" w:line="240" w:lineRule="auto"/>
              <w:jc w:val="both"/>
              <w:rPr>
                <w:rFonts w:cs="Calibri"/>
                <w:lang w:val="fr-FR"/>
              </w:rPr>
            </w:pPr>
            <w:r w:rsidRPr="000B6982">
              <w:rPr>
                <w:rFonts w:cs="Calibri"/>
                <w:lang w:val="fr-FR"/>
              </w:rPr>
              <w:t>Alors que la règle de la responsabilité solidaire du cédant et du ou des cessionnaires envers la société et les tiers est une règle impérative et qu’il ne peut donc y être dérogé ni dans les statuts ni d’une autre manière, le cédant et le cessionnaire peuvent y déroger contractuellement dans leur relation interne. La disposition relative au recours repris à l’alinéa 2 de l’article en projet est donc supplétive, mais toute disposition dérogeant à la loi ne s'appliquerait qu’entre parties et ne saurait porter atteinte à la responsabilité solidaire du cédant et du cessionnaire e</w:t>
            </w:r>
            <w:r>
              <w:rPr>
                <w:rFonts w:cs="Calibri"/>
                <w:lang w:val="fr-FR"/>
              </w:rPr>
              <w:t xml:space="preserve">nvers la société ou les tiers. </w:t>
            </w:r>
          </w:p>
        </w:tc>
      </w:tr>
      <w:tr w:rsidR="00FB339D" w:rsidRPr="000B6982" w14:paraId="03D9B971" w14:textId="77777777" w:rsidTr="003D6A2E">
        <w:trPr>
          <w:trHeight w:val="413"/>
        </w:trPr>
        <w:tc>
          <w:tcPr>
            <w:tcW w:w="2122" w:type="dxa"/>
          </w:tcPr>
          <w:p w14:paraId="1DA04E0A" w14:textId="77777777" w:rsidR="00FB339D" w:rsidRDefault="00FB339D" w:rsidP="003D6A2E">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29DE8EE1" w14:textId="77777777" w:rsidR="00FB339D" w:rsidRPr="000B6982" w:rsidRDefault="00FB339D" w:rsidP="003D6A2E">
            <w:pPr>
              <w:spacing w:after="0" w:line="240" w:lineRule="auto"/>
              <w:jc w:val="both"/>
              <w:rPr>
                <w:rFonts w:cs="Calibri"/>
                <w:lang w:val="fr-FR"/>
              </w:rPr>
            </w:pPr>
            <w:r>
              <w:rPr>
                <w:rFonts w:cs="Calibri"/>
                <w:lang w:val="fr-FR"/>
              </w:rPr>
              <w:t>Geen opmerkingen.</w:t>
            </w:r>
          </w:p>
        </w:tc>
        <w:tc>
          <w:tcPr>
            <w:tcW w:w="5812" w:type="dxa"/>
            <w:shd w:val="clear" w:color="auto" w:fill="auto"/>
          </w:tcPr>
          <w:p w14:paraId="5A1C1EE2" w14:textId="77777777" w:rsidR="00FB339D" w:rsidRPr="000B6982" w:rsidRDefault="00FB339D" w:rsidP="003D6A2E">
            <w:pPr>
              <w:spacing w:after="0" w:line="240" w:lineRule="auto"/>
              <w:jc w:val="both"/>
              <w:rPr>
                <w:rFonts w:cs="Calibri"/>
                <w:lang w:val="fr-FR"/>
              </w:rPr>
            </w:pPr>
            <w:r>
              <w:rPr>
                <w:rFonts w:cs="Calibri"/>
                <w:lang w:val="fr-FR"/>
              </w:rPr>
              <w:t>Pas de remarques.</w:t>
            </w:r>
          </w:p>
        </w:tc>
      </w:tr>
    </w:tbl>
    <w:p w14:paraId="52ABE8C2" w14:textId="77777777" w:rsidR="00A820D7" w:rsidRPr="000B6982" w:rsidRDefault="00A820D7" w:rsidP="0082009C">
      <w:pPr>
        <w:rPr>
          <w:lang w:val="fr-FR"/>
        </w:rPr>
      </w:pPr>
    </w:p>
    <w:sectPr w:rsidR="00A820D7" w:rsidRPr="000B698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B6982"/>
    <w:rsid w:val="000C55F1"/>
    <w:rsid w:val="000D3972"/>
    <w:rsid w:val="000D57A0"/>
    <w:rsid w:val="000E14C5"/>
    <w:rsid w:val="000F2BB5"/>
    <w:rsid w:val="000F47FF"/>
    <w:rsid w:val="001025F1"/>
    <w:rsid w:val="00102D66"/>
    <w:rsid w:val="00104701"/>
    <w:rsid w:val="0011074A"/>
    <w:rsid w:val="0011776E"/>
    <w:rsid w:val="001203BA"/>
    <w:rsid w:val="00132B0E"/>
    <w:rsid w:val="00143891"/>
    <w:rsid w:val="00150DAE"/>
    <w:rsid w:val="00160A1B"/>
    <w:rsid w:val="00191BAC"/>
    <w:rsid w:val="00193578"/>
    <w:rsid w:val="00196985"/>
    <w:rsid w:val="001A1CFE"/>
    <w:rsid w:val="001C6271"/>
    <w:rsid w:val="001D16E7"/>
    <w:rsid w:val="001D5DE2"/>
    <w:rsid w:val="00214A14"/>
    <w:rsid w:val="00214ADA"/>
    <w:rsid w:val="00222ED8"/>
    <w:rsid w:val="00226264"/>
    <w:rsid w:val="002337A0"/>
    <w:rsid w:val="00251C96"/>
    <w:rsid w:val="00254D85"/>
    <w:rsid w:val="00262FAA"/>
    <w:rsid w:val="0026584A"/>
    <w:rsid w:val="0026769D"/>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D6A2E"/>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A7428"/>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C058E"/>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6494F"/>
    <w:rsid w:val="00871F22"/>
    <w:rsid w:val="00876661"/>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C3C41"/>
    <w:rsid w:val="00BD4A22"/>
    <w:rsid w:val="00BE2349"/>
    <w:rsid w:val="00BF0861"/>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351C"/>
    <w:rsid w:val="00D15F88"/>
    <w:rsid w:val="00D27E0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4A23"/>
    <w:rsid w:val="00F062A2"/>
    <w:rsid w:val="00F06499"/>
    <w:rsid w:val="00F11CA2"/>
    <w:rsid w:val="00F234EA"/>
    <w:rsid w:val="00F25EFD"/>
    <w:rsid w:val="00F27562"/>
    <w:rsid w:val="00F301AA"/>
    <w:rsid w:val="00F30BD8"/>
    <w:rsid w:val="00F34D47"/>
    <w:rsid w:val="00F54E2C"/>
    <w:rsid w:val="00F63D28"/>
    <w:rsid w:val="00F67171"/>
    <w:rsid w:val="00F74E3F"/>
    <w:rsid w:val="00F766B0"/>
    <w:rsid w:val="00F84EED"/>
    <w:rsid w:val="00F9299A"/>
    <w:rsid w:val="00F9505C"/>
    <w:rsid w:val="00FB0CEC"/>
    <w:rsid w:val="00FB339D"/>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2C22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132B0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132B0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1174</Words>
  <Characters>6460</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78</cp:revision>
  <dcterms:created xsi:type="dcterms:W3CDTF">2019-10-26T21:04:00Z</dcterms:created>
  <dcterms:modified xsi:type="dcterms:W3CDTF">2021-08-26T12:44:00Z</dcterms:modified>
</cp:coreProperties>
</file>