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DA18C9" w:rsidRPr="00BA1EAA" w14:paraId="486B320E" w14:textId="77777777" w:rsidTr="00DA18C9">
        <w:tc>
          <w:tcPr>
            <w:tcW w:w="13462" w:type="dxa"/>
            <w:gridSpan w:val="3"/>
          </w:tcPr>
          <w:p w14:paraId="05B4CBF7" w14:textId="77777777" w:rsidR="00DA18C9" w:rsidRPr="00B07AC9" w:rsidRDefault="00B356B3" w:rsidP="00251C96">
            <w:pPr>
              <w:rPr>
                <w:b/>
                <w:sz w:val="32"/>
                <w:szCs w:val="32"/>
                <w:lang w:val="nl-BE"/>
              </w:rPr>
            </w:pPr>
            <w:r>
              <w:rPr>
                <w:b/>
                <w:sz w:val="32"/>
                <w:szCs w:val="32"/>
                <w:lang w:val="nl-BE"/>
              </w:rPr>
              <w:t>Afdeling 4</w:t>
            </w:r>
            <w:r w:rsidR="00DA18C9">
              <w:rPr>
                <w:b/>
                <w:sz w:val="32"/>
                <w:szCs w:val="32"/>
                <w:lang w:val="nl-BE"/>
              </w:rPr>
              <w:t xml:space="preserve">. - </w:t>
            </w:r>
            <w:r w:rsidR="00DA18C9" w:rsidRPr="00DA18C9">
              <w:rPr>
                <w:b/>
                <w:sz w:val="32"/>
                <w:szCs w:val="32"/>
                <w:lang w:val="nl-BE"/>
              </w:rPr>
              <w:t>Beperkingen op de vrije overdraagbaarheid van effecten</w:t>
            </w:r>
            <w:r w:rsidR="00DA18C9">
              <w:rPr>
                <w:b/>
                <w:sz w:val="32"/>
                <w:szCs w:val="32"/>
                <w:lang w:val="nl-BE"/>
              </w:rPr>
              <w:t>.</w:t>
            </w:r>
          </w:p>
        </w:tc>
        <w:tc>
          <w:tcPr>
            <w:tcW w:w="283" w:type="dxa"/>
            <w:shd w:val="clear" w:color="auto" w:fill="auto"/>
          </w:tcPr>
          <w:p w14:paraId="04017ED4" w14:textId="77777777" w:rsidR="00DA18C9" w:rsidRPr="00382324" w:rsidRDefault="00DA18C9"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4F75E267" w14:textId="77777777" w:rsidTr="00597CC3">
        <w:tc>
          <w:tcPr>
            <w:tcW w:w="2122" w:type="dxa"/>
          </w:tcPr>
          <w:p w14:paraId="536C0EEA" w14:textId="77777777" w:rsidR="0082009C" w:rsidRPr="00B07AC9" w:rsidRDefault="001203BA" w:rsidP="00251C96">
            <w:pPr>
              <w:rPr>
                <w:b/>
                <w:sz w:val="32"/>
                <w:szCs w:val="32"/>
                <w:lang w:val="nl-BE"/>
              </w:rPr>
            </w:pPr>
            <w:r w:rsidRPr="00B07AC9">
              <w:rPr>
                <w:b/>
                <w:sz w:val="32"/>
                <w:szCs w:val="32"/>
                <w:lang w:val="nl-BE"/>
              </w:rPr>
              <w:t xml:space="preserve">ARTIKEL </w:t>
            </w:r>
            <w:r w:rsidR="004A7428">
              <w:rPr>
                <w:b/>
                <w:sz w:val="32"/>
                <w:szCs w:val="32"/>
                <w:lang w:val="nl-BE"/>
              </w:rPr>
              <w:t>5:6</w:t>
            </w:r>
            <w:r w:rsidR="003A2102">
              <w:rPr>
                <w:b/>
                <w:sz w:val="32"/>
                <w:szCs w:val="32"/>
                <w:lang w:val="nl-BE"/>
              </w:rPr>
              <w:t>8</w:t>
            </w:r>
          </w:p>
        </w:tc>
        <w:tc>
          <w:tcPr>
            <w:tcW w:w="11623" w:type="dxa"/>
            <w:gridSpan w:val="3"/>
            <w:shd w:val="clear" w:color="auto" w:fill="auto"/>
          </w:tcPr>
          <w:p w14:paraId="7384F9F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DA0BCD7" w14:textId="77777777" w:rsidTr="00597CC3">
        <w:tc>
          <w:tcPr>
            <w:tcW w:w="2122" w:type="dxa"/>
          </w:tcPr>
          <w:p w14:paraId="787B5E75" w14:textId="77777777" w:rsidR="001203BA" w:rsidRPr="00B07AC9" w:rsidRDefault="001203BA" w:rsidP="007D7A6B">
            <w:pPr>
              <w:rPr>
                <w:b/>
                <w:sz w:val="32"/>
                <w:szCs w:val="32"/>
                <w:lang w:val="nl-BE"/>
              </w:rPr>
            </w:pPr>
          </w:p>
        </w:tc>
        <w:tc>
          <w:tcPr>
            <w:tcW w:w="11623" w:type="dxa"/>
            <w:gridSpan w:val="3"/>
            <w:shd w:val="clear" w:color="auto" w:fill="auto"/>
          </w:tcPr>
          <w:p w14:paraId="2FE3B4E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171BB" w14:paraId="3264D314" w14:textId="77777777" w:rsidTr="00B356B3">
        <w:trPr>
          <w:trHeight w:val="803"/>
        </w:trPr>
        <w:tc>
          <w:tcPr>
            <w:tcW w:w="2122" w:type="dxa"/>
          </w:tcPr>
          <w:p w14:paraId="2A796EA8"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7F11D748" w14:textId="05EF100A" w:rsidR="008725CE" w:rsidRDefault="007C18A5" w:rsidP="008725CE">
            <w:pPr>
              <w:spacing w:after="0" w:line="240" w:lineRule="auto"/>
              <w:jc w:val="both"/>
              <w:rPr>
                <w:rFonts w:cs="Calibri"/>
                <w:lang w:val="nl-BE"/>
              </w:rPr>
            </w:pPr>
            <w:r>
              <w:rPr>
                <w:rFonts w:cs="Calibri"/>
                <w:lang w:val="nl-BE"/>
              </w:rPr>
              <w:fldChar w:fldCharType="begin"/>
            </w:r>
            <w:r>
              <w:rPr>
                <w:rFonts w:cs="Calibri"/>
                <w:lang w:val="nl-BE"/>
              </w:rPr>
              <w:instrText xml:space="preserve"> HYPERLINK  \l "_Amendement_243" </w:instrText>
            </w:r>
            <w:r>
              <w:rPr>
                <w:rFonts w:cs="Calibri"/>
                <w:lang w:val="nl-BE"/>
              </w:rPr>
            </w:r>
            <w:r>
              <w:rPr>
                <w:rFonts w:cs="Calibri"/>
                <w:lang w:val="nl-BE"/>
              </w:rPr>
              <w:fldChar w:fldCharType="separate"/>
            </w:r>
            <w:del w:id="0" w:author="Microsoft Office-gebruiker" w:date="2021-08-26T14:28:00Z">
              <w:r w:rsidR="008725CE" w:rsidRPr="007C18A5">
                <w:rPr>
                  <w:rStyle w:val="Hyperlink"/>
                  <w:rFonts w:cs="Calibri"/>
                  <w:lang w:val="nl-BE"/>
                </w:rPr>
                <w:delText xml:space="preserve">§ 1. </w:delText>
              </w:r>
            </w:del>
            <w:r w:rsidR="008725CE" w:rsidRPr="007C18A5">
              <w:rPr>
                <w:rStyle w:val="Hyperlink"/>
                <w:rFonts w:cs="Calibri"/>
                <w:lang w:val="nl-BE"/>
              </w:rPr>
              <w:t>De</w:t>
            </w:r>
            <w:r>
              <w:rPr>
                <w:rFonts w:cs="Calibri"/>
                <w:lang w:val="nl-BE"/>
              </w:rPr>
              <w:fldChar w:fldCharType="end"/>
            </w:r>
            <w:r w:rsidR="008725CE" w:rsidRPr="00BE0DDD">
              <w:rPr>
                <w:rFonts w:cs="Calibri"/>
                <w:lang w:val="nl-BE"/>
              </w:rPr>
              <w:t xml:space="preserve"> statuten en de uitgiftevoorwaarden van effecten op naam of in gedematerialiseerde vorm, andere dan aandelen, inschrijvingsrechten of andere effecten die toegang geven tot aandelen, kunnen perken stellen aan de overdraagbaarheid, onder de levenden of bij overlijden.</w:t>
            </w:r>
          </w:p>
          <w:p w14:paraId="6A7CF218" w14:textId="77777777" w:rsidR="008725CE" w:rsidRDefault="008725CE" w:rsidP="008725CE">
            <w:pPr>
              <w:spacing w:after="0" w:line="240" w:lineRule="auto"/>
              <w:jc w:val="both"/>
              <w:rPr>
                <w:rFonts w:cs="Calibri"/>
                <w:lang w:val="nl-BE"/>
              </w:rPr>
            </w:pPr>
          </w:p>
          <w:p w14:paraId="5660762F" w14:textId="48459CF8" w:rsidR="008725CE" w:rsidRPr="007C18A5" w:rsidRDefault="007C18A5" w:rsidP="008725CE">
            <w:pPr>
              <w:spacing w:after="0" w:line="240" w:lineRule="auto"/>
              <w:jc w:val="both"/>
              <w:rPr>
                <w:del w:id="1" w:author="Microsoft Office-gebruiker" w:date="2021-08-26T14:28:00Z"/>
                <w:rStyle w:val="Hyperlink"/>
                <w:rFonts w:cs="Calibri"/>
                <w:lang w:val="nl-BE"/>
              </w:rPr>
            </w:pPr>
            <w:r>
              <w:rPr>
                <w:rFonts w:cs="Calibri"/>
                <w:lang w:val="nl-BE"/>
              </w:rPr>
              <w:fldChar w:fldCharType="begin"/>
            </w:r>
            <w:r>
              <w:rPr>
                <w:rFonts w:cs="Calibri"/>
                <w:lang w:val="nl-BE"/>
              </w:rPr>
              <w:instrText xml:space="preserve"> HYPERLINK  \l "_Amendement_243_1" </w:instrText>
            </w:r>
            <w:r>
              <w:rPr>
                <w:rFonts w:cs="Calibri"/>
                <w:lang w:val="nl-BE"/>
              </w:rPr>
            </w:r>
            <w:r>
              <w:rPr>
                <w:rFonts w:cs="Calibri"/>
                <w:lang w:val="nl-BE"/>
              </w:rPr>
              <w:fldChar w:fldCharType="separate"/>
            </w:r>
            <w:del w:id="2" w:author="Microsoft Office-gebruiker" w:date="2021-08-26T14:28:00Z">
              <w:r w:rsidR="008725CE" w:rsidRPr="007C18A5">
                <w:rPr>
                  <w:rStyle w:val="Hyperlink"/>
                  <w:rFonts w:cs="Calibri"/>
                  <w:lang w:val="nl-BE"/>
                </w:rPr>
                <w:delText xml:space="preserve">  </w:delText>
              </w:r>
            </w:del>
          </w:p>
          <w:p w14:paraId="4DA2BF64" w14:textId="5DAEBBAE" w:rsidR="008725CE" w:rsidRDefault="008725CE" w:rsidP="008725CE">
            <w:pPr>
              <w:spacing w:after="0" w:line="240" w:lineRule="auto"/>
              <w:jc w:val="both"/>
              <w:rPr>
                <w:rFonts w:cs="Calibri"/>
                <w:lang w:val="nl-BE"/>
              </w:rPr>
            </w:pPr>
            <w:del w:id="3" w:author="Microsoft Office-gebruiker" w:date="2021-08-26T14:28:00Z">
              <w:r w:rsidRPr="007C18A5">
                <w:rPr>
                  <w:rStyle w:val="Hyperlink"/>
                  <w:rFonts w:cs="Calibri"/>
                  <w:lang w:val="nl-BE"/>
                </w:rPr>
                <w:delText xml:space="preserve">§ 2. </w:delText>
              </w:r>
            </w:del>
            <w:r w:rsidRPr="007C18A5">
              <w:rPr>
                <w:rStyle w:val="Hyperlink"/>
                <w:rFonts w:cs="Calibri"/>
                <w:lang w:val="nl-BE"/>
              </w:rPr>
              <w:t>Een</w:t>
            </w:r>
            <w:r w:rsidR="007C18A5">
              <w:rPr>
                <w:rFonts w:cs="Calibri"/>
                <w:lang w:val="nl-BE"/>
              </w:rPr>
              <w:fldChar w:fldCharType="end"/>
            </w:r>
            <w:r w:rsidRPr="00BE0DDD">
              <w:rPr>
                <w:rFonts w:cs="Calibri"/>
                <w:lang w:val="nl-BE"/>
              </w:rPr>
              <w:t xml:space="preserve"> overdracht van effecten bedoeld in </w:t>
            </w:r>
            <w:del w:id="4" w:author="Microsoft Office-gebruiker" w:date="2021-08-26T14:28:00Z">
              <w:r w:rsidRPr="00DA18C9">
                <w:rPr>
                  <w:rFonts w:cs="Calibri"/>
                  <w:lang w:val="nl-BE"/>
                </w:rPr>
                <w:delText>§ 1</w:delText>
              </w:r>
            </w:del>
            <w:ins w:id="5" w:author="Microsoft Office-gebruiker" w:date="2021-08-26T14:28:00Z">
              <w:r>
                <w:rPr>
                  <w:rFonts w:cs="Calibri"/>
                  <w:lang w:val="nl-BE"/>
                </w:rPr>
                <w:t>het eerste lid</w:t>
              </w:r>
            </w:ins>
            <w:r w:rsidRPr="00BE0DDD">
              <w:rPr>
                <w:rFonts w:cs="Calibri"/>
                <w:lang w:val="nl-BE"/>
              </w:rPr>
              <w:t xml:space="preserve"> in strijd met overdrachtsbeperkingen die in regelmatig openbaar gemaakte statuten of uitgiftevoorwaarden zijn opgenomen, kan aan de vennootschap of derden niet worden tegengeworpen, en dit in de mate bepaald in de uitgiftevoorwaarden of statuten en ongeacht de goede of kwader trouw van de overnemer.</w:t>
            </w:r>
          </w:p>
          <w:p w14:paraId="779542C1" w14:textId="77777777" w:rsidR="008725CE" w:rsidRDefault="008725CE" w:rsidP="008725CE">
            <w:pPr>
              <w:spacing w:after="0" w:line="240" w:lineRule="auto"/>
              <w:jc w:val="both"/>
              <w:rPr>
                <w:rFonts w:cs="Calibri"/>
                <w:lang w:val="nl-BE"/>
              </w:rPr>
            </w:pPr>
          </w:p>
          <w:p w14:paraId="342EE7BE" w14:textId="51571B5B" w:rsidR="008725CE" w:rsidRPr="007C18A5" w:rsidRDefault="007C18A5" w:rsidP="008725CE">
            <w:pPr>
              <w:spacing w:after="0" w:line="240" w:lineRule="auto"/>
              <w:jc w:val="both"/>
              <w:rPr>
                <w:del w:id="6" w:author="Microsoft Office-gebruiker" w:date="2021-08-26T14:28:00Z"/>
                <w:rStyle w:val="Hyperlink"/>
                <w:rFonts w:cs="Calibri"/>
                <w:lang w:val="nl-BE"/>
              </w:rPr>
            </w:pPr>
            <w:r>
              <w:rPr>
                <w:rFonts w:cs="Calibri"/>
                <w:lang w:val="nl-BE"/>
              </w:rPr>
              <w:fldChar w:fldCharType="begin"/>
            </w:r>
            <w:r>
              <w:rPr>
                <w:rFonts w:cs="Calibri"/>
                <w:lang w:val="nl-BE"/>
              </w:rPr>
              <w:instrText xml:space="preserve"> HYPERLINK  \l "_Amendement_243_2" </w:instrText>
            </w:r>
            <w:r>
              <w:rPr>
                <w:rFonts w:cs="Calibri"/>
                <w:lang w:val="nl-BE"/>
              </w:rPr>
            </w:r>
            <w:r>
              <w:rPr>
                <w:rFonts w:cs="Calibri"/>
                <w:lang w:val="nl-BE"/>
              </w:rPr>
              <w:fldChar w:fldCharType="separate"/>
            </w:r>
            <w:del w:id="7" w:author="Microsoft Office-gebruiker" w:date="2021-08-26T14:28:00Z">
              <w:r w:rsidR="008725CE" w:rsidRPr="007C18A5">
                <w:rPr>
                  <w:rStyle w:val="Hyperlink"/>
                  <w:rFonts w:cs="Calibri"/>
                  <w:lang w:val="nl-BE"/>
                </w:rPr>
                <w:delText xml:space="preserve">  </w:delText>
              </w:r>
            </w:del>
          </w:p>
          <w:p w14:paraId="2E45EE2E" w14:textId="7B12B83F" w:rsidR="00E34FF7" w:rsidRPr="008725CE" w:rsidRDefault="008725CE" w:rsidP="008725CE">
            <w:pPr>
              <w:jc w:val="both"/>
              <w:rPr>
                <w:lang w:val="nl-NL"/>
              </w:rPr>
            </w:pPr>
            <w:del w:id="8" w:author="Microsoft Office-gebruiker" w:date="2021-08-26T14:28:00Z">
              <w:r w:rsidRPr="007C18A5">
                <w:rPr>
                  <w:rStyle w:val="Hyperlink"/>
                  <w:rFonts w:cs="Calibri"/>
                  <w:lang w:val="nl-BE"/>
                </w:rPr>
                <w:delText xml:space="preserve">§ 3. </w:delText>
              </w:r>
            </w:del>
            <w:r w:rsidRPr="007C18A5">
              <w:rPr>
                <w:rStyle w:val="Hyperlink"/>
                <w:rFonts w:cs="Calibri"/>
                <w:bCs/>
                <w:lang w:val="nl-BE"/>
              </w:rPr>
              <w:t>De</w:t>
            </w:r>
            <w:r w:rsidR="007C18A5">
              <w:rPr>
                <w:rFonts w:cs="Calibri"/>
                <w:lang w:val="nl-BE"/>
              </w:rPr>
              <w:fldChar w:fldCharType="end"/>
            </w:r>
            <w:r w:rsidRPr="00BE0DDD">
              <w:rPr>
                <w:rFonts w:cs="Calibri"/>
                <w:bCs/>
                <w:lang w:val="nl-BE"/>
              </w:rPr>
              <w:t xml:space="preserve"> uitgiftevoorwaarden van effecten bedoeld in </w:t>
            </w:r>
            <w:del w:id="9" w:author="Microsoft Office-gebruiker" w:date="2021-08-26T14:28:00Z">
              <w:r w:rsidRPr="00DA18C9">
                <w:rPr>
                  <w:rFonts w:cs="Calibri"/>
                  <w:lang w:val="nl-BE"/>
                </w:rPr>
                <w:delText>§1</w:delText>
              </w:r>
            </w:del>
            <w:ins w:id="10" w:author="Microsoft Office-gebruiker" w:date="2021-08-26T14:28:00Z">
              <w:r>
                <w:rPr>
                  <w:rFonts w:cs="Calibri"/>
                  <w:bCs/>
                  <w:lang w:val="nl-BE"/>
                </w:rPr>
                <w:t>het eerste lid</w:t>
              </w:r>
            </w:ins>
            <w:r w:rsidRPr="00BE0DDD">
              <w:rPr>
                <w:rFonts w:cs="Calibri"/>
                <w:bCs/>
                <w:lang w:val="nl-BE"/>
              </w:rPr>
              <w:t xml:space="preserve"> zijn regelmatig openbaar gemaakt indien ze werden neergelegd en bekendgemaakt overeenkomstig de artikelen 2:8, § 3 en 2:14, 1° of zijn opgenomen in een toepasselijke prospectus.</w:t>
            </w:r>
          </w:p>
        </w:tc>
        <w:tc>
          <w:tcPr>
            <w:tcW w:w="5812" w:type="dxa"/>
            <w:gridSpan w:val="2"/>
            <w:shd w:val="clear" w:color="auto" w:fill="auto"/>
          </w:tcPr>
          <w:p w14:paraId="0E973579" w14:textId="1B326549" w:rsidR="00D146F4" w:rsidRDefault="007C18A5" w:rsidP="00D146F4">
            <w:pPr>
              <w:spacing w:after="0" w:line="240" w:lineRule="auto"/>
              <w:jc w:val="both"/>
              <w:rPr>
                <w:rFonts w:cs="Calibri"/>
                <w:lang w:val="fr-BE"/>
              </w:rPr>
            </w:pPr>
            <w:r>
              <w:rPr>
                <w:rFonts w:cs="Calibri"/>
                <w:lang w:val="fr-FR"/>
              </w:rPr>
              <w:fldChar w:fldCharType="begin"/>
            </w:r>
            <w:r>
              <w:rPr>
                <w:rFonts w:cs="Calibri"/>
                <w:lang w:val="fr-FR"/>
              </w:rPr>
              <w:instrText xml:space="preserve"> HYPERLINK  \l "_Amendement_243_3" </w:instrText>
            </w:r>
            <w:r>
              <w:rPr>
                <w:rFonts w:cs="Calibri"/>
                <w:lang w:val="fr-FR"/>
              </w:rPr>
            </w:r>
            <w:r>
              <w:rPr>
                <w:rFonts w:cs="Calibri"/>
                <w:lang w:val="fr-FR"/>
              </w:rPr>
              <w:fldChar w:fldCharType="separate"/>
            </w:r>
            <w:del w:id="11" w:author="Microsoft Office-gebruiker" w:date="2021-08-26T14:29:00Z">
              <w:r w:rsidR="00D146F4" w:rsidRPr="007C18A5">
                <w:rPr>
                  <w:rStyle w:val="Hyperlink"/>
                  <w:rFonts w:cs="Calibri"/>
                  <w:lang w:val="fr-FR"/>
                </w:rPr>
                <w:delText xml:space="preserve">§ 1er. </w:delText>
              </w:r>
            </w:del>
            <w:r w:rsidR="00D146F4" w:rsidRPr="007C18A5">
              <w:rPr>
                <w:rStyle w:val="Hyperlink"/>
                <w:rFonts w:cs="Calibri"/>
                <w:lang w:val="fr-BE"/>
              </w:rPr>
              <w:t>Les</w:t>
            </w:r>
            <w:r>
              <w:rPr>
                <w:rFonts w:cs="Calibri"/>
                <w:lang w:val="fr-FR"/>
              </w:rPr>
              <w:fldChar w:fldCharType="end"/>
            </w:r>
            <w:r w:rsidR="00D146F4">
              <w:rPr>
                <w:rFonts w:cs="Calibri"/>
                <w:lang w:val="fr-BE"/>
              </w:rPr>
              <w:t xml:space="preserve"> statuts et les conditions d'</w:t>
            </w:r>
            <w:r w:rsidR="00D146F4" w:rsidRPr="002105B0">
              <w:rPr>
                <w:rFonts w:cs="Calibri"/>
                <w:lang w:val="fr-BE"/>
              </w:rPr>
              <w:t xml:space="preserve">émission de </w:t>
            </w:r>
            <w:r w:rsidR="00D146F4" w:rsidRPr="002105B0">
              <w:rPr>
                <w:rFonts w:cs="Calibri"/>
                <w:bCs/>
                <w:iCs/>
                <w:lang w:val="fr-BE"/>
              </w:rPr>
              <w:t xml:space="preserve">titres </w:t>
            </w:r>
            <w:r w:rsidR="00D146F4" w:rsidRPr="002105B0">
              <w:rPr>
                <w:rFonts w:cs="Calibri"/>
                <w:lang w:val="fr-BE"/>
              </w:rPr>
              <w:t>nominatifs ou dématérialisés</w:t>
            </w:r>
            <w:r w:rsidR="00D146F4" w:rsidRPr="002105B0">
              <w:rPr>
                <w:rFonts w:cs="Calibri"/>
                <w:bCs/>
                <w:iCs/>
                <w:lang w:val="fr-BE"/>
              </w:rPr>
              <w:t xml:space="preserve"> autres que des actions, des droits de souscription ou des autres titres donnant accès à des actions</w:t>
            </w:r>
            <w:r w:rsidR="00D146F4" w:rsidRPr="002105B0" w:rsidDel="00ED4E55">
              <w:rPr>
                <w:rFonts w:cs="Calibri"/>
                <w:lang w:val="fr-BE"/>
              </w:rPr>
              <w:t xml:space="preserve"> </w:t>
            </w:r>
            <w:r w:rsidR="00D146F4" w:rsidRPr="002105B0">
              <w:rPr>
                <w:rFonts w:cs="Calibri"/>
                <w:lang w:val="fr-BE"/>
              </w:rPr>
              <w:t>peuvent limiter la cessibilité entre vifs ou à cause de mort.</w:t>
            </w:r>
          </w:p>
          <w:p w14:paraId="59EB0F63" w14:textId="77777777" w:rsidR="00D146F4" w:rsidRDefault="00D146F4" w:rsidP="00D146F4">
            <w:pPr>
              <w:spacing w:after="0" w:line="240" w:lineRule="auto"/>
              <w:jc w:val="both"/>
              <w:rPr>
                <w:rFonts w:cs="Calibri"/>
                <w:lang w:val="fr-BE"/>
              </w:rPr>
            </w:pPr>
          </w:p>
          <w:p w14:paraId="29BA3E28" w14:textId="37BC4846" w:rsidR="00D146F4" w:rsidRPr="007C18A5" w:rsidRDefault="007C18A5" w:rsidP="00D146F4">
            <w:pPr>
              <w:spacing w:after="0" w:line="240" w:lineRule="auto"/>
              <w:jc w:val="both"/>
              <w:rPr>
                <w:del w:id="12" w:author="Microsoft Office-gebruiker" w:date="2021-08-26T14:29:00Z"/>
                <w:rStyle w:val="Hyperlink"/>
                <w:rFonts w:cs="Calibri"/>
                <w:lang w:val="fr-FR"/>
              </w:rPr>
            </w:pPr>
            <w:r>
              <w:rPr>
                <w:rFonts w:cs="Calibri"/>
                <w:lang w:val="fr-FR"/>
              </w:rPr>
              <w:fldChar w:fldCharType="begin"/>
            </w:r>
            <w:r>
              <w:rPr>
                <w:rFonts w:cs="Calibri"/>
                <w:lang w:val="fr-FR"/>
              </w:rPr>
              <w:instrText xml:space="preserve"> HYPERLINK  \l "_Amendement_243_4" </w:instrText>
            </w:r>
            <w:r>
              <w:rPr>
                <w:rFonts w:cs="Calibri"/>
                <w:lang w:val="fr-FR"/>
              </w:rPr>
            </w:r>
            <w:r>
              <w:rPr>
                <w:rFonts w:cs="Calibri"/>
                <w:lang w:val="fr-FR"/>
              </w:rPr>
              <w:fldChar w:fldCharType="separate"/>
            </w:r>
            <w:del w:id="13" w:author="Microsoft Office-gebruiker" w:date="2021-08-26T14:29:00Z">
              <w:r w:rsidR="00D146F4" w:rsidRPr="007C18A5">
                <w:rPr>
                  <w:rStyle w:val="Hyperlink"/>
                  <w:rFonts w:cs="Calibri"/>
                  <w:lang w:val="fr-FR"/>
                </w:rPr>
                <w:delText xml:space="preserve">  </w:delText>
              </w:r>
            </w:del>
          </w:p>
          <w:p w14:paraId="68EF3B4D" w14:textId="73796E29" w:rsidR="00D146F4" w:rsidRDefault="00D146F4" w:rsidP="00D146F4">
            <w:pPr>
              <w:spacing w:after="0" w:line="240" w:lineRule="auto"/>
              <w:jc w:val="both"/>
              <w:rPr>
                <w:rFonts w:cs="Calibri"/>
                <w:lang w:val="fr-BE"/>
              </w:rPr>
            </w:pPr>
            <w:del w:id="14" w:author="Microsoft Office-gebruiker" w:date="2021-08-26T14:29:00Z">
              <w:r w:rsidRPr="007C18A5">
                <w:rPr>
                  <w:rStyle w:val="Hyperlink"/>
                  <w:rFonts w:cs="Calibri"/>
                  <w:lang w:val="fr-FR"/>
                </w:rPr>
                <w:delText xml:space="preserve">§ 2. </w:delText>
              </w:r>
            </w:del>
            <w:r w:rsidRPr="007C18A5">
              <w:rPr>
                <w:rStyle w:val="Hyperlink"/>
                <w:rFonts w:cs="Calibri"/>
                <w:lang w:val="fr-BE"/>
              </w:rPr>
              <w:t>Une</w:t>
            </w:r>
            <w:r w:rsidR="007C18A5">
              <w:rPr>
                <w:rFonts w:cs="Calibri"/>
                <w:lang w:val="fr-FR"/>
              </w:rPr>
              <w:fldChar w:fldCharType="end"/>
            </w:r>
            <w:r w:rsidRPr="002105B0">
              <w:rPr>
                <w:rFonts w:cs="Calibri"/>
                <w:lang w:val="fr-BE"/>
              </w:rPr>
              <w:t xml:space="preserve"> cession de titres visés </w:t>
            </w:r>
            <w:del w:id="15" w:author="Microsoft Office-gebruiker" w:date="2021-08-26T14:29:00Z">
              <w:r w:rsidRPr="00DA18C9">
                <w:rPr>
                  <w:rFonts w:cs="Calibri"/>
                  <w:lang w:val="fr-FR"/>
                </w:rPr>
                <w:delText>au §</w:delText>
              </w:r>
            </w:del>
            <w:ins w:id="16" w:author="Microsoft Office-gebruiker" w:date="2021-08-26T14:29:00Z">
              <w:r>
                <w:rPr>
                  <w:rFonts w:cs="Calibri"/>
                  <w:lang w:val="fr-BE"/>
                </w:rPr>
                <w:t xml:space="preserve">à l'alinéa </w:t>
              </w:r>
            </w:ins>
            <w:r w:rsidRPr="002105B0">
              <w:rPr>
                <w:rFonts w:cs="Calibri"/>
                <w:lang w:val="fr-BE"/>
              </w:rPr>
              <w:t xml:space="preserve"> 1</w:t>
            </w:r>
            <w:r w:rsidRPr="002105B0">
              <w:rPr>
                <w:rFonts w:cs="Calibri"/>
                <w:vertAlign w:val="superscript"/>
                <w:lang w:val="fr-BE"/>
              </w:rPr>
              <w:t>er</w:t>
            </w:r>
            <w:r w:rsidRPr="002105B0">
              <w:rPr>
                <w:rFonts w:cs="Calibri"/>
                <w:lang w:val="fr-BE"/>
              </w:rPr>
              <w:t xml:space="preserve"> contraire aux restrictions en la matière figurant dans les statuts ou conditions d'émission publiés régulièrement ne peut être opposée ni à la société ni aux tiers, et ce dans la mesure prévue dans les conditions d'émission ou les statuts et indépendamment de la bonne ou de la mauvaise foi du cessionnaire.</w:t>
            </w:r>
          </w:p>
          <w:p w14:paraId="3CC2F0B5" w14:textId="77777777" w:rsidR="00D146F4" w:rsidRDefault="00D146F4" w:rsidP="00D146F4">
            <w:pPr>
              <w:spacing w:after="0" w:line="240" w:lineRule="auto"/>
              <w:jc w:val="both"/>
              <w:rPr>
                <w:rFonts w:cs="Calibri"/>
                <w:lang w:val="fr-BE"/>
              </w:rPr>
            </w:pPr>
          </w:p>
          <w:p w14:paraId="1D9933A3" w14:textId="62332710" w:rsidR="00D146F4" w:rsidRPr="007C18A5" w:rsidRDefault="007C18A5" w:rsidP="00D146F4">
            <w:pPr>
              <w:spacing w:after="0" w:line="240" w:lineRule="auto"/>
              <w:jc w:val="both"/>
              <w:rPr>
                <w:del w:id="17" w:author="Microsoft Office-gebruiker" w:date="2021-08-26T14:29:00Z"/>
                <w:rStyle w:val="Hyperlink"/>
                <w:rFonts w:cs="Calibri"/>
                <w:lang w:val="fr-FR"/>
              </w:rPr>
            </w:pPr>
            <w:r>
              <w:rPr>
                <w:rFonts w:cs="Calibri"/>
                <w:lang w:val="fr-FR"/>
              </w:rPr>
              <w:fldChar w:fldCharType="begin"/>
            </w:r>
            <w:r>
              <w:rPr>
                <w:rFonts w:cs="Calibri"/>
                <w:lang w:val="fr-FR"/>
              </w:rPr>
              <w:instrText xml:space="preserve"> HYPERLINK  \l "_Amendement_243_5" </w:instrText>
            </w:r>
            <w:r>
              <w:rPr>
                <w:rFonts w:cs="Calibri"/>
                <w:lang w:val="fr-FR"/>
              </w:rPr>
            </w:r>
            <w:r>
              <w:rPr>
                <w:rFonts w:cs="Calibri"/>
                <w:lang w:val="fr-FR"/>
              </w:rPr>
              <w:fldChar w:fldCharType="separate"/>
            </w:r>
            <w:del w:id="18" w:author="Microsoft Office-gebruiker" w:date="2021-08-26T14:29:00Z">
              <w:r w:rsidR="00D146F4" w:rsidRPr="007C18A5">
                <w:rPr>
                  <w:rStyle w:val="Hyperlink"/>
                  <w:rFonts w:cs="Calibri"/>
                  <w:lang w:val="fr-FR"/>
                </w:rPr>
                <w:delText xml:space="preserve">  </w:delText>
              </w:r>
            </w:del>
          </w:p>
          <w:p w14:paraId="68021176" w14:textId="75C03AF4" w:rsidR="00E34FF7" w:rsidRPr="00D146F4" w:rsidRDefault="00D146F4" w:rsidP="00D146F4">
            <w:pPr>
              <w:jc w:val="both"/>
            </w:pPr>
            <w:del w:id="19" w:author="Microsoft Office-gebruiker" w:date="2021-08-26T14:29:00Z">
              <w:r w:rsidRPr="007C18A5">
                <w:rPr>
                  <w:rStyle w:val="Hyperlink"/>
                  <w:rFonts w:cs="Calibri"/>
                  <w:lang w:val="fr-FR"/>
                </w:rPr>
                <w:delText xml:space="preserve">§ 3. </w:delText>
              </w:r>
            </w:del>
            <w:r w:rsidRPr="007C18A5">
              <w:rPr>
                <w:rStyle w:val="Hyperlink"/>
                <w:rFonts w:cs="Calibri"/>
                <w:lang w:val="fr-BE"/>
              </w:rPr>
              <w:t>Le</w:t>
            </w:r>
            <w:r w:rsidRPr="007C18A5">
              <w:rPr>
                <w:rStyle w:val="Hyperlink"/>
                <w:rFonts w:cs="Calibri"/>
                <w:lang w:val="fr-FR"/>
              </w:rPr>
              <w:t>s</w:t>
            </w:r>
            <w:r w:rsidR="007C18A5">
              <w:rPr>
                <w:rFonts w:cs="Calibri"/>
                <w:lang w:val="fr-FR"/>
              </w:rPr>
              <w:fldChar w:fldCharType="end"/>
            </w:r>
            <w:bookmarkStart w:id="20" w:name="_GoBack"/>
            <w:bookmarkEnd w:id="20"/>
            <w:r w:rsidRPr="002105B0">
              <w:rPr>
                <w:rFonts w:cs="Calibri"/>
                <w:lang w:val="fr-FR"/>
              </w:rPr>
              <w:t xml:space="preserve"> conditions d'émission de titres visés </w:t>
            </w:r>
            <w:del w:id="21" w:author="Microsoft Office-gebruiker" w:date="2021-08-26T14:29:00Z">
              <w:r w:rsidRPr="00DA18C9">
                <w:rPr>
                  <w:rFonts w:cs="Calibri"/>
                  <w:lang w:val="fr-FR"/>
                </w:rPr>
                <w:delText>au §</w:delText>
              </w:r>
            </w:del>
            <w:ins w:id="22" w:author="Microsoft Office-gebruiker" w:date="2021-08-26T14:29:00Z">
              <w:r>
                <w:rPr>
                  <w:rFonts w:cs="Calibri"/>
                  <w:lang w:val="fr-FR"/>
                </w:rPr>
                <w:t>à l'alinéa</w:t>
              </w:r>
            </w:ins>
            <w:r w:rsidRPr="002105B0">
              <w:rPr>
                <w:rFonts w:cs="Calibri"/>
                <w:lang w:val="fr-FR"/>
              </w:rPr>
              <w:t xml:space="preserve"> 1</w:t>
            </w:r>
            <w:r w:rsidRPr="002105B0">
              <w:rPr>
                <w:rFonts w:cs="Calibri"/>
                <w:vertAlign w:val="superscript"/>
                <w:lang w:val="fr-FR"/>
              </w:rPr>
              <w:t>er</w:t>
            </w:r>
            <w:r w:rsidRPr="002105B0">
              <w:rPr>
                <w:rFonts w:cs="Calibri"/>
                <w:lang w:val="fr-FR"/>
              </w:rPr>
              <w:t xml:space="preserve"> sont publiées régulièrement si elles ont été déposées et publiées conformément aux articles  2:8, § 3, et 2:14, 1°, ou figurent dans un prospectus approprié.</w:t>
            </w:r>
          </w:p>
        </w:tc>
      </w:tr>
      <w:tr w:rsidR="00BA1EAA" w:rsidRPr="00B171BB" w14:paraId="06F35221" w14:textId="77777777" w:rsidTr="00B356B3">
        <w:trPr>
          <w:trHeight w:val="803"/>
        </w:trPr>
        <w:tc>
          <w:tcPr>
            <w:tcW w:w="2122" w:type="dxa"/>
          </w:tcPr>
          <w:p w14:paraId="61027FBA" w14:textId="77777777" w:rsidR="00BA1EAA" w:rsidRDefault="00BA1EAA"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37EAFE21" w14:textId="77777777" w:rsidR="00BA1EAA" w:rsidRPr="00DA18C9" w:rsidRDefault="00BA1EAA" w:rsidP="00887026">
            <w:pPr>
              <w:spacing w:after="0" w:line="240" w:lineRule="auto"/>
              <w:jc w:val="both"/>
              <w:rPr>
                <w:rFonts w:cs="Calibri"/>
                <w:lang w:val="nl-BE"/>
              </w:rPr>
            </w:pPr>
            <w:r w:rsidRPr="00DA18C9">
              <w:rPr>
                <w:rFonts w:cs="Calibri"/>
                <w:lang w:val="nl-BE"/>
              </w:rPr>
              <w:t xml:space="preserve">Art. 5:68. § 1. De statuten en de uitgiftevoorwaarden van effecten op naam of in gedematerialiseerde vorm, andere dan aandelen, inschrijvingsrechten of andere effecten die toegang geven tot aandelen, kunnen perken stellen aan de overdraagbaarheid, onder de levenden of bij overlijden. </w:t>
            </w:r>
          </w:p>
          <w:p w14:paraId="4D23FF9F" w14:textId="77777777" w:rsidR="00BA1EAA" w:rsidRDefault="00BA1EAA" w:rsidP="00887026">
            <w:pPr>
              <w:spacing w:after="0" w:line="240" w:lineRule="auto"/>
              <w:jc w:val="both"/>
              <w:rPr>
                <w:rFonts w:cs="Calibri"/>
                <w:lang w:val="nl-BE"/>
              </w:rPr>
            </w:pPr>
            <w:r w:rsidRPr="00DA18C9">
              <w:rPr>
                <w:rFonts w:cs="Calibri"/>
                <w:lang w:val="nl-BE"/>
              </w:rPr>
              <w:t xml:space="preserve">  </w:t>
            </w:r>
          </w:p>
          <w:p w14:paraId="7912431C" w14:textId="77777777" w:rsidR="00BA1EAA" w:rsidRPr="00DA18C9" w:rsidRDefault="00BA1EAA" w:rsidP="00887026">
            <w:pPr>
              <w:spacing w:after="0" w:line="240" w:lineRule="auto"/>
              <w:jc w:val="both"/>
              <w:rPr>
                <w:rFonts w:cs="Calibri"/>
                <w:lang w:val="nl-BE"/>
              </w:rPr>
            </w:pPr>
            <w:r w:rsidRPr="00DA18C9">
              <w:rPr>
                <w:rFonts w:cs="Calibri"/>
                <w:lang w:val="nl-BE"/>
              </w:rPr>
              <w:lastRenderedPageBreak/>
              <w:t>§ 2. Een overdracht van effecten bedoeld in § 1 in strijd met overdrachtsbeperkingen die in regelmatig openbaar gemaakte statuten of uitgiftevoorwaarden zijn opgenomen, kan aan de vennootschap of derden niet worden tegengeworpen, en dit in de mate bepaald in de uitgiftevoorwaarden of statuten en ongeacht de goede of kwader trouw van de overnemer.</w:t>
            </w:r>
          </w:p>
          <w:p w14:paraId="4CA58CE5" w14:textId="77777777" w:rsidR="00BA1EAA" w:rsidRDefault="00BA1EAA" w:rsidP="00887026">
            <w:pPr>
              <w:spacing w:after="0" w:line="240" w:lineRule="auto"/>
              <w:jc w:val="both"/>
              <w:rPr>
                <w:rFonts w:cs="Calibri"/>
                <w:lang w:val="nl-BE"/>
              </w:rPr>
            </w:pPr>
            <w:r w:rsidRPr="00DA18C9">
              <w:rPr>
                <w:rFonts w:cs="Calibri"/>
                <w:lang w:val="nl-BE"/>
              </w:rPr>
              <w:t xml:space="preserve">  </w:t>
            </w:r>
          </w:p>
          <w:p w14:paraId="061B139F" w14:textId="77777777" w:rsidR="00BA1EAA" w:rsidRPr="00DA18C9" w:rsidRDefault="00BA1EAA" w:rsidP="00887026">
            <w:pPr>
              <w:spacing w:after="0" w:line="240" w:lineRule="auto"/>
              <w:jc w:val="both"/>
              <w:rPr>
                <w:rFonts w:cs="Calibri"/>
                <w:lang w:val="nl-BE"/>
              </w:rPr>
            </w:pPr>
            <w:r w:rsidRPr="00DA18C9">
              <w:rPr>
                <w:rFonts w:cs="Calibri"/>
                <w:lang w:val="nl-BE"/>
              </w:rPr>
              <w:t>§ 3. De uitgiftevoorwaarden van effecten bedoeld in §1 zijn regelmatig openbaar gemaakt indien ze werden neergelegd en bekendgemaakt overeenkomstig de artikelen 2:8, § 3 en 2:14, 1° of zijn opgenomen in een toepasselijke prospectus.</w:t>
            </w:r>
          </w:p>
        </w:tc>
        <w:tc>
          <w:tcPr>
            <w:tcW w:w="5812" w:type="dxa"/>
            <w:gridSpan w:val="2"/>
            <w:shd w:val="clear" w:color="auto" w:fill="auto"/>
          </w:tcPr>
          <w:p w14:paraId="57CC79DA" w14:textId="06E6B7C0" w:rsidR="00BA1EAA" w:rsidRPr="00DA18C9" w:rsidRDefault="00BA1EAA" w:rsidP="00887026">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68. </w:t>
            </w:r>
            <w:r w:rsidRPr="00DA18C9">
              <w:rPr>
                <w:rFonts w:cs="Calibri"/>
                <w:lang w:val="fr-FR"/>
              </w:rPr>
              <w:t xml:space="preserve">§ 1er. </w:t>
            </w:r>
            <w:r w:rsidR="00282310">
              <w:rPr>
                <w:rFonts w:cs="Calibri"/>
                <w:lang w:val="fr-FR"/>
              </w:rPr>
              <w:t>Les statuts et les conditions d'</w:t>
            </w:r>
            <w:r w:rsidRPr="00DA18C9">
              <w:rPr>
                <w:rFonts w:cs="Calibri"/>
                <w:lang w:val="fr-FR"/>
              </w:rPr>
              <w:t xml:space="preserve">émission de titres nominatifs ou dématérialisés autres que des actions, des droits de souscription ou des autres titres donnant accès à des actions peuvent limiter la cessibilité entre vifs ou à cause de mort. </w:t>
            </w:r>
          </w:p>
          <w:p w14:paraId="5A6B77C9" w14:textId="77777777" w:rsidR="00BA1EAA" w:rsidRDefault="00BA1EAA" w:rsidP="00887026">
            <w:pPr>
              <w:spacing w:after="0" w:line="240" w:lineRule="auto"/>
              <w:jc w:val="both"/>
              <w:rPr>
                <w:rFonts w:cs="Calibri"/>
                <w:lang w:val="fr-FR"/>
              </w:rPr>
            </w:pPr>
            <w:r w:rsidRPr="00DA18C9">
              <w:rPr>
                <w:rFonts w:cs="Calibri"/>
                <w:lang w:val="fr-FR"/>
              </w:rPr>
              <w:t xml:space="preserve">  </w:t>
            </w:r>
          </w:p>
          <w:p w14:paraId="67DF40D2" w14:textId="77777777" w:rsidR="00BA1EAA" w:rsidRPr="00DA18C9" w:rsidRDefault="00BA1EAA" w:rsidP="00887026">
            <w:pPr>
              <w:spacing w:after="0" w:line="240" w:lineRule="auto"/>
              <w:jc w:val="both"/>
              <w:rPr>
                <w:rFonts w:cs="Calibri"/>
                <w:lang w:val="fr-FR"/>
              </w:rPr>
            </w:pPr>
            <w:r w:rsidRPr="00DA18C9">
              <w:rPr>
                <w:rFonts w:cs="Calibri"/>
                <w:lang w:val="fr-FR"/>
              </w:rPr>
              <w:lastRenderedPageBreak/>
              <w:t>§ 2. Une cession de titres visés au § 1er contraire aux restrictions en la matière figurant dans les statuts ou conditions d'émission publiés régulièrement ne peut être opposée ni à la société ni aux tiers, et ce dans la mesure prévue dans les conditions d'émission ou les statuts et indépendamment de la bonne ou de la mauvaise foi du cessionnaire.</w:t>
            </w:r>
          </w:p>
          <w:p w14:paraId="7AC69A38" w14:textId="77777777" w:rsidR="00BA1EAA" w:rsidRDefault="00BA1EAA" w:rsidP="00887026">
            <w:pPr>
              <w:spacing w:after="0" w:line="240" w:lineRule="auto"/>
              <w:jc w:val="both"/>
              <w:rPr>
                <w:rFonts w:cs="Calibri"/>
                <w:lang w:val="fr-FR"/>
              </w:rPr>
            </w:pPr>
            <w:r w:rsidRPr="00DA18C9">
              <w:rPr>
                <w:rFonts w:cs="Calibri"/>
                <w:lang w:val="fr-FR"/>
              </w:rPr>
              <w:t xml:space="preserve">  </w:t>
            </w:r>
          </w:p>
          <w:p w14:paraId="30173FB2" w14:textId="6AA7E361" w:rsidR="00BA1EAA" w:rsidRPr="00DA18C9" w:rsidRDefault="00BA1EAA" w:rsidP="00887026">
            <w:pPr>
              <w:spacing w:after="0" w:line="240" w:lineRule="auto"/>
              <w:jc w:val="both"/>
              <w:rPr>
                <w:rFonts w:cs="Calibri"/>
                <w:lang w:val="fr-FR"/>
              </w:rPr>
            </w:pPr>
            <w:r w:rsidRPr="00DA18C9">
              <w:rPr>
                <w:rFonts w:cs="Calibri"/>
                <w:lang w:val="fr-FR"/>
              </w:rPr>
              <w:t>§ 3. Les conditions d'émission de titres visés au § 1er sont publiées régulièrement si elles ont été déposées et publiées conformément aux a</w:t>
            </w:r>
            <w:r w:rsidR="00282310">
              <w:rPr>
                <w:rFonts w:cs="Calibri"/>
                <w:lang w:val="fr-FR"/>
              </w:rPr>
              <w:t xml:space="preserve">rticles </w:t>
            </w:r>
            <w:proofErr w:type="gramStart"/>
            <w:r w:rsidRPr="00DA18C9">
              <w:rPr>
                <w:rFonts w:cs="Calibri"/>
                <w:lang w:val="fr-FR"/>
              </w:rPr>
              <w:t>2:</w:t>
            </w:r>
            <w:proofErr w:type="gramEnd"/>
            <w:r w:rsidRPr="00DA18C9">
              <w:rPr>
                <w:rFonts w:cs="Calibri"/>
                <w:lang w:val="fr-FR"/>
              </w:rPr>
              <w:t>8, § 3, et 2:14, 1°, ou figurent dans un prospectus approprié.</w:t>
            </w:r>
          </w:p>
        </w:tc>
      </w:tr>
      <w:tr w:rsidR="00BA1EAA" w:rsidRPr="007D3234" w14:paraId="3119DCE4" w14:textId="77777777" w:rsidTr="00B356B3">
        <w:trPr>
          <w:trHeight w:val="435"/>
        </w:trPr>
        <w:tc>
          <w:tcPr>
            <w:tcW w:w="2122" w:type="dxa"/>
          </w:tcPr>
          <w:p w14:paraId="3FA273E3" w14:textId="77777777" w:rsidR="00BA1EAA" w:rsidRPr="007D3234" w:rsidRDefault="00BA1EAA" w:rsidP="00DA18C9">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56449245" w14:textId="77777777" w:rsidR="00BA1EAA" w:rsidRPr="007D3234" w:rsidRDefault="00BA1EAA" w:rsidP="003A2102">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1FAC53DC" w14:textId="77777777" w:rsidR="00BA1EAA" w:rsidRPr="002105B0" w:rsidRDefault="00BA1EAA" w:rsidP="003A2102">
            <w:pPr>
              <w:spacing w:after="0" w:line="240" w:lineRule="auto"/>
              <w:jc w:val="both"/>
              <w:rPr>
                <w:rFonts w:cs="Calibri"/>
                <w:lang w:val="fr-BE"/>
              </w:rPr>
            </w:pPr>
            <w:r>
              <w:rPr>
                <w:rFonts w:cs="Calibri"/>
                <w:lang w:val="fr-BE"/>
              </w:rPr>
              <w:t>Pas d’article.</w:t>
            </w:r>
          </w:p>
        </w:tc>
      </w:tr>
      <w:tr w:rsidR="00BA1EAA" w:rsidRPr="00777A93" w14:paraId="49C5E5A1" w14:textId="77777777" w:rsidTr="00B356B3">
        <w:trPr>
          <w:trHeight w:val="803"/>
        </w:trPr>
        <w:tc>
          <w:tcPr>
            <w:tcW w:w="2122" w:type="dxa"/>
          </w:tcPr>
          <w:p w14:paraId="483BD29F" w14:textId="77777777" w:rsidR="00BA1EAA" w:rsidRDefault="00BA1EAA" w:rsidP="00DA18C9">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3A0BF5A7" w14:textId="77777777" w:rsidR="00BA1EAA" w:rsidRPr="00DA18C9" w:rsidRDefault="00BA1EAA" w:rsidP="00DA18C9">
            <w:pPr>
              <w:spacing w:after="0" w:line="240" w:lineRule="auto"/>
              <w:jc w:val="both"/>
              <w:rPr>
                <w:rFonts w:cs="Calibri"/>
                <w:lang w:val="nl-BE"/>
              </w:rPr>
            </w:pPr>
            <w:r w:rsidRPr="00777A93">
              <w:rPr>
                <w:rFonts w:cs="Calibri"/>
                <w:lang w:val="nl-BE"/>
              </w:rPr>
              <w:t>Dit artikel bevat een bevestiging dat conventionele overdrachtsbeperkingen voor andere effecten dan degene die in artikel 5:67 worden geviseerd, zonder meer geoorloofd zijn. Het gaat in de eerste plaats om gewone obligaties. Het artikel is analoog aan artikel 7:81. Er wordt verwezen naar</w:t>
            </w:r>
            <w:r>
              <w:rPr>
                <w:rFonts w:cs="Calibri"/>
                <w:lang w:val="nl-BE"/>
              </w:rPr>
              <w:t xml:space="preserve"> de commentaar op dit artikel. </w:t>
            </w:r>
          </w:p>
        </w:tc>
        <w:tc>
          <w:tcPr>
            <w:tcW w:w="5812" w:type="dxa"/>
            <w:gridSpan w:val="2"/>
            <w:shd w:val="clear" w:color="auto" w:fill="auto"/>
          </w:tcPr>
          <w:p w14:paraId="77DBE3FA" w14:textId="77777777" w:rsidR="00BA1EAA" w:rsidRDefault="00BA1EAA" w:rsidP="00777A93">
            <w:pPr>
              <w:spacing w:after="0" w:line="240" w:lineRule="auto"/>
              <w:jc w:val="both"/>
              <w:rPr>
                <w:rFonts w:cs="Calibri"/>
                <w:lang w:val="fr-FR"/>
              </w:rPr>
            </w:pPr>
            <w:r w:rsidRPr="00777A93">
              <w:rPr>
                <w:rFonts w:cs="Calibri"/>
                <w:lang w:val="fr-FR"/>
              </w:rPr>
              <w:t xml:space="preserve">Cet article confirme que des restrictions de cession conventionnelles pour d'autres titres que ceux visés à l'article </w:t>
            </w:r>
            <w:proofErr w:type="gramStart"/>
            <w:r w:rsidRPr="00777A93">
              <w:rPr>
                <w:rFonts w:cs="Calibri"/>
                <w:lang w:val="fr-FR"/>
              </w:rPr>
              <w:t>5:</w:t>
            </w:r>
            <w:proofErr w:type="gramEnd"/>
            <w:r w:rsidRPr="00777A93">
              <w:rPr>
                <w:rFonts w:cs="Calibri"/>
                <w:lang w:val="fr-FR"/>
              </w:rPr>
              <w:t xml:space="preserve">67 sont licites. Cela concerne en premier lieu les obligations ordinaires. L'article est analogue à l'article </w:t>
            </w:r>
            <w:proofErr w:type="gramStart"/>
            <w:r w:rsidRPr="00777A93">
              <w:rPr>
                <w:rFonts w:cs="Calibri"/>
                <w:lang w:val="fr-FR"/>
              </w:rPr>
              <w:t>7:</w:t>
            </w:r>
            <w:proofErr w:type="gramEnd"/>
            <w:r w:rsidRPr="00777A93">
              <w:rPr>
                <w:rFonts w:cs="Calibri"/>
                <w:lang w:val="fr-FR"/>
              </w:rPr>
              <w:t>81. On se réfèrera au commentaire de cet article.</w:t>
            </w:r>
          </w:p>
        </w:tc>
      </w:tr>
      <w:tr w:rsidR="00BA1EAA" w:rsidRPr="00777A93" w14:paraId="6E5E2278" w14:textId="77777777" w:rsidTr="00B356B3">
        <w:trPr>
          <w:trHeight w:val="406"/>
        </w:trPr>
        <w:tc>
          <w:tcPr>
            <w:tcW w:w="2122" w:type="dxa"/>
          </w:tcPr>
          <w:p w14:paraId="48073C69" w14:textId="77777777" w:rsidR="00BA1EAA" w:rsidRDefault="00BA1EAA" w:rsidP="00DA18C9">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58A569B3" w14:textId="77777777" w:rsidR="00BA1EAA" w:rsidRPr="00777A93" w:rsidRDefault="00BA1EAA" w:rsidP="00DA18C9">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5CD4E4E6" w14:textId="77777777" w:rsidR="00BA1EAA" w:rsidRPr="00777A93" w:rsidRDefault="00BA1EAA" w:rsidP="00777A93">
            <w:pPr>
              <w:spacing w:after="0" w:line="240" w:lineRule="auto"/>
              <w:jc w:val="both"/>
              <w:rPr>
                <w:rFonts w:cs="Calibri"/>
                <w:lang w:val="fr-FR"/>
              </w:rPr>
            </w:pPr>
            <w:r>
              <w:rPr>
                <w:rFonts w:cs="Calibri"/>
                <w:lang w:val="fr-FR"/>
              </w:rPr>
              <w:t>Pas de remarques.</w:t>
            </w:r>
          </w:p>
        </w:tc>
      </w:tr>
      <w:tr w:rsidR="00BA1EAA" w:rsidRPr="00BA1EAA" w14:paraId="2867BECA" w14:textId="77777777" w:rsidTr="00B356B3">
        <w:trPr>
          <w:trHeight w:val="803"/>
        </w:trPr>
        <w:tc>
          <w:tcPr>
            <w:tcW w:w="2122" w:type="dxa"/>
          </w:tcPr>
          <w:p w14:paraId="2C5D4A69" w14:textId="77777777" w:rsidR="00BA1EAA" w:rsidRDefault="00BA1EAA" w:rsidP="00DA18C9">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11FC5884" w14:textId="77777777" w:rsidR="00BA1EAA" w:rsidRPr="00777A93" w:rsidRDefault="00BA1EAA" w:rsidP="00777A93">
            <w:pPr>
              <w:spacing w:after="0" w:line="240" w:lineRule="auto"/>
              <w:jc w:val="both"/>
              <w:rPr>
                <w:rFonts w:cs="Calibri"/>
                <w:lang w:val="nl-BE"/>
              </w:rPr>
            </w:pPr>
            <w:r w:rsidRPr="00777A93">
              <w:rPr>
                <w:rFonts w:cs="Calibri"/>
                <w:lang w:val="nl-BE"/>
              </w:rPr>
              <w:t>De ontworpen artikelen 5:67 en 5:68 zijn dubbelzinnig en lijken niet de bedoeling weer te geven van de stellers van het ontwerp, zoals deze blijkt uit de memorie van toelichting.</w:t>
            </w:r>
          </w:p>
          <w:p w14:paraId="18DC868A" w14:textId="77777777" w:rsidR="00BA1EAA" w:rsidRPr="00777A93" w:rsidRDefault="00BA1EAA" w:rsidP="00777A93">
            <w:pPr>
              <w:spacing w:after="0" w:line="240" w:lineRule="auto"/>
              <w:jc w:val="both"/>
              <w:rPr>
                <w:rFonts w:cs="Calibri"/>
                <w:lang w:val="nl-BE"/>
              </w:rPr>
            </w:pPr>
            <w:r w:rsidRPr="00777A93">
              <w:rPr>
                <w:rFonts w:cs="Calibri"/>
                <w:lang w:val="nl-BE"/>
              </w:rPr>
              <w:t>Enerzijds kunnen overeenkomsten de overdraagbaarheid beperkte  van alle effecten, en niet alleen van aandelen, inschrijvingsrechten en effecten die toegang verlenen tot aandelen, zoals het ontworpen artikel 5:67, eerste zin, laat uitschijnen. Die overeenkomsten moeten inderdaad verenigbaar zijn met de wettelijke en statutaire bepalingen. Het ontworpen artikel 5:67 zou dus van toepassing moeten zijn op alle effecten. Een andere mogelijkheid zou zijn in het ontworpen artikel 5:68 eveneens te verwijzen naar de beperkingen die het gevolg zijn van die overeenkomsten.</w:t>
            </w:r>
          </w:p>
          <w:p w14:paraId="5F2213A7" w14:textId="77777777" w:rsidR="00BA1EAA" w:rsidRPr="00777A93" w:rsidRDefault="00BA1EAA" w:rsidP="00777A93">
            <w:pPr>
              <w:spacing w:after="0" w:line="240" w:lineRule="auto"/>
              <w:jc w:val="both"/>
              <w:rPr>
                <w:rFonts w:cs="Calibri"/>
                <w:lang w:val="nl-BE"/>
              </w:rPr>
            </w:pPr>
            <w:r w:rsidRPr="00777A93">
              <w:rPr>
                <w:rFonts w:cs="Calibri"/>
                <w:lang w:val="nl-BE"/>
              </w:rPr>
              <w:lastRenderedPageBreak/>
              <w:t>Anderzijds kunnen ook de statuten en de uitgiftevoorwaarden, als die voorhanden zijn, de overdraagbaarheid van de aandelen en de daarmee gelijkgestelde effecten beperken, zoals dat voor de aandelen blijkt uit het ontworpen artikel 5:63, § 1, in limine. Het ontworpen artikel 5:68 wekt evenwel de tegenovergestelde indruk.</w:t>
            </w:r>
          </w:p>
          <w:p w14:paraId="3958DE5C" w14:textId="77777777" w:rsidR="00BA1EAA" w:rsidRPr="00777A93" w:rsidRDefault="00BA1EAA" w:rsidP="00777A93">
            <w:pPr>
              <w:spacing w:after="0" w:line="240" w:lineRule="auto"/>
              <w:jc w:val="both"/>
              <w:rPr>
                <w:rFonts w:cs="Calibri"/>
                <w:lang w:val="nl-BE"/>
              </w:rPr>
            </w:pPr>
            <w:r w:rsidRPr="00777A93">
              <w:rPr>
                <w:rFonts w:cs="Calibri"/>
                <w:lang w:val="nl-BE"/>
              </w:rPr>
              <w:t xml:space="preserve">Die artikelen moeten herzien worden. Daarbij  moet gezorgd worden voor een perfecte   </w:t>
            </w:r>
            <w:r>
              <w:rPr>
                <w:rFonts w:cs="Calibri"/>
                <w:lang w:val="nl-BE"/>
              </w:rPr>
              <w:t>sa</w:t>
            </w:r>
            <w:r w:rsidRPr="00777A93">
              <w:rPr>
                <w:rFonts w:cs="Calibri"/>
                <w:lang w:val="nl-BE"/>
              </w:rPr>
              <w:t>menhang met de ontworpen artikelen 7:78 en 7:81, die eveneens herzien moeten worden.</w:t>
            </w:r>
          </w:p>
          <w:p w14:paraId="21575075" w14:textId="77777777" w:rsidR="00BA1EAA" w:rsidRPr="00777A93" w:rsidRDefault="00BA1EAA" w:rsidP="00777A93">
            <w:pPr>
              <w:spacing w:after="0" w:line="240" w:lineRule="auto"/>
              <w:jc w:val="both"/>
              <w:rPr>
                <w:rFonts w:cs="Calibri"/>
                <w:lang w:val="nl-BE"/>
              </w:rPr>
            </w:pPr>
          </w:p>
          <w:p w14:paraId="2DB65499" w14:textId="77777777" w:rsidR="00BA1EAA" w:rsidRPr="00777A93" w:rsidRDefault="00BA1EAA" w:rsidP="00777A93">
            <w:pPr>
              <w:spacing w:after="0" w:line="240" w:lineRule="auto"/>
              <w:jc w:val="both"/>
              <w:rPr>
                <w:rFonts w:cs="Calibri"/>
                <w:lang w:val="nl-BE"/>
              </w:rPr>
            </w:pPr>
            <w:r w:rsidRPr="00777A93">
              <w:rPr>
                <w:rFonts w:cs="Calibri"/>
                <w:lang w:val="nl-BE"/>
              </w:rPr>
              <w:t>(5:68)</w:t>
            </w:r>
          </w:p>
          <w:p w14:paraId="46D83EFC" w14:textId="77777777" w:rsidR="00BA1EAA" w:rsidRPr="00777A93" w:rsidRDefault="00BA1EAA" w:rsidP="00777A93">
            <w:pPr>
              <w:spacing w:after="0" w:line="240" w:lineRule="auto"/>
              <w:jc w:val="both"/>
              <w:rPr>
                <w:rFonts w:cs="Calibri"/>
                <w:lang w:val="nl-BE"/>
              </w:rPr>
            </w:pPr>
            <w:r w:rsidRPr="00777A93">
              <w:rPr>
                <w:rFonts w:cs="Calibri"/>
                <w:lang w:val="nl-BE"/>
              </w:rPr>
              <w:t>1. De wetgever wordt verzocht om in het licht van paragraaf 3 van het ontworpen artikel 5:68 na te gaan of de woorden “openbaar gemaakte” in paragraaf 2 van dat artikel zowel betrekking hebben op de statuten als op de uitgiftevoorwaarden, of alleen op deze laatste. In dat tweede geval</w:t>
            </w:r>
          </w:p>
          <w:p w14:paraId="70F5155F" w14:textId="77777777" w:rsidR="00BA1EAA" w:rsidRPr="00777A93" w:rsidRDefault="00BA1EAA" w:rsidP="00777A93">
            <w:pPr>
              <w:spacing w:after="0" w:line="240" w:lineRule="auto"/>
              <w:jc w:val="both"/>
              <w:rPr>
                <w:rFonts w:cs="Calibri"/>
                <w:lang w:val="nl-BE"/>
              </w:rPr>
            </w:pPr>
            <w:r w:rsidRPr="00777A93">
              <w:rPr>
                <w:rFonts w:cs="Calibri"/>
                <w:lang w:val="nl-BE"/>
              </w:rPr>
              <w:t>behoort in de Franse tekst “publiées” geschreven te worden.</w:t>
            </w:r>
          </w:p>
          <w:p w14:paraId="0541D6D3" w14:textId="77777777" w:rsidR="00BA1EAA" w:rsidRPr="00777A93" w:rsidRDefault="00BA1EAA" w:rsidP="00777A93">
            <w:pPr>
              <w:spacing w:after="0" w:line="240" w:lineRule="auto"/>
              <w:jc w:val="both"/>
              <w:rPr>
                <w:rFonts w:cs="Calibri"/>
                <w:lang w:val="nl-BE"/>
              </w:rPr>
            </w:pPr>
            <w:r w:rsidRPr="00777A93">
              <w:rPr>
                <w:rFonts w:cs="Calibri"/>
                <w:lang w:val="nl-BE"/>
              </w:rPr>
              <w:t>Dezelfde opmerking geldt voor het ontworpen artikel 7:81, tweede lid.</w:t>
            </w:r>
          </w:p>
          <w:p w14:paraId="49DB1320" w14:textId="77777777" w:rsidR="00BA1EAA" w:rsidRPr="00777A93" w:rsidRDefault="00BA1EAA" w:rsidP="00777A93">
            <w:pPr>
              <w:spacing w:after="0" w:line="240" w:lineRule="auto"/>
              <w:jc w:val="both"/>
              <w:rPr>
                <w:rFonts w:cs="Calibri"/>
                <w:lang w:val="nl-BE"/>
              </w:rPr>
            </w:pPr>
            <w:r w:rsidRPr="00777A93">
              <w:rPr>
                <w:rFonts w:cs="Calibri"/>
                <w:lang w:val="nl-BE"/>
              </w:rPr>
              <w:t>2. De verwijzing in paragraaf 3 naar de “toepasselijke prospectus” (“prospectus approprié”) is niet echt duidelijk wat de draagwijdte ervan betreft.</w:t>
            </w:r>
          </w:p>
          <w:p w14:paraId="74798E7C" w14:textId="77777777" w:rsidR="00BA1EAA" w:rsidRPr="00777A93" w:rsidRDefault="00BA1EAA" w:rsidP="00777A93">
            <w:pPr>
              <w:spacing w:after="0" w:line="240" w:lineRule="auto"/>
              <w:jc w:val="both"/>
              <w:rPr>
                <w:rFonts w:cs="Calibri"/>
                <w:lang w:val="nl-BE"/>
              </w:rPr>
            </w:pPr>
            <w:r w:rsidRPr="00777A93">
              <w:rPr>
                <w:rFonts w:cs="Calibri"/>
                <w:lang w:val="nl-BE"/>
              </w:rPr>
              <w:t>Het dispositief moet duidelijker worden gesteld.</w:t>
            </w:r>
          </w:p>
          <w:p w14:paraId="765C1F68" w14:textId="77777777" w:rsidR="00BA1EAA" w:rsidRPr="00777A93" w:rsidRDefault="00BA1EAA" w:rsidP="00777A93">
            <w:pPr>
              <w:spacing w:after="0" w:line="240" w:lineRule="auto"/>
              <w:jc w:val="both"/>
              <w:rPr>
                <w:rFonts w:cs="Calibri"/>
                <w:lang w:val="nl-BE"/>
              </w:rPr>
            </w:pPr>
            <w:r w:rsidRPr="00777A93">
              <w:rPr>
                <w:rFonts w:cs="Calibri"/>
                <w:lang w:val="nl-BE"/>
              </w:rPr>
              <w:t>Het zou nuttig zijn in de parlementaire voorbereiding de nodige uitleg in dat verband op te nemen.</w:t>
            </w:r>
          </w:p>
          <w:p w14:paraId="472DDC6E" w14:textId="77777777" w:rsidR="00BA1EAA" w:rsidRPr="00777A93" w:rsidRDefault="00BA1EAA" w:rsidP="00777A93">
            <w:pPr>
              <w:spacing w:after="0" w:line="240" w:lineRule="auto"/>
              <w:jc w:val="both"/>
              <w:rPr>
                <w:rFonts w:cs="Calibri"/>
                <w:lang w:val="nl-BE"/>
              </w:rPr>
            </w:pPr>
            <w:r w:rsidRPr="00777A93">
              <w:rPr>
                <w:rFonts w:cs="Calibri"/>
                <w:lang w:val="nl-BE"/>
              </w:rPr>
              <w:t>Dezelfde opmerking geldt voor het ontworpen artikel 7:81, derde lid.</w:t>
            </w:r>
          </w:p>
          <w:p w14:paraId="456E4758" w14:textId="77777777" w:rsidR="00BA1EAA" w:rsidRDefault="00BA1EAA" w:rsidP="00777A93">
            <w:pPr>
              <w:spacing w:after="0" w:line="240" w:lineRule="auto"/>
              <w:jc w:val="both"/>
              <w:rPr>
                <w:rFonts w:cs="Calibri"/>
                <w:lang w:val="nl-BE"/>
              </w:rPr>
            </w:pPr>
            <w:r w:rsidRPr="00777A93">
              <w:rPr>
                <w:rFonts w:cs="Calibri"/>
                <w:lang w:val="nl-BE"/>
              </w:rPr>
              <w:t>3. De indeling van het artikel, hetzij in paragrafen, hetzij in leden, moet identiek zijn aan de indeling van het ontworpen artikel 7:81.</w:t>
            </w:r>
          </w:p>
        </w:tc>
        <w:tc>
          <w:tcPr>
            <w:tcW w:w="5812" w:type="dxa"/>
            <w:gridSpan w:val="2"/>
            <w:shd w:val="clear" w:color="auto" w:fill="auto"/>
          </w:tcPr>
          <w:p w14:paraId="32B3DD93" w14:textId="77777777" w:rsidR="00BA1EAA" w:rsidRPr="00777A93" w:rsidRDefault="00BA1EAA" w:rsidP="00777A93">
            <w:pPr>
              <w:spacing w:after="0" w:line="240" w:lineRule="auto"/>
              <w:jc w:val="both"/>
              <w:rPr>
                <w:rFonts w:cs="Calibri"/>
                <w:lang w:val="fr-FR"/>
              </w:rPr>
            </w:pPr>
            <w:r w:rsidRPr="00777A93">
              <w:rPr>
                <w:rFonts w:cs="Calibri"/>
                <w:lang w:val="fr-FR"/>
              </w:rPr>
              <w:lastRenderedPageBreak/>
              <w:t xml:space="preserve">Les articles </w:t>
            </w:r>
            <w:proofErr w:type="gramStart"/>
            <w:r w:rsidRPr="00777A93">
              <w:rPr>
                <w:rFonts w:cs="Calibri"/>
                <w:lang w:val="fr-FR"/>
              </w:rPr>
              <w:t>5:</w:t>
            </w:r>
            <w:proofErr w:type="gramEnd"/>
            <w:r w:rsidRPr="00777A93">
              <w:rPr>
                <w:rFonts w:cs="Calibri"/>
                <w:lang w:val="fr-FR"/>
              </w:rPr>
              <w:t>67 et 5:68 en projet sont ambigus et ne semblent pas refléter la volonté des auteurs du projet telle qu’elle résulte de l’exposé des motifs.</w:t>
            </w:r>
          </w:p>
          <w:p w14:paraId="39482BBE" w14:textId="77777777" w:rsidR="00BA1EAA" w:rsidRPr="00777A93" w:rsidRDefault="00BA1EAA" w:rsidP="00777A93">
            <w:pPr>
              <w:spacing w:after="0" w:line="240" w:lineRule="auto"/>
              <w:jc w:val="both"/>
              <w:rPr>
                <w:rFonts w:cs="Calibri"/>
                <w:lang w:val="fr-FR"/>
              </w:rPr>
            </w:pPr>
            <w:r w:rsidRPr="00777A93">
              <w:rPr>
                <w:rFonts w:cs="Calibri"/>
                <w:lang w:val="fr-FR"/>
              </w:rPr>
              <w:t xml:space="preserve">D’une part, des conventions peuvent limiter la cessibilité pour tous les titres, et pas seulement pour les actions, droits de souscription et titres donnant accès à des actions, comme le laisse penser l’article </w:t>
            </w:r>
            <w:proofErr w:type="gramStart"/>
            <w:r w:rsidRPr="00777A93">
              <w:rPr>
                <w:rFonts w:cs="Calibri"/>
                <w:lang w:val="fr-FR"/>
              </w:rPr>
              <w:t>5:</w:t>
            </w:r>
            <w:proofErr w:type="gramEnd"/>
            <w:r w:rsidRPr="00777A93">
              <w:rPr>
                <w:rFonts w:cs="Calibri"/>
                <w:lang w:val="fr-FR"/>
              </w:rPr>
              <w:t xml:space="preserve">67, première phrase, en projet. Ces conventions doivent effectivement être compatibles avec les dispositions légales et statutaires. L’article </w:t>
            </w:r>
            <w:proofErr w:type="gramStart"/>
            <w:r w:rsidRPr="00777A93">
              <w:rPr>
                <w:rFonts w:cs="Calibri"/>
                <w:lang w:val="fr-FR"/>
              </w:rPr>
              <w:t>5:</w:t>
            </w:r>
            <w:proofErr w:type="gramEnd"/>
            <w:r w:rsidRPr="00777A93">
              <w:rPr>
                <w:rFonts w:cs="Calibri"/>
                <w:lang w:val="fr-FR"/>
              </w:rPr>
              <w:t xml:space="preserve">67 en projet devrait donc s’appliquer à tous les titres. Alternativement, l’article </w:t>
            </w:r>
            <w:proofErr w:type="gramStart"/>
            <w:r w:rsidRPr="00777A93">
              <w:rPr>
                <w:rFonts w:cs="Calibri"/>
                <w:lang w:val="fr-FR"/>
              </w:rPr>
              <w:t>5:</w:t>
            </w:r>
            <w:proofErr w:type="gramEnd"/>
            <w:r w:rsidRPr="00777A93">
              <w:rPr>
                <w:rFonts w:cs="Calibri"/>
                <w:lang w:val="fr-FR"/>
              </w:rPr>
              <w:t>68 en projet devrait aussi viser les limitations résultant de conventions.</w:t>
            </w:r>
          </w:p>
          <w:p w14:paraId="20C2DB9C" w14:textId="77777777" w:rsidR="00BA1EAA" w:rsidRPr="00777A93" w:rsidRDefault="00BA1EAA" w:rsidP="00777A93">
            <w:pPr>
              <w:spacing w:after="0" w:line="240" w:lineRule="auto"/>
              <w:jc w:val="both"/>
              <w:rPr>
                <w:rFonts w:cs="Calibri"/>
                <w:lang w:val="fr-FR"/>
              </w:rPr>
            </w:pPr>
            <w:r w:rsidRPr="00777A93">
              <w:rPr>
                <w:rFonts w:cs="Calibri"/>
                <w:lang w:val="fr-FR"/>
              </w:rPr>
              <w:t xml:space="preserve">D’autre part, les statuts, et les conditions d’émission s’il y en a, peuvent aussi limiter la cessibilité des actions et autres titres </w:t>
            </w:r>
            <w:r w:rsidRPr="00777A93">
              <w:rPr>
                <w:rFonts w:cs="Calibri"/>
                <w:lang w:val="fr-FR"/>
              </w:rPr>
              <w:lastRenderedPageBreak/>
              <w:t xml:space="preserve">assimilés, ainsi que cela résulte, pour les actions, de l’article </w:t>
            </w:r>
            <w:proofErr w:type="gramStart"/>
            <w:r w:rsidRPr="00777A93">
              <w:rPr>
                <w:rFonts w:cs="Calibri"/>
                <w:lang w:val="fr-FR"/>
              </w:rPr>
              <w:t>5:</w:t>
            </w:r>
            <w:proofErr w:type="gramEnd"/>
            <w:r w:rsidRPr="00777A93">
              <w:rPr>
                <w:rFonts w:cs="Calibri"/>
                <w:lang w:val="fr-FR"/>
              </w:rPr>
              <w:t xml:space="preserve">63, § 1er, in </w:t>
            </w:r>
            <w:proofErr w:type="spellStart"/>
            <w:r w:rsidRPr="00777A93">
              <w:rPr>
                <w:rFonts w:cs="Calibri"/>
                <w:lang w:val="fr-FR"/>
              </w:rPr>
              <w:t>limine</w:t>
            </w:r>
            <w:proofErr w:type="spellEnd"/>
            <w:r w:rsidRPr="00777A93">
              <w:rPr>
                <w:rFonts w:cs="Calibri"/>
                <w:lang w:val="fr-FR"/>
              </w:rPr>
              <w:t xml:space="preserve">, en projet. L’article </w:t>
            </w:r>
            <w:proofErr w:type="gramStart"/>
            <w:r w:rsidRPr="00777A93">
              <w:rPr>
                <w:rFonts w:cs="Calibri"/>
                <w:lang w:val="fr-FR"/>
              </w:rPr>
              <w:t>5:</w:t>
            </w:r>
            <w:proofErr w:type="gramEnd"/>
            <w:r w:rsidRPr="00777A93">
              <w:rPr>
                <w:rFonts w:cs="Calibri"/>
                <w:lang w:val="fr-FR"/>
              </w:rPr>
              <w:t>68 en projet laisse toutefois penser le contraire.</w:t>
            </w:r>
          </w:p>
          <w:p w14:paraId="6E6FC35D" w14:textId="77777777" w:rsidR="00BA1EAA" w:rsidRPr="00777A93" w:rsidRDefault="00BA1EAA" w:rsidP="00777A93">
            <w:pPr>
              <w:spacing w:after="0" w:line="240" w:lineRule="auto"/>
              <w:jc w:val="both"/>
              <w:rPr>
                <w:rFonts w:cs="Calibri"/>
                <w:lang w:val="fr-FR"/>
              </w:rPr>
            </w:pPr>
            <w:r w:rsidRPr="00777A93">
              <w:rPr>
                <w:rFonts w:cs="Calibri"/>
                <w:lang w:val="fr-FR"/>
              </w:rPr>
              <w:t xml:space="preserve">Ces articles seront revus, tout en veillant à assurer une pleine cohérence avec les articles </w:t>
            </w:r>
            <w:proofErr w:type="gramStart"/>
            <w:r w:rsidRPr="00777A93">
              <w:rPr>
                <w:rFonts w:cs="Calibri"/>
                <w:lang w:val="fr-FR"/>
              </w:rPr>
              <w:t>7:</w:t>
            </w:r>
            <w:proofErr w:type="gramEnd"/>
            <w:r w:rsidRPr="00777A93">
              <w:rPr>
                <w:rFonts w:cs="Calibri"/>
                <w:lang w:val="fr-FR"/>
              </w:rPr>
              <w:t>78 et 7:81 en projet, qui seront également revus.</w:t>
            </w:r>
          </w:p>
          <w:p w14:paraId="50A6C2DE" w14:textId="77777777" w:rsidR="00BA1EAA" w:rsidRPr="00777A93" w:rsidRDefault="00BA1EAA" w:rsidP="00777A93">
            <w:pPr>
              <w:spacing w:after="0" w:line="240" w:lineRule="auto"/>
              <w:jc w:val="both"/>
              <w:rPr>
                <w:rFonts w:cs="Calibri"/>
                <w:lang w:val="fr-FR"/>
              </w:rPr>
            </w:pPr>
          </w:p>
          <w:p w14:paraId="288E90B2" w14:textId="77777777" w:rsidR="00BA1EAA" w:rsidRPr="00777A93" w:rsidRDefault="00BA1EAA" w:rsidP="00777A93">
            <w:pPr>
              <w:spacing w:after="0" w:line="240" w:lineRule="auto"/>
              <w:jc w:val="both"/>
              <w:rPr>
                <w:rFonts w:cs="Calibri"/>
                <w:lang w:val="fr-FR"/>
              </w:rPr>
            </w:pPr>
            <w:r w:rsidRPr="00777A93">
              <w:rPr>
                <w:rFonts w:cs="Calibri"/>
                <w:lang w:val="fr-FR"/>
              </w:rPr>
              <w:t>(</w:t>
            </w:r>
            <w:proofErr w:type="gramStart"/>
            <w:r w:rsidRPr="00777A93">
              <w:rPr>
                <w:rFonts w:cs="Calibri"/>
                <w:lang w:val="fr-FR"/>
              </w:rPr>
              <w:t>5:</w:t>
            </w:r>
            <w:proofErr w:type="gramEnd"/>
            <w:r w:rsidRPr="00777A93">
              <w:rPr>
                <w:rFonts w:cs="Calibri"/>
                <w:lang w:val="fr-FR"/>
              </w:rPr>
              <w:t>68)</w:t>
            </w:r>
          </w:p>
          <w:p w14:paraId="0051D289" w14:textId="77777777" w:rsidR="00BA1EAA" w:rsidRPr="00777A93" w:rsidRDefault="00BA1EAA" w:rsidP="00777A93">
            <w:pPr>
              <w:spacing w:after="0" w:line="240" w:lineRule="auto"/>
              <w:jc w:val="both"/>
              <w:rPr>
                <w:rFonts w:cs="Calibri"/>
                <w:lang w:val="fr-FR"/>
              </w:rPr>
            </w:pPr>
            <w:r w:rsidRPr="00777A93">
              <w:rPr>
                <w:rFonts w:cs="Calibri"/>
                <w:lang w:val="fr-FR"/>
              </w:rPr>
              <w:t xml:space="preserve">1. Le législateur est invité à se demander, à la lumière du paragraphe 3 de l’article </w:t>
            </w:r>
            <w:proofErr w:type="gramStart"/>
            <w:r w:rsidRPr="00777A93">
              <w:rPr>
                <w:rFonts w:cs="Calibri"/>
                <w:lang w:val="fr-FR"/>
              </w:rPr>
              <w:t>5:</w:t>
            </w:r>
            <w:proofErr w:type="gramEnd"/>
            <w:r w:rsidRPr="00777A93">
              <w:rPr>
                <w:rFonts w:cs="Calibri"/>
                <w:lang w:val="fr-FR"/>
              </w:rPr>
              <w:t>68 en projet, si le mot « publiés » figurant au paragraphe 2 de cet article vise tant les statuts que les conditions d’émission, ou seulement ces dernières. Dans le second cas, il convient d’écrire « publiées ».</w:t>
            </w:r>
          </w:p>
          <w:p w14:paraId="5E068B63" w14:textId="77777777" w:rsidR="00BA1EAA" w:rsidRPr="00777A93" w:rsidRDefault="00BA1EAA" w:rsidP="00777A93">
            <w:pPr>
              <w:spacing w:after="0" w:line="240" w:lineRule="auto"/>
              <w:jc w:val="both"/>
              <w:rPr>
                <w:rFonts w:cs="Calibri"/>
                <w:lang w:val="fr-FR"/>
              </w:rPr>
            </w:pPr>
            <w:r w:rsidRPr="00777A93">
              <w:rPr>
                <w:rFonts w:cs="Calibri"/>
                <w:lang w:val="fr-FR"/>
              </w:rPr>
              <w:t xml:space="preserve">La même observation s’applique à l’article </w:t>
            </w:r>
            <w:proofErr w:type="gramStart"/>
            <w:r w:rsidRPr="00777A93">
              <w:rPr>
                <w:rFonts w:cs="Calibri"/>
                <w:lang w:val="fr-FR"/>
              </w:rPr>
              <w:t>7:</w:t>
            </w:r>
            <w:proofErr w:type="gramEnd"/>
            <w:r w:rsidRPr="00777A93">
              <w:rPr>
                <w:rFonts w:cs="Calibri"/>
                <w:lang w:val="fr-FR"/>
              </w:rPr>
              <w:t>81, alinéa 2, en projet.</w:t>
            </w:r>
          </w:p>
          <w:p w14:paraId="3C1E48F5" w14:textId="77777777" w:rsidR="00BA1EAA" w:rsidRPr="00777A93" w:rsidRDefault="00BA1EAA" w:rsidP="00777A93">
            <w:pPr>
              <w:spacing w:after="0" w:line="240" w:lineRule="auto"/>
              <w:jc w:val="both"/>
              <w:rPr>
                <w:rFonts w:cs="Calibri"/>
                <w:lang w:val="fr-FR"/>
              </w:rPr>
            </w:pPr>
            <w:r w:rsidRPr="00777A93">
              <w:rPr>
                <w:rFonts w:cs="Calibri"/>
                <w:lang w:val="fr-FR"/>
              </w:rPr>
              <w:t xml:space="preserve">2. Au paragraphe 3, la référence au « prospectus approprié » (« </w:t>
            </w:r>
            <w:proofErr w:type="spellStart"/>
            <w:r w:rsidRPr="00777A93">
              <w:rPr>
                <w:rFonts w:cs="Calibri"/>
                <w:lang w:val="fr-FR"/>
              </w:rPr>
              <w:t>toepasselijke</w:t>
            </w:r>
            <w:proofErr w:type="spellEnd"/>
            <w:r w:rsidRPr="00777A93">
              <w:rPr>
                <w:rFonts w:cs="Calibri"/>
                <w:lang w:val="fr-FR"/>
              </w:rPr>
              <w:t xml:space="preserve"> prospectus ») manque de clarté quant à sa portée.</w:t>
            </w:r>
          </w:p>
          <w:p w14:paraId="70E1A7C2" w14:textId="77777777" w:rsidR="00BA1EAA" w:rsidRPr="00777A93" w:rsidRDefault="00BA1EAA" w:rsidP="00777A93">
            <w:pPr>
              <w:spacing w:after="0" w:line="240" w:lineRule="auto"/>
              <w:jc w:val="both"/>
              <w:rPr>
                <w:rFonts w:cs="Calibri"/>
                <w:lang w:val="fr-FR"/>
              </w:rPr>
            </w:pPr>
            <w:r w:rsidRPr="00777A93">
              <w:rPr>
                <w:rFonts w:cs="Calibri"/>
                <w:lang w:val="fr-FR"/>
              </w:rPr>
              <w:t>Le dispositif sera précisé et les deux versions linguistiques alignées.</w:t>
            </w:r>
          </w:p>
          <w:p w14:paraId="1BEDA5A1" w14:textId="77777777" w:rsidR="00BA1EAA" w:rsidRPr="00777A93" w:rsidRDefault="00BA1EAA" w:rsidP="00777A93">
            <w:pPr>
              <w:spacing w:after="0" w:line="240" w:lineRule="auto"/>
              <w:jc w:val="both"/>
              <w:rPr>
                <w:rFonts w:cs="Calibri"/>
                <w:lang w:val="fr-FR"/>
              </w:rPr>
            </w:pPr>
            <w:r w:rsidRPr="00777A93">
              <w:rPr>
                <w:rFonts w:cs="Calibri"/>
                <w:lang w:val="fr-FR"/>
              </w:rPr>
              <w:t>Les travaux parlementaires contiendront utilement les explications requises à ce sujet.</w:t>
            </w:r>
          </w:p>
          <w:p w14:paraId="06F7D78D" w14:textId="77777777" w:rsidR="00BA1EAA" w:rsidRPr="00777A93" w:rsidRDefault="00BA1EAA" w:rsidP="00777A93">
            <w:pPr>
              <w:spacing w:after="0" w:line="240" w:lineRule="auto"/>
              <w:jc w:val="both"/>
              <w:rPr>
                <w:rFonts w:cs="Calibri"/>
                <w:lang w:val="fr-FR"/>
              </w:rPr>
            </w:pPr>
            <w:r w:rsidRPr="00777A93">
              <w:rPr>
                <w:rFonts w:cs="Calibri"/>
                <w:lang w:val="fr-FR"/>
              </w:rPr>
              <w:t xml:space="preserve">La même observation s’applique à l’article </w:t>
            </w:r>
            <w:proofErr w:type="gramStart"/>
            <w:r w:rsidRPr="00777A93">
              <w:rPr>
                <w:rFonts w:cs="Calibri"/>
                <w:lang w:val="fr-FR"/>
              </w:rPr>
              <w:t>7:</w:t>
            </w:r>
            <w:proofErr w:type="gramEnd"/>
            <w:r w:rsidRPr="00777A93">
              <w:rPr>
                <w:rFonts w:cs="Calibri"/>
                <w:lang w:val="fr-FR"/>
              </w:rPr>
              <w:t>81, alinéa 3, en projet.</w:t>
            </w:r>
          </w:p>
          <w:p w14:paraId="6D14E954" w14:textId="77777777" w:rsidR="00BA1EAA" w:rsidRPr="00777A93" w:rsidRDefault="00BA1EAA" w:rsidP="00777A93">
            <w:pPr>
              <w:spacing w:after="0" w:line="240" w:lineRule="auto"/>
              <w:jc w:val="both"/>
              <w:rPr>
                <w:rFonts w:cs="Calibri"/>
                <w:lang w:val="fr-FR"/>
              </w:rPr>
            </w:pPr>
            <w:r w:rsidRPr="00777A93">
              <w:rPr>
                <w:rFonts w:cs="Calibri"/>
                <w:lang w:val="fr-FR"/>
              </w:rPr>
              <w:t>3.</w:t>
            </w:r>
            <w:r w:rsidRPr="00777A93">
              <w:rPr>
                <w:rFonts w:cs="Calibri"/>
                <w:lang w:val="fr-FR"/>
              </w:rPr>
              <w:tab/>
              <w:t xml:space="preserve">La division de l’article, soit en paragraphes, soit en alinéas, doit être identique à celle de l’article </w:t>
            </w:r>
            <w:proofErr w:type="gramStart"/>
            <w:r w:rsidRPr="00777A93">
              <w:rPr>
                <w:rFonts w:cs="Calibri"/>
                <w:lang w:val="fr-FR"/>
              </w:rPr>
              <w:t>7:</w:t>
            </w:r>
            <w:proofErr w:type="gramEnd"/>
            <w:r w:rsidRPr="00777A93">
              <w:rPr>
                <w:rFonts w:cs="Calibri"/>
                <w:lang w:val="fr-FR"/>
              </w:rPr>
              <w:t>81 en projet.</w:t>
            </w:r>
          </w:p>
          <w:p w14:paraId="564822B1" w14:textId="77777777" w:rsidR="00BA1EAA" w:rsidRPr="00777A93" w:rsidRDefault="00BA1EAA" w:rsidP="00777A93">
            <w:pPr>
              <w:spacing w:after="0" w:line="240" w:lineRule="auto"/>
              <w:jc w:val="both"/>
              <w:rPr>
                <w:rFonts w:cs="Calibri"/>
                <w:lang w:val="fr-FR"/>
              </w:rPr>
            </w:pPr>
          </w:p>
        </w:tc>
      </w:tr>
      <w:tr w:rsidR="00BA1EAA" w:rsidRPr="00B171BB" w14:paraId="0E164E89" w14:textId="77777777" w:rsidTr="00B356B3">
        <w:trPr>
          <w:trHeight w:val="803"/>
        </w:trPr>
        <w:tc>
          <w:tcPr>
            <w:tcW w:w="2122" w:type="dxa"/>
          </w:tcPr>
          <w:p w14:paraId="2F0F00BC" w14:textId="77777777" w:rsidR="00BA1EAA" w:rsidRDefault="00BA1EAA" w:rsidP="008A2A67">
            <w:pPr>
              <w:pStyle w:val="Kop1"/>
              <w:rPr>
                <w:lang w:val="fr-FR"/>
              </w:rPr>
            </w:pPr>
            <w:bookmarkStart w:id="23" w:name="_Amendement_243"/>
            <w:bookmarkStart w:id="24" w:name="_Amendement_243_1"/>
            <w:bookmarkStart w:id="25" w:name="_Amendement_243_2"/>
            <w:bookmarkStart w:id="26" w:name="_Amendement_243_3"/>
            <w:bookmarkStart w:id="27" w:name="_Amendement_243_4"/>
            <w:bookmarkStart w:id="28" w:name="_Amendement_243_5"/>
            <w:bookmarkEnd w:id="23"/>
            <w:bookmarkEnd w:id="24"/>
            <w:bookmarkEnd w:id="25"/>
            <w:bookmarkEnd w:id="26"/>
            <w:bookmarkEnd w:id="27"/>
            <w:bookmarkEnd w:id="28"/>
            <w:r>
              <w:rPr>
                <w:lang w:val="fr-FR"/>
              </w:rPr>
              <w:lastRenderedPageBreak/>
              <w:t>Amendement 243</w:t>
            </w:r>
          </w:p>
        </w:tc>
        <w:tc>
          <w:tcPr>
            <w:tcW w:w="5811" w:type="dxa"/>
            <w:shd w:val="clear" w:color="auto" w:fill="auto"/>
          </w:tcPr>
          <w:p w14:paraId="6D9BEC5C" w14:textId="77777777" w:rsidR="00BA1EAA" w:rsidRPr="00CA2090" w:rsidRDefault="00BA1EAA" w:rsidP="00B356B3">
            <w:pPr>
              <w:spacing w:after="0" w:line="240" w:lineRule="auto"/>
              <w:jc w:val="both"/>
              <w:rPr>
                <w:rFonts w:cs="Calibri"/>
                <w:lang w:val="nl-BE"/>
              </w:rPr>
            </w:pPr>
            <w:r w:rsidRPr="00CA2090">
              <w:rPr>
                <w:rFonts w:cs="Calibri"/>
                <w:lang w:val="nl-BE"/>
              </w:rPr>
              <w:t>In het voorges</w:t>
            </w:r>
            <w:r>
              <w:rPr>
                <w:rFonts w:cs="Calibri"/>
                <w:lang w:val="nl-BE"/>
              </w:rPr>
              <w:t xml:space="preserve">telde artikel 5:68, de volgende </w:t>
            </w:r>
            <w:r w:rsidRPr="00CA2090">
              <w:rPr>
                <w:rFonts w:cs="Calibri"/>
                <w:lang w:val="nl-BE"/>
              </w:rPr>
              <w:t>wijzigingen aanbrengen:</w:t>
            </w:r>
          </w:p>
          <w:p w14:paraId="11C76AE1" w14:textId="77777777" w:rsidR="00BA1EAA" w:rsidRDefault="00BA1EAA" w:rsidP="00B356B3">
            <w:pPr>
              <w:spacing w:after="0" w:line="240" w:lineRule="auto"/>
              <w:jc w:val="both"/>
              <w:rPr>
                <w:rFonts w:cs="Calibri"/>
                <w:lang w:val="nl-BE"/>
              </w:rPr>
            </w:pPr>
          </w:p>
          <w:p w14:paraId="2A5BEB1E" w14:textId="77777777" w:rsidR="00BA1EAA" w:rsidRPr="00CA2090" w:rsidRDefault="00BA1EAA" w:rsidP="00B356B3">
            <w:pPr>
              <w:spacing w:after="0" w:line="240" w:lineRule="auto"/>
              <w:jc w:val="both"/>
              <w:rPr>
                <w:rFonts w:cs="Calibri"/>
                <w:lang w:val="nl-BE"/>
              </w:rPr>
            </w:pPr>
            <w:r w:rsidRPr="00CA2090">
              <w:rPr>
                <w:rFonts w:cs="Calibri"/>
                <w:lang w:val="nl-BE"/>
              </w:rPr>
              <w:t>1° de onderverdeling in paragrafen weglaten;</w:t>
            </w:r>
          </w:p>
          <w:p w14:paraId="2357AC47" w14:textId="77777777" w:rsidR="00BA1EAA" w:rsidRDefault="00BA1EAA" w:rsidP="00B356B3">
            <w:pPr>
              <w:spacing w:after="0" w:line="240" w:lineRule="auto"/>
              <w:jc w:val="both"/>
              <w:rPr>
                <w:rFonts w:cs="Calibri"/>
                <w:lang w:val="nl-BE"/>
              </w:rPr>
            </w:pPr>
          </w:p>
          <w:p w14:paraId="7578D31E" w14:textId="77777777" w:rsidR="00BA1EAA" w:rsidRPr="00CA2090" w:rsidRDefault="00BA1EAA" w:rsidP="00B356B3">
            <w:pPr>
              <w:spacing w:after="0" w:line="240" w:lineRule="auto"/>
              <w:jc w:val="both"/>
              <w:rPr>
                <w:rFonts w:cs="Calibri"/>
                <w:lang w:val="nl-BE"/>
              </w:rPr>
            </w:pPr>
            <w:r w:rsidRPr="00CA2090">
              <w:rPr>
                <w:rFonts w:cs="Calibri"/>
                <w:lang w:val="nl-BE"/>
              </w:rPr>
              <w:t>2° in § 3 het woord “toepasselijke” weglaten.</w:t>
            </w:r>
          </w:p>
          <w:p w14:paraId="37480FFF" w14:textId="77777777" w:rsidR="00BA1EAA" w:rsidRDefault="00BA1EAA" w:rsidP="00B356B3">
            <w:pPr>
              <w:spacing w:after="0" w:line="240" w:lineRule="auto"/>
              <w:jc w:val="both"/>
              <w:rPr>
                <w:rFonts w:cs="Calibri"/>
                <w:lang w:val="nl-BE"/>
              </w:rPr>
            </w:pPr>
          </w:p>
          <w:p w14:paraId="629A8B44" w14:textId="77777777" w:rsidR="00BA1EAA" w:rsidRDefault="00BA1EAA" w:rsidP="00B356B3">
            <w:pPr>
              <w:spacing w:after="0" w:line="240" w:lineRule="auto"/>
              <w:jc w:val="both"/>
              <w:rPr>
                <w:rFonts w:cs="Calibri"/>
                <w:lang w:val="nl-BE"/>
              </w:rPr>
            </w:pPr>
            <w:r w:rsidRPr="00CA2090">
              <w:rPr>
                <w:rFonts w:cs="Calibri"/>
                <w:lang w:val="nl-BE"/>
              </w:rPr>
              <w:t>VERANTWOORDING</w:t>
            </w:r>
          </w:p>
          <w:p w14:paraId="5DDDA38A" w14:textId="77777777" w:rsidR="00BA1EAA" w:rsidRDefault="00BA1EAA" w:rsidP="00B356B3">
            <w:pPr>
              <w:spacing w:after="0" w:line="240" w:lineRule="auto"/>
              <w:jc w:val="both"/>
              <w:rPr>
                <w:rFonts w:cs="Calibri"/>
                <w:lang w:val="nl-BE"/>
              </w:rPr>
            </w:pPr>
          </w:p>
          <w:p w14:paraId="1AD7DE4B" w14:textId="77777777" w:rsidR="00BA1EAA" w:rsidRPr="00CA2090" w:rsidRDefault="00BA1EAA" w:rsidP="00B356B3">
            <w:pPr>
              <w:spacing w:after="0" w:line="240" w:lineRule="auto"/>
              <w:jc w:val="both"/>
              <w:rPr>
                <w:rFonts w:cs="Calibri"/>
                <w:lang w:val="nl-BE"/>
              </w:rPr>
            </w:pPr>
            <w:r w:rsidRPr="00CA2090">
              <w:rPr>
                <w:rFonts w:cs="Calibri"/>
                <w:lang w:val="nl-BE"/>
              </w:rPr>
              <w:t>Het amendement betreft een technische wijziging</w:t>
            </w:r>
          </w:p>
        </w:tc>
        <w:tc>
          <w:tcPr>
            <w:tcW w:w="5812" w:type="dxa"/>
            <w:gridSpan w:val="2"/>
            <w:shd w:val="clear" w:color="auto" w:fill="auto"/>
          </w:tcPr>
          <w:p w14:paraId="6677B212" w14:textId="77777777" w:rsidR="00BA1EAA" w:rsidRPr="00CA2090" w:rsidRDefault="00BA1EAA" w:rsidP="00B356B3">
            <w:pPr>
              <w:spacing w:after="0" w:line="240" w:lineRule="auto"/>
              <w:jc w:val="both"/>
              <w:rPr>
                <w:rFonts w:cs="Calibri"/>
                <w:lang w:val="fr-FR"/>
              </w:rPr>
            </w:pPr>
            <w:r w:rsidRPr="00CA2090">
              <w:rPr>
                <w:rFonts w:cs="Calibri"/>
                <w:lang w:val="fr-FR"/>
              </w:rPr>
              <w:t xml:space="preserve">Dans l’article </w:t>
            </w:r>
            <w:proofErr w:type="gramStart"/>
            <w:r w:rsidRPr="00CA2090">
              <w:rPr>
                <w:rFonts w:cs="Calibri"/>
                <w:lang w:val="fr-FR"/>
              </w:rPr>
              <w:t>5:</w:t>
            </w:r>
            <w:proofErr w:type="gramEnd"/>
            <w:r w:rsidRPr="00CA2090">
              <w:rPr>
                <w:rFonts w:cs="Calibri"/>
                <w:lang w:val="fr-FR"/>
              </w:rPr>
              <w:t>68</w:t>
            </w:r>
            <w:r>
              <w:rPr>
                <w:rFonts w:cs="Calibri"/>
                <w:lang w:val="fr-FR"/>
              </w:rPr>
              <w:t xml:space="preserve"> proposé, apporter les modifi</w:t>
            </w:r>
            <w:r w:rsidRPr="00CA2090">
              <w:rPr>
                <w:rFonts w:cs="Calibri"/>
                <w:lang w:val="fr-FR"/>
              </w:rPr>
              <w:t>cations suivantes:</w:t>
            </w:r>
          </w:p>
          <w:p w14:paraId="18F739AD" w14:textId="77777777" w:rsidR="00BA1EAA" w:rsidRDefault="00BA1EAA" w:rsidP="00B356B3">
            <w:pPr>
              <w:spacing w:after="0" w:line="240" w:lineRule="auto"/>
              <w:jc w:val="both"/>
              <w:rPr>
                <w:rFonts w:cs="Calibri"/>
                <w:lang w:val="fr-FR"/>
              </w:rPr>
            </w:pPr>
          </w:p>
          <w:p w14:paraId="5F6C7338" w14:textId="77777777" w:rsidR="00BA1EAA" w:rsidRPr="00CA2090" w:rsidRDefault="00BA1EAA" w:rsidP="00B356B3">
            <w:pPr>
              <w:spacing w:after="0" w:line="240" w:lineRule="auto"/>
              <w:jc w:val="both"/>
              <w:rPr>
                <w:rFonts w:cs="Calibri"/>
                <w:lang w:val="fr-FR"/>
              </w:rPr>
            </w:pPr>
            <w:r w:rsidRPr="00CA2090">
              <w:rPr>
                <w:rFonts w:cs="Calibri"/>
                <w:lang w:val="fr-FR"/>
              </w:rPr>
              <w:t xml:space="preserve">1° supprimer la sous-division en </w:t>
            </w:r>
            <w:proofErr w:type="gramStart"/>
            <w:r w:rsidRPr="00CA2090">
              <w:rPr>
                <w:rFonts w:cs="Calibri"/>
                <w:lang w:val="fr-FR"/>
              </w:rPr>
              <w:t>paragraphes;</w:t>
            </w:r>
            <w:proofErr w:type="gramEnd"/>
          </w:p>
          <w:p w14:paraId="5E8D0F39" w14:textId="77777777" w:rsidR="00BA1EAA" w:rsidRDefault="00BA1EAA" w:rsidP="00B356B3">
            <w:pPr>
              <w:spacing w:after="0" w:line="240" w:lineRule="auto"/>
              <w:jc w:val="both"/>
              <w:rPr>
                <w:rFonts w:cs="Calibri"/>
                <w:lang w:val="fr-FR"/>
              </w:rPr>
            </w:pPr>
          </w:p>
          <w:p w14:paraId="648DDC6A" w14:textId="77777777" w:rsidR="00BA1EAA" w:rsidRPr="00CA2090" w:rsidRDefault="00BA1EAA" w:rsidP="00B356B3">
            <w:pPr>
              <w:spacing w:after="0" w:line="240" w:lineRule="auto"/>
              <w:jc w:val="both"/>
              <w:rPr>
                <w:rFonts w:cs="Calibri"/>
                <w:lang w:val="fr-FR"/>
              </w:rPr>
            </w:pPr>
            <w:r w:rsidRPr="00CA2090">
              <w:rPr>
                <w:rFonts w:cs="Calibri"/>
                <w:lang w:val="fr-FR"/>
              </w:rPr>
              <w:t>2° au § 3, supprimer le mot “approprié”.</w:t>
            </w:r>
          </w:p>
          <w:p w14:paraId="314DBF20" w14:textId="77777777" w:rsidR="00BA1EAA" w:rsidRDefault="00BA1EAA" w:rsidP="00B356B3">
            <w:pPr>
              <w:spacing w:after="0" w:line="240" w:lineRule="auto"/>
              <w:jc w:val="both"/>
              <w:rPr>
                <w:rFonts w:cs="Calibri"/>
                <w:lang w:val="fr-FR"/>
              </w:rPr>
            </w:pPr>
          </w:p>
          <w:p w14:paraId="0EAA08B1" w14:textId="77777777" w:rsidR="00BA1EAA" w:rsidRDefault="00BA1EAA" w:rsidP="00B356B3">
            <w:pPr>
              <w:spacing w:after="0" w:line="240" w:lineRule="auto"/>
              <w:jc w:val="both"/>
              <w:rPr>
                <w:rFonts w:cs="Calibri"/>
                <w:lang w:val="fr-FR"/>
              </w:rPr>
            </w:pPr>
            <w:r w:rsidRPr="00CA2090">
              <w:rPr>
                <w:rFonts w:cs="Calibri"/>
                <w:lang w:val="fr-FR"/>
              </w:rPr>
              <w:t>JUSTIFICATION</w:t>
            </w:r>
          </w:p>
          <w:p w14:paraId="2C1C2E84" w14:textId="77777777" w:rsidR="00BA1EAA" w:rsidRDefault="00BA1EAA" w:rsidP="00B356B3">
            <w:pPr>
              <w:spacing w:after="0" w:line="240" w:lineRule="auto"/>
              <w:jc w:val="both"/>
              <w:rPr>
                <w:rFonts w:cs="Calibri"/>
                <w:lang w:val="fr-FR"/>
              </w:rPr>
            </w:pPr>
          </w:p>
          <w:p w14:paraId="50314AFB" w14:textId="77777777" w:rsidR="00BA1EAA" w:rsidRPr="00CA2090" w:rsidRDefault="00BA1EAA" w:rsidP="00B356B3">
            <w:pPr>
              <w:spacing w:after="0" w:line="240" w:lineRule="auto"/>
              <w:jc w:val="both"/>
              <w:rPr>
                <w:rFonts w:cs="Calibri"/>
                <w:lang w:val="fr-FR"/>
              </w:rPr>
            </w:pPr>
            <w:r w:rsidRPr="00CA2090">
              <w:rPr>
                <w:rFonts w:cs="Calibri"/>
                <w:lang w:val="fr-FR"/>
              </w:rPr>
              <w:t>L’amendement concerne une adaptation technique.</w:t>
            </w:r>
          </w:p>
        </w:tc>
      </w:tr>
    </w:tbl>
    <w:p w14:paraId="08CF9EF6" w14:textId="77777777" w:rsidR="00A820D7" w:rsidRPr="00CA2090" w:rsidRDefault="00A820D7" w:rsidP="0082009C">
      <w:pPr>
        <w:rPr>
          <w:lang w:val="fr-FR"/>
        </w:rPr>
      </w:pPr>
    </w:p>
    <w:sectPr w:rsidR="00A820D7" w:rsidRPr="00CA209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068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82310"/>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A93"/>
    <w:rsid w:val="00777EDD"/>
    <w:rsid w:val="0078078A"/>
    <w:rsid w:val="00786DEA"/>
    <w:rsid w:val="007B0541"/>
    <w:rsid w:val="007B581C"/>
    <w:rsid w:val="007B64D7"/>
    <w:rsid w:val="007C18A5"/>
    <w:rsid w:val="007C1958"/>
    <w:rsid w:val="007C59EF"/>
    <w:rsid w:val="007D1BD4"/>
    <w:rsid w:val="007D3234"/>
    <w:rsid w:val="007D7A6B"/>
    <w:rsid w:val="007E0A24"/>
    <w:rsid w:val="007E5513"/>
    <w:rsid w:val="00800732"/>
    <w:rsid w:val="008043D3"/>
    <w:rsid w:val="00817848"/>
    <w:rsid w:val="0082009C"/>
    <w:rsid w:val="008253F3"/>
    <w:rsid w:val="00826F75"/>
    <w:rsid w:val="00831B40"/>
    <w:rsid w:val="008550A9"/>
    <w:rsid w:val="00871F22"/>
    <w:rsid w:val="008725CE"/>
    <w:rsid w:val="00876661"/>
    <w:rsid w:val="00887114"/>
    <w:rsid w:val="00887B0C"/>
    <w:rsid w:val="008A06F1"/>
    <w:rsid w:val="008A1FA3"/>
    <w:rsid w:val="008A2A67"/>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171BB"/>
    <w:rsid w:val="00B31670"/>
    <w:rsid w:val="00B356B3"/>
    <w:rsid w:val="00B41CE6"/>
    <w:rsid w:val="00B43558"/>
    <w:rsid w:val="00B50606"/>
    <w:rsid w:val="00B53AFB"/>
    <w:rsid w:val="00B67A32"/>
    <w:rsid w:val="00B779CF"/>
    <w:rsid w:val="00B86A07"/>
    <w:rsid w:val="00BA1EAA"/>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090"/>
    <w:rsid w:val="00CA2994"/>
    <w:rsid w:val="00CC6422"/>
    <w:rsid w:val="00CC7833"/>
    <w:rsid w:val="00CD0183"/>
    <w:rsid w:val="00CD1B8D"/>
    <w:rsid w:val="00CE358B"/>
    <w:rsid w:val="00CE5F84"/>
    <w:rsid w:val="00CE7D55"/>
    <w:rsid w:val="00D06359"/>
    <w:rsid w:val="00D1351C"/>
    <w:rsid w:val="00D146F4"/>
    <w:rsid w:val="00D15F88"/>
    <w:rsid w:val="00D27E05"/>
    <w:rsid w:val="00D359A8"/>
    <w:rsid w:val="00D47B8F"/>
    <w:rsid w:val="00D5409F"/>
    <w:rsid w:val="00D5452B"/>
    <w:rsid w:val="00D66002"/>
    <w:rsid w:val="00D66D82"/>
    <w:rsid w:val="00D758BA"/>
    <w:rsid w:val="00D96002"/>
    <w:rsid w:val="00D9622A"/>
    <w:rsid w:val="00DA18C9"/>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5C7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A2A6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725C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725CE"/>
    <w:rPr>
      <w:rFonts w:ascii="Times New Roman" w:hAnsi="Times New Roman" w:cs="Times New Roman"/>
      <w:sz w:val="18"/>
      <w:szCs w:val="18"/>
    </w:rPr>
  </w:style>
  <w:style w:type="character" w:customStyle="1" w:styleId="Kop1Teken">
    <w:name w:val="Kop 1 Teken"/>
    <w:basedOn w:val="Standaardalinea-lettertype"/>
    <w:link w:val="Kop1"/>
    <w:uiPriority w:val="9"/>
    <w:rsid w:val="008A2A67"/>
    <w:rPr>
      <w:rFonts w:eastAsiaTheme="majorEastAsia" w:cstheme="majorBidi"/>
      <w:color w:val="000000" w:themeColor="text1"/>
      <w:szCs w:val="32"/>
    </w:rPr>
  </w:style>
  <w:style w:type="character" w:styleId="Hyperlink">
    <w:name w:val="Hyperlink"/>
    <w:basedOn w:val="Standaardalinea-lettertype"/>
    <w:uiPriority w:val="99"/>
    <w:unhideWhenUsed/>
    <w:rsid w:val="007C1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1398</Words>
  <Characters>7691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83</cp:revision>
  <dcterms:created xsi:type="dcterms:W3CDTF">2019-10-26T21:04:00Z</dcterms:created>
  <dcterms:modified xsi:type="dcterms:W3CDTF">2021-08-26T12:32:00Z</dcterms:modified>
</cp:coreProperties>
</file>