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953"/>
        <w:gridCol w:w="5670"/>
      </w:tblGrid>
      <w:tr w:rsidR="001203BA" w:rsidRPr="002A763A" w14:paraId="6E25E841" w14:textId="77777777" w:rsidTr="00597CC3">
        <w:tc>
          <w:tcPr>
            <w:tcW w:w="2122" w:type="dxa"/>
          </w:tcPr>
          <w:p w14:paraId="2A270B58" w14:textId="77777777" w:rsidR="0082009C" w:rsidRPr="00B07AC9" w:rsidRDefault="001203BA" w:rsidP="00251C96">
            <w:pPr>
              <w:rPr>
                <w:b/>
                <w:sz w:val="32"/>
                <w:szCs w:val="32"/>
                <w:lang w:val="nl-BE"/>
              </w:rPr>
            </w:pPr>
            <w:r w:rsidRPr="00B07AC9">
              <w:rPr>
                <w:b/>
                <w:sz w:val="32"/>
                <w:szCs w:val="32"/>
                <w:lang w:val="nl-BE"/>
              </w:rPr>
              <w:t xml:space="preserve">ARTIKEL </w:t>
            </w:r>
            <w:r w:rsidR="00191A8D">
              <w:rPr>
                <w:b/>
                <w:sz w:val="32"/>
                <w:szCs w:val="32"/>
                <w:lang w:val="nl-BE"/>
              </w:rPr>
              <w:t>5:71</w:t>
            </w:r>
          </w:p>
        </w:tc>
        <w:tc>
          <w:tcPr>
            <w:tcW w:w="11623" w:type="dxa"/>
            <w:gridSpan w:val="2"/>
            <w:shd w:val="clear" w:color="auto" w:fill="auto"/>
          </w:tcPr>
          <w:p w14:paraId="36EAF0D5"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717727D" w14:textId="77777777" w:rsidTr="00597CC3">
        <w:tc>
          <w:tcPr>
            <w:tcW w:w="2122" w:type="dxa"/>
          </w:tcPr>
          <w:p w14:paraId="3F4BED64" w14:textId="77777777" w:rsidR="001203BA" w:rsidRPr="00B07AC9" w:rsidRDefault="001203BA" w:rsidP="007D7A6B">
            <w:pPr>
              <w:rPr>
                <w:b/>
                <w:sz w:val="32"/>
                <w:szCs w:val="32"/>
                <w:lang w:val="nl-BE"/>
              </w:rPr>
            </w:pPr>
          </w:p>
        </w:tc>
        <w:tc>
          <w:tcPr>
            <w:tcW w:w="11623" w:type="dxa"/>
            <w:gridSpan w:val="2"/>
            <w:shd w:val="clear" w:color="auto" w:fill="auto"/>
          </w:tcPr>
          <w:p w14:paraId="5EDEDED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91A8D" w:rsidRPr="00524D3E" w14:paraId="0FE7851C" w14:textId="77777777" w:rsidTr="00755E85">
        <w:trPr>
          <w:trHeight w:val="803"/>
        </w:trPr>
        <w:tc>
          <w:tcPr>
            <w:tcW w:w="2122" w:type="dxa"/>
          </w:tcPr>
          <w:p w14:paraId="498FE879" w14:textId="77777777" w:rsidR="00191A8D" w:rsidRDefault="00191A8D" w:rsidP="00191A8D">
            <w:pPr>
              <w:spacing w:after="0" w:line="240" w:lineRule="auto"/>
              <w:jc w:val="both"/>
              <w:rPr>
                <w:rFonts w:cs="Calibri"/>
                <w:lang w:val="nl-BE"/>
              </w:rPr>
            </w:pPr>
            <w:r>
              <w:rPr>
                <w:rFonts w:cs="Calibri"/>
                <w:lang w:val="nl-BE"/>
              </w:rPr>
              <w:t>WVV</w:t>
            </w:r>
          </w:p>
        </w:tc>
        <w:tc>
          <w:tcPr>
            <w:tcW w:w="5953" w:type="dxa"/>
            <w:shd w:val="clear" w:color="auto" w:fill="auto"/>
          </w:tcPr>
          <w:p w14:paraId="30D6333D" w14:textId="77777777" w:rsidR="00191A8D" w:rsidRDefault="00191A8D" w:rsidP="00191A8D">
            <w:pPr>
              <w:spacing w:after="0" w:line="240" w:lineRule="auto"/>
              <w:jc w:val="both"/>
              <w:rPr>
                <w:rFonts w:cs="Calibri"/>
                <w:lang w:val="nl-NL"/>
              </w:rPr>
            </w:pPr>
            <w:r w:rsidRPr="00172F20">
              <w:rPr>
                <w:rFonts w:cs="Calibri"/>
                <w:lang w:val="nl-NL"/>
              </w:rPr>
              <w:t>Wanneer de bestuurders een collegiaal orgaan vormen als bedoeld in artikel 5:73, § 1, en de plaats van een bestuurder openvalt vóór het einde van zijn mandaat, hebben de overblijvende bestuurders het recht een nieuwe bestuurder te coöpteren, tenzij de statuten dit uitsluiten.</w:t>
            </w:r>
          </w:p>
          <w:p w14:paraId="2478775D" w14:textId="77777777" w:rsidR="00191A8D" w:rsidRDefault="00191A8D" w:rsidP="00191A8D">
            <w:pPr>
              <w:spacing w:after="0" w:line="240" w:lineRule="auto"/>
              <w:jc w:val="both"/>
              <w:rPr>
                <w:rFonts w:cs="Calibri"/>
                <w:lang w:val="nl-NL"/>
              </w:rPr>
            </w:pPr>
          </w:p>
          <w:p w14:paraId="3C87FA36" w14:textId="77777777" w:rsidR="00191A8D" w:rsidRPr="00B31E85" w:rsidRDefault="00191A8D" w:rsidP="00191A8D">
            <w:pPr>
              <w:spacing w:after="0" w:line="240" w:lineRule="auto"/>
              <w:jc w:val="both"/>
              <w:rPr>
                <w:rFonts w:cs="Calibri"/>
                <w:lang w:val="nl-NL"/>
              </w:rPr>
            </w:pPr>
            <w:r w:rsidRPr="00172F20">
              <w:rPr>
                <w:rFonts w:cs="Calibri"/>
                <w:lang w:val="nl-NL"/>
              </w:rPr>
              <w:t>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tc>
        <w:tc>
          <w:tcPr>
            <w:tcW w:w="5670" w:type="dxa"/>
            <w:shd w:val="clear" w:color="auto" w:fill="auto"/>
          </w:tcPr>
          <w:p w14:paraId="4796B1C6" w14:textId="47CD0907" w:rsidR="00191A8D" w:rsidRPr="00191A8D" w:rsidRDefault="00191A8D" w:rsidP="00191A8D">
            <w:pPr>
              <w:spacing w:after="0" w:line="240" w:lineRule="auto"/>
              <w:jc w:val="both"/>
              <w:rPr>
                <w:rFonts w:cs="Calibri"/>
                <w:lang w:val="fr-FR"/>
              </w:rPr>
            </w:pPr>
            <w:r w:rsidRPr="00172F20">
              <w:rPr>
                <w:rFonts w:cs="Calibri"/>
                <w:lang w:val="fr-BE"/>
              </w:rPr>
              <w:t>Lorsque les administrateurs constituent u</w:t>
            </w:r>
            <w:r w:rsidR="00B96E08">
              <w:rPr>
                <w:rFonts w:cs="Calibri"/>
                <w:lang w:val="fr-BE"/>
              </w:rPr>
              <w:t>n organe collégial au sens de l'</w:t>
            </w:r>
            <w:r w:rsidRPr="00172F20">
              <w:rPr>
                <w:rFonts w:cs="Calibri"/>
                <w:lang w:val="fr-BE"/>
              </w:rPr>
              <w:t>article 5:73, § 1</w:t>
            </w:r>
            <w:r w:rsidRPr="00172F20">
              <w:rPr>
                <w:rFonts w:cs="Calibri"/>
                <w:vertAlign w:val="superscript"/>
                <w:lang w:val="fr-BE"/>
              </w:rPr>
              <w:t>er</w:t>
            </w:r>
            <w:r w:rsidRPr="00172F20">
              <w:rPr>
                <w:rFonts w:cs="Calibri"/>
                <w:lang w:val="fr-BE"/>
              </w:rPr>
              <w:t>, et que la place d'un administrateur devient vacante avant la fin de son mandat, les administrateurs restants ont le droit de coopter un nouvel admini</w:t>
            </w:r>
            <w:r w:rsidR="00B96E08">
              <w:rPr>
                <w:rFonts w:cs="Calibri"/>
                <w:lang w:val="fr-BE"/>
              </w:rPr>
              <w:t>strateur, sauf si les statuts l'</w:t>
            </w:r>
            <w:r w:rsidRPr="00172F20">
              <w:rPr>
                <w:rFonts w:cs="Calibri"/>
                <w:lang w:val="fr-BE"/>
              </w:rPr>
              <w:t>excluent.</w:t>
            </w:r>
          </w:p>
          <w:p w14:paraId="7B2ECFB2" w14:textId="77777777" w:rsidR="00191A8D" w:rsidRDefault="00191A8D" w:rsidP="00191A8D">
            <w:pPr>
              <w:spacing w:after="0" w:line="240" w:lineRule="auto"/>
              <w:jc w:val="both"/>
              <w:rPr>
                <w:rFonts w:cs="Calibri"/>
                <w:lang w:val="fr-BE"/>
              </w:rPr>
            </w:pPr>
          </w:p>
          <w:p w14:paraId="4DE2C68A" w14:textId="669C7148" w:rsidR="00191A8D" w:rsidRPr="0065741D" w:rsidRDefault="00191A8D" w:rsidP="00191A8D">
            <w:pPr>
              <w:spacing w:after="0" w:line="240" w:lineRule="auto"/>
              <w:jc w:val="both"/>
              <w:rPr>
                <w:rFonts w:cs="Calibri"/>
                <w:lang w:val="fr-FR"/>
              </w:rPr>
            </w:pPr>
            <w:r w:rsidRPr="00172F20">
              <w:rPr>
                <w:rFonts w:cs="Calibri"/>
                <w:lang w:val="fr-BE"/>
              </w:rPr>
              <w:t>La première assemblée générale qui sui</w:t>
            </w:r>
            <w:r w:rsidR="00B96E08">
              <w:rPr>
                <w:rFonts w:cs="Calibri"/>
                <w:lang w:val="fr-BE"/>
              </w:rPr>
              <w:t>t doit confirmer le mandat de l'</w:t>
            </w:r>
            <w:r w:rsidRPr="00172F20">
              <w:rPr>
                <w:rFonts w:cs="Calibri"/>
                <w:lang w:val="fr-BE"/>
              </w:rPr>
              <w:t>administrateur coo</w:t>
            </w:r>
            <w:r w:rsidR="00B96E08">
              <w:rPr>
                <w:rFonts w:cs="Calibri"/>
                <w:lang w:val="fr-BE"/>
              </w:rPr>
              <w:t>pté ; en cas de confirmation, l'</w:t>
            </w:r>
            <w:r w:rsidRPr="00172F20">
              <w:rPr>
                <w:rFonts w:cs="Calibri"/>
                <w:lang w:val="fr-BE"/>
              </w:rPr>
              <w:t>administrateur coopté termine le mandat</w:t>
            </w:r>
            <w:r w:rsidR="00B96E08">
              <w:rPr>
                <w:rFonts w:cs="Calibri"/>
                <w:lang w:val="fr-BE"/>
              </w:rPr>
              <w:t xml:space="preserve"> de son prédécesseur, sauf si l'</w:t>
            </w:r>
            <w:r w:rsidRPr="00172F20">
              <w:rPr>
                <w:rFonts w:cs="Calibri"/>
                <w:lang w:val="fr-BE"/>
              </w:rPr>
              <w:t xml:space="preserve">assemblée générale en décide autrement. À défaut </w:t>
            </w:r>
            <w:r w:rsidR="00B96E08">
              <w:rPr>
                <w:rFonts w:cs="Calibri"/>
                <w:lang w:val="fr-BE"/>
              </w:rPr>
              <w:t>de confirmation, le mandat de l'</w:t>
            </w:r>
            <w:r w:rsidRPr="00172F20">
              <w:rPr>
                <w:rFonts w:cs="Calibri"/>
                <w:lang w:val="fr-BE"/>
              </w:rPr>
              <w:t>administ</w:t>
            </w:r>
            <w:r w:rsidR="00B96E08">
              <w:rPr>
                <w:rFonts w:cs="Calibri"/>
                <w:lang w:val="fr-BE"/>
              </w:rPr>
              <w:t>rateur coopté prend fin après l'</w:t>
            </w:r>
            <w:r w:rsidRPr="00172F20">
              <w:rPr>
                <w:rFonts w:cs="Calibri"/>
                <w:lang w:val="fr-BE"/>
              </w:rPr>
              <w:t>assemblée générale, sans que cela porte préjudice à la ré</w:t>
            </w:r>
            <w:r w:rsidR="00B96E08">
              <w:rPr>
                <w:rFonts w:cs="Calibri"/>
                <w:lang w:val="fr-BE"/>
              </w:rPr>
              <w:t>gularité de la composition de l'organe d'administration jusqu'</w:t>
            </w:r>
            <w:r w:rsidRPr="00172F20">
              <w:rPr>
                <w:rFonts w:cs="Calibri"/>
                <w:lang w:val="fr-BE"/>
              </w:rPr>
              <w:t>à cette date.</w:t>
            </w:r>
          </w:p>
        </w:tc>
      </w:tr>
      <w:tr w:rsidR="00524D3E" w:rsidRPr="00524D3E" w14:paraId="2150B163" w14:textId="77777777" w:rsidTr="00755E85">
        <w:trPr>
          <w:trHeight w:val="803"/>
        </w:trPr>
        <w:tc>
          <w:tcPr>
            <w:tcW w:w="2122" w:type="dxa"/>
          </w:tcPr>
          <w:p w14:paraId="3FEA4901" w14:textId="77777777" w:rsidR="00524D3E" w:rsidRDefault="00524D3E" w:rsidP="00887026">
            <w:pPr>
              <w:spacing w:after="0" w:line="240" w:lineRule="auto"/>
              <w:jc w:val="both"/>
              <w:rPr>
                <w:rFonts w:cs="Calibri"/>
                <w:lang w:val="fr-FR"/>
              </w:rPr>
            </w:pPr>
            <w:r>
              <w:rPr>
                <w:rFonts w:cs="Calibri"/>
                <w:lang w:val="fr-FR"/>
              </w:rPr>
              <w:t>Ontwerp</w:t>
            </w:r>
          </w:p>
        </w:tc>
        <w:tc>
          <w:tcPr>
            <w:tcW w:w="5953" w:type="dxa"/>
            <w:shd w:val="clear" w:color="auto" w:fill="auto"/>
          </w:tcPr>
          <w:p w14:paraId="3DF13A1E" w14:textId="77777777" w:rsidR="00E40070" w:rsidRPr="00C26AFD" w:rsidRDefault="00E40070" w:rsidP="00E40070">
            <w:pPr>
              <w:spacing w:after="0" w:line="240" w:lineRule="auto"/>
              <w:jc w:val="both"/>
              <w:rPr>
                <w:rFonts w:cs="Calibri"/>
                <w:lang w:val="nl-BE"/>
              </w:rPr>
            </w:pPr>
            <w:r w:rsidRPr="00C26AFD">
              <w:rPr>
                <w:rFonts w:cs="Calibri"/>
                <w:lang w:val="nl-BE"/>
              </w:rPr>
              <w:t>Art. 5:</w:t>
            </w:r>
            <w:del w:id="0" w:author="Microsoft Office-gebruiker" w:date="2021-08-26T12:29:00Z">
              <w:r w:rsidRPr="00E26964">
                <w:rPr>
                  <w:rFonts w:cs="Calibri"/>
                  <w:lang w:val="nl-BE"/>
                </w:rPr>
                <w:delText>50</w:delText>
              </w:r>
            </w:del>
            <w:ins w:id="1" w:author="Microsoft Office-gebruiker" w:date="2021-08-26T12:29:00Z">
              <w:r w:rsidRPr="00C26AFD">
                <w:rPr>
                  <w:rFonts w:cs="Calibri"/>
                  <w:lang w:val="nl-BE"/>
                </w:rPr>
                <w:t>71</w:t>
              </w:r>
            </w:ins>
            <w:r w:rsidRPr="00C26AFD">
              <w:rPr>
                <w:rFonts w:cs="Calibri"/>
                <w:lang w:val="nl-BE"/>
              </w:rPr>
              <w:t>. Wanneer de bestuurders een collegiaal orgaan vormen als bedoeld in artikel 5:</w:t>
            </w:r>
            <w:del w:id="2" w:author="Microsoft Office-gebruiker" w:date="2021-08-26T12:29:00Z">
              <w:r w:rsidRPr="00E26964">
                <w:rPr>
                  <w:rFonts w:cs="Calibri"/>
                  <w:lang w:val="nl-BE"/>
                </w:rPr>
                <w:delText>52</w:delText>
              </w:r>
            </w:del>
            <w:ins w:id="3" w:author="Microsoft Office-gebruiker" w:date="2021-08-26T12:29:00Z">
              <w:r w:rsidRPr="00C26AFD">
                <w:rPr>
                  <w:rFonts w:cs="Calibri"/>
                  <w:lang w:val="nl-BE"/>
                </w:rPr>
                <w:t>73</w:t>
              </w:r>
            </w:ins>
            <w:r w:rsidRPr="00C26AFD">
              <w:rPr>
                <w:rFonts w:cs="Calibri"/>
                <w:lang w:val="nl-BE"/>
              </w:rPr>
              <w:t>, § 1, en de plaats van een bestuurder openvalt vóór het einde van zijn mandaat, hebben de overblijvende bestuurders het recht een nieuwe bestuurder te coöpteren, tenzij de statuten dit uitsluiten.</w:t>
            </w:r>
          </w:p>
          <w:p w14:paraId="6A4F6650" w14:textId="77777777" w:rsidR="00E40070" w:rsidRDefault="00E40070" w:rsidP="00E40070">
            <w:pPr>
              <w:spacing w:after="0" w:line="240" w:lineRule="auto"/>
              <w:jc w:val="both"/>
              <w:rPr>
                <w:rFonts w:cs="Calibri"/>
                <w:lang w:val="nl-BE"/>
              </w:rPr>
            </w:pPr>
            <w:r w:rsidRPr="00C26AFD">
              <w:rPr>
                <w:rFonts w:cs="Calibri"/>
                <w:lang w:val="nl-BE"/>
              </w:rPr>
              <w:t xml:space="preserve">  </w:t>
            </w:r>
          </w:p>
          <w:p w14:paraId="0B4CBE86" w14:textId="59C57CB8" w:rsidR="00524D3E" w:rsidRPr="00E40070" w:rsidRDefault="00E40070" w:rsidP="00E40070">
            <w:pPr>
              <w:jc w:val="both"/>
              <w:rPr>
                <w:lang w:val="nl-NL"/>
              </w:rPr>
            </w:pPr>
            <w:r w:rsidRPr="00C26AFD">
              <w:rPr>
                <w:rFonts w:cs="Calibri"/>
                <w:lang w:val="nl-BE"/>
              </w:rPr>
              <w:t xml:space="preserve">De eerstvolgende algemene vergadering moet het mandaat van de gecoöpteerde bestuurder bevestigen; bij bevestiging </w:t>
            </w:r>
            <w:del w:id="4" w:author="Microsoft Office-gebruiker" w:date="2021-08-26T12:29:00Z">
              <w:r w:rsidRPr="00E26964">
                <w:rPr>
                  <w:rFonts w:cs="Calibri"/>
                  <w:lang w:val="nl-BE"/>
                </w:rPr>
                <w:delText>beëindigt</w:delText>
              </w:r>
            </w:del>
            <w:ins w:id="5" w:author="Microsoft Office-gebruiker" w:date="2021-08-26T12:29:00Z">
              <w:r w:rsidRPr="00C26AFD">
                <w:rPr>
                  <w:rFonts w:cs="Calibri"/>
                  <w:lang w:val="nl-BE"/>
                </w:rPr>
                <w:t>volbrengt</w:t>
              </w:r>
            </w:ins>
            <w:r w:rsidRPr="00C26AFD">
              <w:rPr>
                <w:rFonts w:cs="Calibri"/>
                <w:lang w:val="nl-BE"/>
              </w:rPr>
              <w:t xml:space="preserve">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w:t>
            </w:r>
            <w:r w:rsidRPr="00C26AFD">
              <w:rPr>
                <w:rFonts w:cs="Calibri"/>
                <w:lang w:val="nl-BE"/>
              </w:rPr>
              <w:lastRenderedPageBreak/>
              <w:t>van de samenstelling van het bestuursorgaan tot op dat ogenblik.</w:t>
            </w:r>
          </w:p>
        </w:tc>
        <w:tc>
          <w:tcPr>
            <w:tcW w:w="5670" w:type="dxa"/>
            <w:shd w:val="clear" w:color="auto" w:fill="auto"/>
          </w:tcPr>
          <w:p w14:paraId="7483B3A2" w14:textId="77777777" w:rsidR="009A0527" w:rsidRPr="00C26AFD" w:rsidRDefault="009A0527" w:rsidP="009A0527">
            <w:pPr>
              <w:spacing w:after="0" w:line="240" w:lineRule="auto"/>
              <w:jc w:val="both"/>
              <w:rPr>
                <w:rFonts w:cs="Calibri"/>
                <w:lang w:val="fr-FR"/>
              </w:rPr>
            </w:pPr>
            <w:r w:rsidRPr="00C26AFD">
              <w:rPr>
                <w:rFonts w:cs="Calibri"/>
                <w:lang w:val="fr-FR"/>
              </w:rPr>
              <w:lastRenderedPageBreak/>
              <w:t>Art. 5:</w:t>
            </w:r>
            <w:del w:id="6" w:author="Microsoft Office-gebruiker" w:date="2021-08-26T12:30:00Z">
              <w:r>
                <w:rPr>
                  <w:rFonts w:cs="Calibri"/>
                  <w:lang w:val="fr-FR"/>
                </w:rPr>
                <w:delText>50</w:delText>
              </w:r>
            </w:del>
            <w:ins w:id="7" w:author="Microsoft Office-gebruiker" w:date="2021-08-26T12:30:00Z">
              <w:r w:rsidRPr="00C26AFD">
                <w:rPr>
                  <w:rFonts w:cs="Calibri"/>
                  <w:lang w:val="fr-FR"/>
                </w:rPr>
                <w:t>71</w:t>
              </w:r>
            </w:ins>
            <w:r w:rsidRPr="00C26AFD">
              <w:rPr>
                <w:rFonts w:cs="Calibri"/>
                <w:lang w:val="fr-FR"/>
              </w:rPr>
              <w:t>.</w:t>
            </w:r>
            <w:r>
              <w:rPr>
                <w:rFonts w:cs="Calibri"/>
                <w:lang w:val="fr-FR"/>
              </w:rPr>
              <w:t xml:space="preserve"> </w:t>
            </w:r>
            <w:r w:rsidRPr="00C26AFD">
              <w:rPr>
                <w:rFonts w:cs="Calibri"/>
                <w:lang w:val="fr-FR"/>
              </w:rPr>
              <w:t>Lorsque les administrateurs constituent u</w:t>
            </w:r>
            <w:r>
              <w:rPr>
                <w:rFonts w:cs="Calibri"/>
                <w:lang w:val="fr-FR"/>
              </w:rPr>
              <w:t>n organe collégial au sens de l'</w:t>
            </w:r>
            <w:r w:rsidRPr="00C26AFD">
              <w:rPr>
                <w:rFonts w:cs="Calibri"/>
                <w:lang w:val="fr-FR"/>
              </w:rPr>
              <w:t>article 5:</w:t>
            </w:r>
            <w:del w:id="8" w:author="Microsoft Office-gebruiker" w:date="2021-08-26T12:30:00Z">
              <w:r w:rsidRPr="00E26964">
                <w:rPr>
                  <w:rFonts w:cs="Calibri"/>
                  <w:lang w:val="fr-FR"/>
                </w:rPr>
                <w:delText>52</w:delText>
              </w:r>
            </w:del>
            <w:ins w:id="9" w:author="Microsoft Office-gebruiker" w:date="2021-08-26T12:30:00Z">
              <w:r w:rsidRPr="00C26AFD">
                <w:rPr>
                  <w:rFonts w:cs="Calibri"/>
                  <w:lang w:val="fr-FR"/>
                </w:rPr>
                <w:t>73</w:t>
              </w:r>
            </w:ins>
            <w:r w:rsidRPr="00C26AFD">
              <w:rPr>
                <w:rFonts w:cs="Calibri"/>
                <w:lang w:val="fr-FR"/>
              </w:rPr>
              <w:t>, § 1er, et que la place d'un administrateur devient vacante avant la fin de son mandat, les administrateurs restants ont le droit de coopter un nouvel administrateur, sauf si les stat</w:t>
            </w:r>
            <w:r>
              <w:rPr>
                <w:rFonts w:cs="Calibri"/>
                <w:lang w:val="fr-FR"/>
              </w:rPr>
              <w:t>uts l'</w:t>
            </w:r>
            <w:r w:rsidRPr="00C26AFD">
              <w:rPr>
                <w:rFonts w:cs="Calibri"/>
                <w:lang w:val="fr-FR"/>
              </w:rPr>
              <w:t>excluent.</w:t>
            </w:r>
          </w:p>
          <w:p w14:paraId="7B8F3CE4" w14:textId="77777777" w:rsidR="009A0527" w:rsidRDefault="009A0527" w:rsidP="009A0527">
            <w:pPr>
              <w:spacing w:after="0" w:line="240" w:lineRule="auto"/>
              <w:jc w:val="both"/>
              <w:rPr>
                <w:rFonts w:cs="Calibri"/>
                <w:lang w:val="fr-FR"/>
              </w:rPr>
            </w:pPr>
            <w:r w:rsidRPr="00C26AFD">
              <w:rPr>
                <w:rFonts w:cs="Calibri"/>
                <w:lang w:val="fr-FR"/>
              </w:rPr>
              <w:t xml:space="preserve">  </w:t>
            </w:r>
          </w:p>
          <w:p w14:paraId="1B798E31" w14:textId="037432B9" w:rsidR="00524D3E" w:rsidRPr="009A0527" w:rsidRDefault="009A0527" w:rsidP="009A0527">
            <w:pPr>
              <w:jc w:val="both"/>
              <w:rPr>
                <w:lang w:val="fr-FR"/>
              </w:rPr>
            </w:pPr>
            <w:r w:rsidRPr="00C26AFD">
              <w:rPr>
                <w:rFonts w:cs="Calibri"/>
                <w:lang w:val="fr-FR"/>
              </w:rPr>
              <w:t>La première assemblée générale qui sui</w:t>
            </w:r>
            <w:r>
              <w:rPr>
                <w:rFonts w:cs="Calibri"/>
                <w:lang w:val="fr-FR"/>
              </w:rPr>
              <w:t>t doit confirmer le mandat de l'</w:t>
            </w:r>
            <w:r w:rsidRPr="00C26AFD">
              <w:rPr>
                <w:rFonts w:cs="Calibri"/>
                <w:lang w:val="fr-FR"/>
              </w:rPr>
              <w:t>administrateur coo</w:t>
            </w:r>
            <w:r>
              <w:rPr>
                <w:rFonts w:cs="Calibri"/>
                <w:lang w:val="fr-FR"/>
              </w:rPr>
              <w:t>pté ; en cas de confirmation, l'</w:t>
            </w:r>
            <w:r w:rsidRPr="00C26AFD">
              <w:rPr>
                <w:rFonts w:cs="Calibri"/>
                <w:lang w:val="fr-FR"/>
              </w:rPr>
              <w:t xml:space="preserve">administrateur coopté </w:t>
            </w:r>
            <w:del w:id="10" w:author="Microsoft Office-gebruiker" w:date="2021-08-26T12:30:00Z">
              <w:r w:rsidRPr="00E26964">
                <w:rPr>
                  <w:rFonts w:cs="Calibri"/>
                  <w:lang w:val="fr-FR"/>
                </w:rPr>
                <w:delText>achève</w:delText>
              </w:r>
            </w:del>
            <w:ins w:id="11" w:author="Microsoft Office-gebruiker" w:date="2021-08-26T12:30:00Z">
              <w:r w:rsidRPr="00C26AFD">
                <w:rPr>
                  <w:rFonts w:cs="Calibri"/>
                  <w:lang w:val="fr-FR"/>
                </w:rPr>
                <w:t>termine</w:t>
              </w:r>
            </w:ins>
            <w:r w:rsidRPr="00C26AFD">
              <w:rPr>
                <w:rFonts w:cs="Calibri"/>
                <w:lang w:val="fr-FR"/>
              </w:rPr>
              <w:t xml:space="preserve"> le mandat</w:t>
            </w:r>
            <w:r>
              <w:rPr>
                <w:rFonts w:cs="Calibri"/>
                <w:lang w:val="fr-FR"/>
              </w:rPr>
              <w:t xml:space="preserve"> de son prédécesseur, sauf </w:t>
            </w:r>
            <w:del w:id="12" w:author="Microsoft Office-gebruiker" w:date="2021-08-26T12:30:00Z">
              <w:r>
                <w:rPr>
                  <w:rFonts w:cs="Calibri"/>
                  <w:lang w:val="fr-FR"/>
                </w:rPr>
                <w:delText>décision différente de</w:delText>
              </w:r>
            </w:del>
            <w:ins w:id="13" w:author="Microsoft Office-gebruiker" w:date="2021-08-26T12:30:00Z">
              <w:r>
                <w:rPr>
                  <w:rFonts w:cs="Calibri"/>
                  <w:lang w:val="fr-FR"/>
                </w:rPr>
                <w:t>si</w:t>
              </w:r>
            </w:ins>
            <w:r>
              <w:rPr>
                <w:rFonts w:cs="Calibri"/>
                <w:lang w:val="fr-FR"/>
              </w:rPr>
              <w:t xml:space="preserve"> l'</w:t>
            </w:r>
            <w:r w:rsidRPr="00C26AFD">
              <w:rPr>
                <w:rFonts w:cs="Calibri"/>
                <w:lang w:val="fr-FR"/>
              </w:rPr>
              <w:t>assemblée générale</w:t>
            </w:r>
            <w:ins w:id="14" w:author="Microsoft Office-gebruiker" w:date="2021-08-26T12:30:00Z">
              <w:r w:rsidRPr="00C26AFD">
                <w:rPr>
                  <w:rFonts w:cs="Calibri"/>
                  <w:lang w:val="fr-FR"/>
                </w:rPr>
                <w:t xml:space="preserve"> en décide autrement</w:t>
              </w:r>
            </w:ins>
            <w:r w:rsidRPr="00C26AFD">
              <w:rPr>
                <w:rFonts w:cs="Calibri"/>
                <w:lang w:val="fr-FR"/>
              </w:rPr>
              <w:t xml:space="preserve">. À défaut </w:t>
            </w:r>
            <w:r>
              <w:rPr>
                <w:rFonts w:cs="Calibri"/>
                <w:lang w:val="fr-FR"/>
              </w:rPr>
              <w:t>de confirmation, le mandat de l'</w:t>
            </w:r>
            <w:r w:rsidRPr="00C26AFD">
              <w:rPr>
                <w:rFonts w:cs="Calibri"/>
                <w:lang w:val="fr-FR"/>
              </w:rPr>
              <w:t>administ</w:t>
            </w:r>
            <w:r>
              <w:rPr>
                <w:rFonts w:cs="Calibri"/>
                <w:lang w:val="fr-FR"/>
              </w:rPr>
              <w:t>rateur coopté prend fin après l'</w:t>
            </w:r>
            <w:r w:rsidRPr="00C26AFD">
              <w:rPr>
                <w:rFonts w:cs="Calibri"/>
                <w:lang w:val="fr-FR"/>
              </w:rPr>
              <w:t xml:space="preserve">assemblée générale, </w:t>
            </w:r>
            <w:r w:rsidRPr="00C26AFD">
              <w:rPr>
                <w:rFonts w:cs="Calibri"/>
                <w:lang w:val="fr-FR"/>
              </w:rPr>
              <w:lastRenderedPageBreak/>
              <w:t xml:space="preserve">sans que cela </w:t>
            </w:r>
            <w:del w:id="15" w:author="Microsoft Office-gebruiker" w:date="2021-08-26T12:30:00Z">
              <w:r w:rsidRPr="00E26964">
                <w:rPr>
                  <w:rFonts w:cs="Calibri"/>
                  <w:lang w:val="fr-FR"/>
                </w:rPr>
                <w:delText>puisse porter</w:delText>
              </w:r>
            </w:del>
            <w:ins w:id="16" w:author="Microsoft Office-gebruiker" w:date="2021-08-26T12:30:00Z">
              <w:r w:rsidRPr="00C26AFD">
                <w:rPr>
                  <w:rFonts w:cs="Calibri"/>
                  <w:lang w:val="fr-FR"/>
                </w:rPr>
                <w:t>porte</w:t>
              </w:r>
            </w:ins>
            <w:r w:rsidRPr="00C26AFD">
              <w:rPr>
                <w:rFonts w:cs="Calibri"/>
                <w:lang w:val="fr-FR"/>
              </w:rPr>
              <w:t xml:space="preserve"> préjudice à la ré</w:t>
            </w:r>
            <w:r>
              <w:rPr>
                <w:rFonts w:cs="Calibri"/>
                <w:lang w:val="fr-FR"/>
              </w:rPr>
              <w:t>gularité de la composition de l'organe d'administration jusqu'</w:t>
            </w:r>
            <w:r w:rsidRPr="00C26AFD">
              <w:rPr>
                <w:rFonts w:cs="Calibri"/>
                <w:lang w:val="fr-FR"/>
              </w:rPr>
              <w:t>à cette date.</w:t>
            </w:r>
            <w:bookmarkStart w:id="17" w:name="_GoBack"/>
            <w:bookmarkEnd w:id="17"/>
          </w:p>
        </w:tc>
      </w:tr>
      <w:tr w:rsidR="00524D3E" w:rsidRPr="00524D3E" w14:paraId="729D61E1" w14:textId="77777777" w:rsidTr="00755E85">
        <w:trPr>
          <w:trHeight w:val="557"/>
        </w:trPr>
        <w:tc>
          <w:tcPr>
            <w:tcW w:w="2122" w:type="dxa"/>
          </w:tcPr>
          <w:p w14:paraId="2FB1F6A9" w14:textId="77777777" w:rsidR="00524D3E" w:rsidRPr="00E26964" w:rsidRDefault="00524D3E" w:rsidP="00061315">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5950871C" w14:textId="77777777" w:rsidR="00524D3E" w:rsidRPr="00E26964" w:rsidRDefault="00524D3E" w:rsidP="00E26964">
            <w:pPr>
              <w:spacing w:after="0" w:line="240" w:lineRule="auto"/>
              <w:jc w:val="both"/>
              <w:rPr>
                <w:rFonts w:cs="Calibri"/>
                <w:lang w:val="nl-BE"/>
              </w:rPr>
            </w:pPr>
            <w:r w:rsidRPr="00E26964">
              <w:rPr>
                <w:rFonts w:cs="Calibri"/>
                <w:lang w:val="nl-BE"/>
              </w:rPr>
              <w:t>Art. 5:50. Wanneer de bestuurders een collegiaal orgaan vormen als bedoeld in artikel 5:52, § 1, en de plaats van een bestuurder openvalt vóór het einde van zijn mandaat, hebben de overblijvende bestuurders het recht een nieuwe bestuurder te coöpteren, tenzij de statuten dit uitsluiten.</w:t>
            </w:r>
          </w:p>
          <w:p w14:paraId="015C3596" w14:textId="77777777" w:rsidR="00524D3E" w:rsidRDefault="00524D3E" w:rsidP="00E26964">
            <w:pPr>
              <w:spacing w:after="0" w:line="240" w:lineRule="auto"/>
              <w:jc w:val="both"/>
              <w:rPr>
                <w:rFonts w:cs="Calibri"/>
                <w:lang w:val="nl-BE"/>
              </w:rPr>
            </w:pPr>
            <w:r w:rsidRPr="00E26964">
              <w:rPr>
                <w:rFonts w:cs="Calibri"/>
                <w:lang w:val="nl-BE"/>
              </w:rPr>
              <w:t xml:space="preserve">  </w:t>
            </w:r>
          </w:p>
          <w:p w14:paraId="49806AFF" w14:textId="77777777" w:rsidR="00524D3E" w:rsidRPr="00E26964" w:rsidRDefault="00524D3E" w:rsidP="00191A8D">
            <w:pPr>
              <w:spacing w:after="0" w:line="240" w:lineRule="auto"/>
              <w:jc w:val="both"/>
              <w:rPr>
                <w:rFonts w:cs="Calibri"/>
                <w:lang w:val="nl-BE"/>
              </w:rPr>
            </w:pPr>
            <w:r w:rsidRPr="00E26964">
              <w:rPr>
                <w:rFonts w:cs="Calibri"/>
                <w:lang w:val="nl-BE"/>
              </w:rPr>
              <w:t>De eerstvolgende algemene vergadering moet het mandaat van de gecoöpteerde bestuurder bevestigen; bij bevestiging beëindigt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p>
        </w:tc>
        <w:tc>
          <w:tcPr>
            <w:tcW w:w="5670" w:type="dxa"/>
            <w:shd w:val="clear" w:color="auto" w:fill="auto"/>
          </w:tcPr>
          <w:p w14:paraId="5E95989F" w14:textId="2FD737B7" w:rsidR="00524D3E" w:rsidRPr="00E26964" w:rsidRDefault="00524D3E" w:rsidP="00E26964">
            <w:pPr>
              <w:spacing w:after="0" w:line="240" w:lineRule="auto"/>
              <w:jc w:val="both"/>
              <w:rPr>
                <w:rFonts w:cs="Calibri"/>
                <w:lang w:val="fr-FR"/>
              </w:rPr>
            </w:pPr>
            <w:r w:rsidRPr="00E26964">
              <w:rPr>
                <w:rFonts w:cs="Calibri"/>
                <w:lang w:val="fr-FR"/>
              </w:rPr>
              <w:t>Art.</w:t>
            </w:r>
            <w:r>
              <w:rPr>
                <w:rFonts w:cs="Calibri"/>
                <w:lang w:val="fr-FR"/>
              </w:rPr>
              <w:t xml:space="preserve"> 5:50. </w:t>
            </w:r>
            <w:r w:rsidRPr="00E26964">
              <w:rPr>
                <w:rFonts w:cs="Calibri"/>
                <w:lang w:val="fr-FR"/>
              </w:rPr>
              <w:t>Lorsque les administrateurs constituent u</w:t>
            </w:r>
            <w:r w:rsidR="00B96E08">
              <w:rPr>
                <w:rFonts w:cs="Calibri"/>
                <w:lang w:val="fr-FR"/>
              </w:rPr>
              <w:t>n organe collégial au sens de l'</w:t>
            </w:r>
            <w:r w:rsidRPr="00E26964">
              <w:rPr>
                <w:rFonts w:cs="Calibri"/>
                <w:lang w:val="fr-FR"/>
              </w:rPr>
              <w:t>article 5:52, § 1er, et que la place d'un administrateur devient vacante avant la fin de son mandat, les administrateurs restants ont le droit de coopter un nouvel administrateur, sa</w:t>
            </w:r>
            <w:r w:rsidR="00B96E08">
              <w:rPr>
                <w:rFonts w:cs="Calibri"/>
                <w:lang w:val="fr-FR"/>
              </w:rPr>
              <w:t>uf si les statuts l'</w:t>
            </w:r>
            <w:r w:rsidRPr="00E26964">
              <w:rPr>
                <w:rFonts w:cs="Calibri"/>
                <w:lang w:val="fr-FR"/>
              </w:rPr>
              <w:t>excluent.</w:t>
            </w:r>
          </w:p>
          <w:p w14:paraId="2C0CE4DA" w14:textId="77777777" w:rsidR="00524D3E" w:rsidRDefault="00524D3E" w:rsidP="00E26964">
            <w:pPr>
              <w:spacing w:after="0" w:line="240" w:lineRule="auto"/>
              <w:jc w:val="both"/>
              <w:rPr>
                <w:rFonts w:cs="Calibri"/>
                <w:lang w:val="fr-FR"/>
              </w:rPr>
            </w:pPr>
            <w:r w:rsidRPr="00E26964">
              <w:rPr>
                <w:rFonts w:cs="Calibri"/>
                <w:lang w:val="fr-FR"/>
              </w:rPr>
              <w:t xml:space="preserve">  </w:t>
            </w:r>
          </w:p>
          <w:p w14:paraId="05B457EA" w14:textId="7E81F261" w:rsidR="00524D3E" w:rsidRPr="00E26964" w:rsidRDefault="00524D3E" w:rsidP="00E26964">
            <w:pPr>
              <w:spacing w:after="0" w:line="240" w:lineRule="auto"/>
              <w:jc w:val="both"/>
              <w:rPr>
                <w:rFonts w:cs="Calibri"/>
                <w:lang w:val="fr-FR"/>
              </w:rPr>
            </w:pPr>
            <w:r w:rsidRPr="00E26964">
              <w:rPr>
                <w:rFonts w:cs="Calibri"/>
                <w:lang w:val="fr-FR"/>
              </w:rPr>
              <w:t>La première assemblée générale qui sui</w:t>
            </w:r>
            <w:r w:rsidR="00B96E08">
              <w:rPr>
                <w:rFonts w:cs="Calibri"/>
                <w:lang w:val="fr-FR"/>
              </w:rPr>
              <w:t>t doit confirmer le mandat de l'</w:t>
            </w:r>
            <w:r w:rsidRPr="00E26964">
              <w:rPr>
                <w:rFonts w:cs="Calibri"/>
                <w:lang w:val="fr-FR"/>
              </w:rPr>
              <w:t>administrateur coo</w:t>
            </w:r>
            <w:r w:rsidR="00B96E08">
              <w:rPr>
                <w:rFonts w:cs="Calibri"/>
                <w:lang w:val="fr-FR"/>
              </w:rPr>
              <w:t>pté ; en cas de confirmation, l'</w:t>
            </w:r>
            <w:r w:rsidRPr="00E26964">
              <w:rPr>
                <w:rFonts w:cs="Calibri"/>
                <w:lang w:val="fr-FR"/>
              </w:rPr>
              <w:t>administrateur coopté achève le mandat de son prédécesseur</w:t>
            </w:r>
            <w:r w:rsidR="00B96E08">
              <w:rPr>
                <w:rFonts w:cs="Calibri"/>
                <w:lang w:val="fr-FR"/>
              </w:rPr>
              <w:t>, sauf décision différente de l'</w:t>
            </w:r>
            <w:r w:rsidRPr="00E26964">
              <w:rPr>
                <w:rFonts w:cs="Calibri"/>
                <w:lang w:val="fr-FR"/>
              </w:rPr>
              <w:t xml:space="preserve">assemblée générale. À défaut </w:t>
            </w:r>
            <w:r w:rsidR="00B96E08">
              <w:rPr>
                <w:rFonts w:cs="Calibri"/>
                <w:lang w:val="fr-FR"/>
              </w:rPr>
              <w:t>de confirmation, le mandat de l'</w:t>
            </w:r>
            <w:r w:rsidRPr="00E26964">
              <w:rPr>
                <w:rFonts w:cs="Calibri"/>
                <w:lang w:val="fr-FR"/>
              </w:rPr>
              <w:t>administ</w:t>
            </w:r>
            <w:r w:rsidR="00B96E08">
              <w:rPr>
                <w:rFonts w:cs="Calibri"/>
                <w:lang w:val="fr-FR"/>
              </w:rPr>
              <w:t>rateur coopté prend fin après l'</w:t>
            </w:r>
            <w:r w:rsidRPr="00E26964">
              <w:rPr>
                <w:rFonts w:cs="Calibri"/>
                <w:lang w:val="fr-FR"/>
              </w:rPr>
              <w:t>assemblée générale, sans que cela puisse porter préjudice à la ré</w:t>
            </w:r>
            <w:r w:rsidR="00B96E08">
              <w:rPr>
                <w:rFonts w:cs="Calibri"/>
                <w:lang w:val="fr-FR"/>
              </w:rPr>
              <w:t>gularité de la composition de l'organe d'administration jusqu'</w:t>
            </w:r>
            <w:r w:rsidRPr="00E26964">
              <w:rPr>
                <w:rFonts w:cs="Calibri"/>
                <w:lang w:val="fr-FR"/>
              </w:rPr>
              <w:t>à cette date.</w:t>
            </w:r>
          </w:p>
        </w:tc>
      </w:tr>
      <w:tr w:rsidR="00524D3E" w:rsidRPr="00755E85" w14:paraId="0261E6AD" w14:textId="77777777" w:rsidTr="00755E85">
        <w:trPr>
          <w:trHeight w:val="803"/>
        </w:trPr>
        <w:tc>
          <w:tcPr>
            <w:tcW w:w="2122" w:type="dxa"/>
          </w:tcPr>
          <w:p w14:paraId="1AC0E595" w14:textId="77777777" w:rsidR="00524D3E" w:rsidRDefault="00524D3E" w:rsidP="00191A8D">
            <w:pPr>
              <w:spacing w:after="0" w:line="240" w:lineRule="auto"/>
              <w:jc w:val="both"/>
              <w:rPr>
                <w:rFonts w:cs="Calibri"/>
                <w:lang w:val="fr-FR"/>
              </w:rPr>
            </w:pPr>
            <w:r>
              <w:rPr>
                <w:rFonts w:cs="Calibri"/>
                <w:lang w:val="fr-FR"/>
              </w:rPr>
              <w:t>Mvt</w:t>
            </w:r>
          </w:p>
        </w:tc>
        <w:tc>
          <w:tcPr>
            <w:tcW w:w="5953" w:type="dxa"/>
            <w:shd w:val="clear" w:color="auto" w:fill="auto"/>
          </w:tcPr>
          <w:p w14:paraId="75344DE2" w14:textId="77777777" w:rsidR="00524D3E" w:rsidRPr="00C26AFD" w:rsidRDefault="00524D3E" w:rsidP="00C26AFD">
            <w:pPr>
              <w:spacing w:after="0" w:line="240" w:lineRule="auto"/>
              <w:jc w:val="both"/>
              <w:rPr>
                <w:rFonts w:cs="Calibri"/>
                <w:lang w:val="nl-BE"/>
              </w:rPr>
            </w:pPr>
            <w:r w:rsidRPr="00E1185D">
              <w:rPr>
                <w:rFonts w:cs="Calibri"/>
                <w:lang w:val="nl-BE"/>
              </w:rPr>
              <w:t>Als de BV voor een collegiaal bestuur kiest, is het logisch om de coöptatieregeling uit de NV door te trekken, zodat er steeds maximale continuïteit in het bestuur kan worden verzekerd.</w:t>
            </w:r>
          </w:p>
        </w:tc>
        <w:tc>
          <w:tcPr>
            <w:tcW w:w="5670" w:type="dxa"/>
            <w:shd w:val="clear" w:color="auto" w:fill="auto"/>
          </w:tcPr>
          <w:p w14:paraId="729CBF40" w14:textId="77777777" w:rsidR="00524D3E" w:rsidRPr="00E1185D" w:rsidRDefault="00524D3E" w:rsidP="00C26AFD">
            <w:pPr>
              <w:spacing w:after="0" w:line="240" w:lineRule="auto"/>
              <w:jc w:val="both"/>
              <w:rPr>
                <w:rFonts w:cs="Calibri"/>
                <w:lang w:val="fr-FR"/>
              </w:rPr>
            </w:pPr>
            <w:r w:rsidRPr="00E1185D">
              <w:rPr>
                <w:rFonts w:cs="Calibri"/>
                <w:lang w:val="fr-FR"/>
              </w:rPr>
              <w:t>Si la SRL opte pour une administration collégiale, il est logique d’étendre le mécanisme de cooptation prévu dans la SA, afin d’assurer au maximum la continuité de l’administration.</w:t>
            </w:r>
          </w:p>
        </w:tc>
      </w:tr>
      <w:tr w:rsidR="00524D3E" w:rsidRPr="00E1185D" w14:paraId="1776E918" w14:textId="77777777" w:rsidTr="00755E85">
        <w:trPr>
          <w:trHeight w:val="393"/>
        </w:trPr>
        <w:tc>
          <w:tcPr>
            <w:tcW w:w="2122" w:type="dxa"/>
          </w:tcPr>
          <w:p w14:paraId="00DB2809" w14:textId="77777777" w:rsidR="00524D3E" w:rsidRDefault="00524D3E" w:rsidP="00191A8D">
            <w:pPr>
              <w:spacing w:after="0" w:line="240" w:lineRule="auto"/>
              <w:jc w:val="both"/>
              <w:rPr>
                <w:rFonts w:cs="Calibri"/>
                <w:lang w:val="fr-FR"/>
              </w:rPr>
            </w:pPr>
            <w:r>
              <w:rPr>
                <w:rFonts w:cs="Calibri"/>
                <w:lang w:val="fr-FR"/>
              </w:rPr>
              <w:t>RvSt</w:t>
            </w:r>
          </w:p>
        </w:tc>
        <w:tc>
          <w:tcPr>
            <w:tcW w:w="5953" w:type="dxa"/>
            <w:shd w:val="clear" w:color="auto" w:fill="auto"/>
          </w:tcPr>
          <w:p w14:paraId="729B82B0" w14:textId="77777777" w:rsidR="00524D3E" w:rsidRPr="00E1185D" w:rsidRDefault="00524D3E" w:rsidP="00C26AFD">
            <w:pPr>
              <w:spacing w:after="0" w:line="240" w:lineRule="auto"/>
              <w:jc w:val="both"/>
              <w:rPr>
                <w:rFonts w:cs="Calibri"/>
                <w:lang w:val="nl-BE"/>
              </w:rPr>
            </w:pPr>
            <w:r>
              <w:rPr>
                <w:rFonts w:cs="Calibri"/>
                <w:lang w:val="nl-BE"/>
              </w:rPr>
              <w:t>Geen opmerkingen.</w:t>
            </w:r>
          </w:p>
        </w:tc>
        <w:tc>
          <w:tcPr>
            <w:tcW w:w="5670" w:type="dxa"/>
            <w:shd w:val="clear" w:color="auto" w:fill="auto"/>
          </w:tcPr>
          <w:p w14:paraId="52F18B39" w14:textId="77777777" w:rsidR="00524D3E" w:rsidRPr="00E1185D" w:rsidRDefault="00524D3E" w:rsidP="00C26AFD">
            <w:pPr>
              <w:spacing w:after="0" w:line="240" w:lineRule="auto"/>
              <w:jc w:val="both"/>
              <w:rPr>
                <w:rFonts w:cs="Calibri"/>
                <w:lang w:val="fr-FR"/>
              </w:rPr>
            </w:pPr>
            <w:r>
              <w:rPr>
                <w:rFonts w:cs="Calibri"/>
                <w:lang w:val="fr-FR"/>
              </w:rPr>
              <w:t>Pas de remarques.</w:t>
            </w:r>
          </w:p>
        </w:tc>
      </w:tr>
    </w:tbl>
    <w:p w14:paraId="47D8F9F6" w14:textId="77777777" w:rsidR="00A820D7" w:rsidRPr="00E1185D" w:rsidRDefault="00A820D7" w:rsidP="0082009C">
      <w:pPr>
        <w:rPr>
          <w:lang w:val="fr-FR"/>
        </w:rPr>
      </w:pPr>
    </w:p>
    <w:sectPr w:rsidR="00A820D7" w:rsidRPr="00E1185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1315"/>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A8D"/>
    <w:rsid w:val="00191BAC"/>
    <w:rsid w:val="00193578"/>
    <w:rsid w:val="00196985"/>
    <w:rsid w:val="001A1CFE"/>
    <w:rsid w:val="001C6271"/>
    <w:rsid w:val="001D16E7"/>
    <w:rsid w:val="001D5DE2"/>
    <w:rsid w:val="00214A14"/>
    <w:rsid w:val="00214ADA"/>
    <w:rsid w:val="00222ED8"/>
    <w:rsid w:val="00226264"/>
    <w:rsid w:val="002337A0"/>
    <w:rsid w:val="00251C96"/>
    <w:rsid w:val="00254D85"/>
    <w:rsid w:val="00262FAA"/>
    <w:rsid w:val="0026584A"/>
    <w:rsid w:val="0026769D"/>
    <w:rsid w:val="00274C37"/>
    <w:rsid w:val="002805B2"/>
    <w:rsid w:val="0029665A"/>
    <w:rsid w:val="00297FF6"/>
    <w:rsid w:val="002A0876"/>
    <w:rsid w:val="002A5831"/>
    <w:rsid w:val="002B665F"/>
    <w:rsid w:val="002B6956"/>
    <w:rsid w:val="002C1E0B"/>
    <w:rsid w:val="002D2CD0"/>
    <w:rsid w:val="002D329A"/>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102"/>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42FE2"/>
    <w:rsid w:val="00452DAC"/>
    <w:rsid w:val="00456260"/>
    <w:rsid w:val="0047203B"/>
    <w:rsid w:val="004749E6"/>
    <w:rsid w:val="00475C0D"/>
    <w:rsid w:val="004A39E3"/>
    <w:rsid w:val="004A7428"/>
    <w:rsid w:val="004C3052"/>
    <w:rsid w:val="004C63AD"/>
    <w:rsid w:val="004D40F3"/>
    <w:rsid w:val="004E34A5"/>
    <w:rsid w:val="004E4D11"/>
    <w:rsid w:val="0050145D"/>
    <w:rsid w:val="0051188B"/>
    <w:rsid w:val="00523EC6"/>
    <w:rsid w:val="00524D3E"/>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53D68"/>
    <w:rsid w:val="00667FBD"/>
    <w:rsid w:val="00672E28"/>
    <w:rsid w:val="00682856"/>
    <w:rsid w:val="006A735D"/>
    <w:rsid w:val="006C058E"/>
    <w:rsid w:val="006D7B94"/>
    <w:rsid w:val="006E6687"/>
    <w:rsid w:val="00703709"/>
    <w:rsid w:val="00710A28"/>
    <w:rsid w:val="00710C81"/>
    <w:rsid w:val="007157D2"/>
    <w:rsid w:val="00720078"/>
    <w:rsid w:val="0072296C"/>
    <w:rsid w:val="00736D86"/>
    <w:rsid w:val="007463B2"/>
    <w:rsid w:val="007532BF"/>
    <w:rsid w:val="00755E85"/>
    <w:rsid w:val="007675B9"/>
    <w:rsid w:val="00777EDD"/>
    <w:rsid w:val="0078078A"/>
    <w:rsid w:val="00786DEA"/>
    <w:rsid w:val="007B0541"/>
    <w:rsid w:val="007B581C"/>
    <w:rsid w:val="007B64D7"/>
    <w:rsid w:val="007C1958"/>
    <w:rsid w:val="007C59EF"/>
    <w:rsid w:val="007D1BD4"/>
    <w:rsid w:val="007D7A6B"/>
    <w:rsid w:val="007E0A24"/>
    <w:rsid w:val="007E5513"/>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3A6C"/>
    <w:rsid w:val="00967A9B"/>
    <w:rsid w:val="00973708"/>
    <w:rsid w:val="009A0527"/>
    <w:rsid w:val="009B7FB9"/>
    <w:rsid w:val="009D0B3E"/>
    <w:rsid w:val="009F648C"/>
    <w:rsid w:val="009F7906"/>
    <w:rsid w:val="00A0074A"/>
    <w:rsid w:val="00A037B2"/>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31E85"/>
    <w:rsid w:val="00B41CE6"/>
    <w:rsid w:val="00B43558"/>
    <w:rsid w:val="00B50606"/>
    <w:rsid w:val="00B53AFB"/>
    <w:rsid w:val="00B67A32"/>
    <w:rsid w:val="00B779CF"/>
    <w:rsid w:val="00B86A07"/>
    <w:rsid w:val="00B96E08"/>
    <w:rsid w:val="00BA26D2"/>
    <w:rsid w:val="00BB3CC8"/>
    <w:rsid w:val="00BB61EE"/>
    <w:rsid w:val="00BC3C41"/>
    <w:rsid w:val="00BD4A22"/>
    <w:rsid w:val="00BE2349"/>
    <w:rsid w:val="00BF1861"/>
    <w:rsid w:val="00C01CFA"/>
    <w:rsid w:val="00C162B3"/>
    <w:rsid w:val="00C26553"/>
    <w:rsid w:val="00C26AFD"/>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D1B8D"/>
    <w:rsid w:val="00CE358B"/>
    <w:rsid w:val="00CE5F84"/>
    <w:rsid w:val="00CE7D55"/>
    <w:rsid w:val="00D06359"/>
    <w:rsid w:val="00D1351C"/>
    <w:rsid w:val="00D15F88"/>
    <w:rsid w:val="00D27E05"/>
    <w:rsid w:val="00D359A8"/>
    <w:rsid w:val="00D47B8F"/>
    <w:rsid w:val="00D5409F"/>
    <w:rsid w:val="00D5452B"/>
    <w:rsid w:val="00D66002"/>
    <w:rsid w:val="00D66D82"/>
    <w:rsid w:val="00D758BA"/>
    <w:rsid w:val="00D96002"/>
    <w:rsid w:val="00D9622A"/>
    <w:rsid w:val="00DB73B8"/>
    <w:rsid w:val="00DB7798"/>
    <w:rsid w:val="00DB77AA"/>
    <w:rsid w:val="00DC5C32"/>
    <w:rsid w:val="00DE6641"/>
    <w:rsid w:val="00E04CF9"/>
    <w:rsid w:val="00E10660"/>
    <w:rsid w:val="00E1185D"/>
    <w:rsid w:val="00E15CFE"/>
    <w:rsid w:val="00E16FF4"/>
    <w:rsid w:val="00E2077B"/>
    <w:rsid w:val="00E213F0"/>
    <w:rsid w:val="00E21F8D"/>
    <w:rsid w:val="00E26964"/>
    <w:rsid w:val="00E26DE4"/>
    <w:rsid w:val="00E34FF7"/>
    <w:rsid w:val="00E40070"/>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0CEC"/>
    <w:rsid w:val="00FB479E"/>
    <w:rsid w:val="00FD7E8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593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E40070"/>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400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4247</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84</cp:revision>
  <dcterms:created xsi:type="dcterms:W3CDTF">2019-10-26T21:04:00Z</dcterms:created>
  <dcterms:modified xsi:type="dcterms:W3CDTF">2021-08-26T10:31:00Z</dcterms:modified>
</cp:coreProperties>
</file>