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103"/>
        <w:gridCol w:w="850"/>
      </w:tblGrid>
      <w:tr w:rsidR="00C5385E" w:rsidRPr="00C5385E" w14:paraId="4B0CD802" w14:textId="77777777" w:rsidTr="00C5385E">
        <w:tc>
          <w:tcPr>
            <w:tcW w:w="12895" w:type="dxa"/>
            <w:gridSpan w:val="3"/>
          </w:tcPr>
          <w:p w14:paraId="7327BD08" w14:textId="77777777" w:rsidR="00C5385E" w:rsidRPr="00B07AC9" w:rsidRDefault="00C5385E" w:rsidP="007D7A6B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Afdeling 2. – Bezoldiging.</w:t>
            </w:r>
          </w:p>
        </w:tc>
        <w:tc>
          <w:tcPr>
            <w:tcW w:w="850" w:type="dxa"/>
            <w:shd w:val="clear" w:color="auto" w:fill="auto"/>
          </w:tcPr>
          <w:p w14:paraId="568BC4E1" w14:textId="77777777" w:rsidR="00C5385E" w:rsidRPr="00C5385E" w:rsidRDefault="00C5385E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C5385E" w14:paraId="3C19C95F" w14:textId="77777777" w:rsidTr="00597CC3">
        <w:tc>
          <w:tcPr>
            <w:tcW w:w="2122" w:type="dxa"/>
          </w:tcPr>
          <w:p w14:paraId="46C7B0A0" w14:textId="77777777" w:rsidR="001203BA" w:rsidRPr="00B07AC9" w:rsidRDefault="00D26F56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>
              <w:rPr>
                <w:b/>
                <w:sz w:val="32"/>
                <w:szCs w:val="32"/>
                <w:lang w:val="nl-BE"/>
              </w:rPr>
              <w:t>5:72</w:t>
            </w:r>
          </w:p>
        </w:tc>
        <w:tc>
          <w:tcPr>
            <w:tcW w:w="11623" w:type="dxa"/>
            <w:gridSpan w:val="3"/>
            <w:shd w:val="clear" w:color="auto" w:fill="auto"/>
          </w:tcPr>
          <w:p w14:paraId="75CFB32D" w14:textId="77777777" w:rsidR="001203BA" w:rsidRPr="00C5385E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3F7BDC" w:rsidRPr="00C5385E" w14:paraId="18FC0D7B" w14:textId="77777777" w:rsidTr="00597CC3">
        <w:tc>
          <w:tcPr>
            <w:tcW w:w="2122" w:type="dxa"/>
          </w:tcPr>
          <w:p w14:paraId="444F1D73" w14:textId="77777777" w:rsidR="003F7BDC" w:rsidRPr="00B07AC9" w:rsidRDefault="003F7BDC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3"/>
            <w:shd w:val="clear" w:color="auto" w:fill="auto"/>
          </w:tcPr>
          <w:p w14:paraId="2A2999BF" w14:textId="77777777" w:rsidR="003F7BDC" w:rsidRPr="00C5385E" w:rsidRDefault="003F7BDC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82635" w:rsidRPr="00AC1E8D" w14:paraId="01CCD883" w14:textId="77777777" w:rsidTr="003F7BDC">
        <w:trPr>
          <w:trHeight w:val="803"/>
        </w:trPr>
        <w:tc>
          <w:tcPr>
            <w:tcW w:w="2122" w:type="dxa"/>
          </w:tcPr>
          <w:p w14:paraId="189DDA0A" w14:textId="77777777" w:rsidR="00182635" w:rsidRDefault="00182635" w:rsidP="00182635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7AC26781" w14:textId="77777777" w:rsidR="00182635" w:rsidRPr="0055147D" w:rsidRDefault="00182635" w:rsidP="00182635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1C0BAB">
              <w:rPr>
                <w:rFonts w:cs="Calibri"/>
                <w:lang w:val="nl-NL"/>
              </w:rPr>
              <w:t xml:space="preserve">Tenzij de statuten anders bepalen of de algemene vergadering bij hun benoeming anders beslist, worden de bestuurders bezoldigd voor de uitoefening van hun mandaat.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0F09B0B5" w14:textId="2A8F6FC9" w:rsidR="00182635" w:rsidRPr="0065741D" w:rsidRDefault="00823BBC" w:rsidP="00182635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Sauf </w:t>
            </w:r>
            <w:r w:rsidR="00182635" w:rsidRPr="001C0BAB">
              <w:rPr>
                <w:rFonts w:cs="Calibri"/>
                <w:lang w:val="fr-FR"/>
              </w:rPr>
              <w:t>disposition statutaire contraire ou à m</w:t>
            </w:r>
            <w:r w:rsidR="00963485">
              <w:rPr>
                <w:rFonts w:cs="Calibri"/>
                <w:lang w:val="fr-FR"/>
              </w:rPr>
              <w:t>oins que l'assemblée générale n'</w:t>
            </w:r>
            <w:r w:rsidR="00182635" w:rsidRPr="001C0BAB">
              <w:rPr>
                <w:rFonts w:cs="Calibri"/>
                <w:lang w:val="fr-FR"/>
              </w:rPr>
              <w:t>en décide autrement lors de leur nomination, les admini</w:t>
            </w:r>
            <w:r w:rsidR="00963485">
              <w:rPr>
                <w:rFonts w:cs="Calibri"/>
                <w:lang w:val="fr-FR"/>
              </w:rPr>
              <w:t>strateurs sont rémunérés pour l'</w:t>
            </w:r>
            <w:r w:rsidR="00182635" w:rsidRPr="001C0BAB">
              <w:rPr>
                <w:rFonts w:cs="Calibri"/>
                <w:lang w:val="fr-FR"/>
              </w:rPr>
              <w:t>exercice de leur mandat.</w:t>
            </w:r>
          </w:p>
        </w:tc>
      </w:tr>
      <w:tr w:rsidR="00AC1E8D" w:rsidRPr="00963485" w14:paraId="65CDD3F5" w14:textId="77777777" w:rsidTr="008C4C02">
        <w:trPr>
          <w:trHeight w:val="1303"/>
        </w:trPr>
        <w:tc>
          <w:tcPr>
            <w:tcW w:w="2122" w:type="dxa"/>
          </w:tcPr>
          <w:p w14:paraId="2A9ADB61" w14:textId="77777777" w:rsidR="00AC1E8D" w:rsidRPr="00C5385E" w:rsidRDefault="00AC1E8D" w:rsidP="00887026">
            <w:pPr>
              <w:spacing w:after="0" w:line="240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11DEDE27" w14:textId="3EC85FFE" w:rsidR="00AC1E8D" w:rsidRPr="00220E7E" w:rsidRDefault="00220E7E" w:rsidP="00220E7E">
            <w:pPr>
              <w:jc w:val="both"/>
              <w:rPr>
                <w:lang w:val="nl-NL"/>
              </w:rPr>
            </w:pPr>
            <w:r w:rsidRPr="00C5385E">
              <w:rPr>
                <w:rFonts w:ascii="Calibri" w:hAnsi="Calibri" w:cs="Calibri"/>
                <w:noProof/>
                <w:lang w:val="nl-NL"/>
              </w:rPr>
              <w:t>Art. 5:</w:t>
            </w:r>
            <w:del w:id="0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delText>51</w:delText>
              </w:r>
            </w:del>
            <w:ins w:id="1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t>72</w:t>
              </w:r>
            </w:ins>
            <w:r w:rsidRPr="00C5385E">
              <w:rPr>
                <w:rFonts w:ascii="Calibri" w:hAnsi="Calibri" w:cs="Calibri"/>
                <w:noProof/>
                <w:lang w:val="nl-NL"/>
              </w:rPr>
              <w:t>.</w:t>
            </w:r>
            <w:r>
              <w:rPr>
                <w:rFonts w:ascii="Calibri" w:hAnsi="Calibri" w:cs="Calibri"/>
                <w:noProof/>
                <w:lang w:val="nl-NL"/>
              </w:rPr>
              <w:t xml:space="preserve"> </w:t>
            </w:r>
            <w:r w:rsidRPr="00C5385E">
              <w:rPr>
                <w:rFonts w:ascii="Calibri" w:hAnsi="Calibri" w:cs="Calibri"/>
                <w:noProof/>
                <w:lang w:val="nl-NL"/>
              </w:rPr>
              <w:t xml:space="preserve">Tenzij de </w:t>
            </w:r>
            <w:ins w:id="2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t xml:space="preserve">statuten anders bepalen of de </w:t>
              </w:r>
            </w:ins>
            <w:r w:rsidRPr="00C5385E">
              <w:rPr>
                <w:rFonts w:ascii="Calibri" w:hAnsi="Calibri" w:cs="Calibri"/>
                <w:noProof/>
                <w:lang w:val="nl-NL"/>
              </w:rPr>
              <w:t xml:space="preserve">algemene vergadering </w:t>
            </w:r>
            <w:del w:id="3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delText xml:space="preserve">anders beslist </w:delText>
              </w:r>
            </w:del>
            <w:r w:rsidRPr="00C5385E">
              <w:rPr>
                <w:rFonts w:ascii="Calibri" w:hAnsi="Calibri" w:cs="Calibri"/>
                <w:noProof/>
                <w:lang w:val="nl-NL"/>
              </w:rPr>
              <w:t xml:space="preserve">bij hun benoeming </w:t>
            </w:r>
            <w:del w:id="4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delText>of  andersluidende statutaire bepaling</w:delText>
              </w:r>
            </w:del>
            <w:ins w:id="5" w:author="Microsoft Office-gebruiker" w:date="2021-08-26T12:22:00Z">
              <w:r w:rsidRPr="00C5385E">
                <w:rPr>
                  <w:rFonts w:ascii="Calibri" w:hAnsi="Calibri" w:cs="Calibri"/>
                  <w:noProof/>
                  <w:lang w:val="nl-NL"/>
                </w:rPr>
                <w:t>anders beslist</w:t>
              </w:r>
            </w:ins>
            <w:r w:rsidRPr="00C5385E">
              <w:rPr>
                <w:rFonts w:ascii="Calibri" w:hAnsi="Calibri" w:cs="Calibri"/>
                <w:noProof/>
                <w:lang w:val="nl-NL"/>
              </w:rPr>
              <w:t>, worden de bestuurders bezoldigd voor de uitoefening van hun mandaat</w:t>
            </w:r>
            <w:r>
              <w:rPr>
                <w:rFonts w:ascii="Calibri" w:hAnsi="Calibri" w:cs="Calibri"/>
                <w:noProof/>
                <w:lang w:val="nl-NL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DFD3458" w14:textId="700F08FC" w:rsidR="00AC1E8D" w:rsidRPr="008C4C02" w:rsidRDefault="007363DE" w:rsidP="007363DE">
            <w:pPr>
              <w:jc w:val="both"/>
              <w:rPr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Art. </w:t>
            </w:r>
            <w:proofErr w:type="gramStart"/>
            <w:r>
              <w:rPr>
                <w:rFonts w:ascii="Calibri" w:hAnsi="Calibri" w:cs="Calibri"/>
                <w:lang w:val="fr-FR"/>
              </w:rPr>
              <w:t>5:</w:t>
            </w:r>
            <w:proofErr w:type="gramEnd"/>
            <w:del w:id="6" w:author="Microsoft Office-gebruiker" w:date="2021-08-26T12:24:00Z">
              <w:r w:rsidRPr="00C5385E">
                <w:rPr>
                  <w:rFonts w:ascii="Calibri" w:hAnsi="Calibri" w:cs="Calibri"/>
                  <w:lang w:val="fr-FR"/>
                </w:rPr>
                <w:delText>51</w:delText>
              </w:r>
            </w:del>
            <w:ins w:id="7" w:author="Microsoft Office-gebruiker" w:date="2021-08-26T12:24:00Z">
              <w:r>
                <w:rPr>
                  <w:rFonts w:ascii="Calibri" w:hAnsi="Calibri" w:cs="Calibri"/>
                  <w:lang w:val="fr-FR"/>
                </w:rPr>
                <w:t>72.</w:t>
              </w:r>
            </w:ins>
            <w:r>
              <w:rPr>
                <w:rFonts w:ascii="Calibri" w:hAnsi="Calibri" w:cs="Calibri"/>
                <w:lang w:val="fr-FR"/>
              </w:rPr>
              <w:t xml:space="preserve"> </w:t>
            </w:r>
            <w:r w:rsidRPr="00C5385E">
              <w:rPr>
                <w:rFonts w:ascii="Calibri" w:hAnsi="Calibri" w:cs="Calibri"/>
                <w:lang w:val="fr-FR"/>
              </w:rPr>
              <w:t xml:space="preserve">Sauf </w:t>
            </w:r>
            <w:del w:id="8" w:author="Microsoft Office-gebruiker" w:date="2021-08-26T12:24:00Z">
              <w:r w:rsidRPr="00C5385E">
                <w:rPr>
                  <w:rFonts w:ascii="Calibri" w:hAnsi="Calibri" w:cs="Calibri"/>
                  <w:lang w:val="fr-FR"/>
                </w:rPr>
                <w:delText>si</w:delText>
              </w:r>
            </w:del>
            <w:ins w:id="9" w:author="Microsoft Office-gebruiker" w:date="2021-08-26T12:24:00Z">
              <w:r w:rsidRPr="00C5385E">
                <w:rPr>
                  <w:rFonts w:ascii="Calibri" w:hAnsi="Calibri" w:cs="Calibri"/>
                  <w:lang w:val="fr-FR"/>
                </w:rPr>
                <w:t xml:space="preserve"> disposition statutaire contraire ou à m</w:t>
              </w:r>
              <w:r>
                <w:rPr>
                  <w:rFonts w:ascii="Calibri" w:hAnsi="Calibri" w:cs="Calibri"/>
                  <w:lang w:val="fr-FR"/>
                </w:rPr>
                <w:t>oins que</w:t>
              </w:r>
            </w:ins>
            <w:r>
              <w:rPr>
                <w:rFonts w:ascii="Calibri" w:hAnsi="Calibri" w:cs="Calibri"/>
                <w:lang w:val="fr-FR"/>
              </w:rPr>
              <w:t xml:space="preserve"> l'assemblée générale </w:t>
            </w:r>
            <w:del w:id="10" w:author="Microsoft Office-gebruiker" w:date="2021-08-26T12:24:00Z">
              <w:r w:rsidRPr="00C5385E">
                <w:rPr>
                  <w:rFonts w:ascii="Calibri" w:hAnsi="Calibri" w:cs="Calibri"/>
                  <w:lang w:val="fr-FR"/>
                </w:rPr>
                <w:delText>en</w:delText>
              </w:r>
            </w:del>
            <w:ins w:id="11" w:author="Microsoft Office-gebruiker" w:date="2021-08-26T12:24:00Z">
              <w:r>
                <w:rPr>
                  <w:rFonts w:ascii="Calibri" w:hAnsi="Calibri" w:cs="Calibri"/>
                  <w:lang w:val="fr-FR"/>
                </w:rPr>
                <w:t>n'</w:t>
              </w:r>
              <w:r w:rsidRPr="00C5385E">
                <w:rPr>
                  <w:rFonts w:ascii="Calibri" w:hAnsi="Calibri" w:cs="Calibri"/>
                  <w:lang w:val="fr-FR"/>
                </w:rPr>
                <w:t>en</w:t>
              </w:r>
            </w:ins>
            <w:r w:rsidRPr="00C5385E">
              <w:rPr>
                <w:rFonts w:ascii="Calibri" w:hAnsi="Calibri" w:cs="Calibri"/>
                <w:lang w:val="fr-FR"/>
              </w:rPr>
              <w:t xml:space="preserve"> décide autrement lors de leur nomination</w:t>
            </w:r>
            <w:del w:id="12" w:author="Microsoft Office-gebruiker" w:date="2021-08-26T12:24:00Z">
              <w:r w:rsidRPr="00C5385E">
                <w:rPr>
                  <w:rFonts w:ascii="Calibri" w:hAnsi="Calibri" w:cs="Calibri"/>
                  <w:lang w:val="fr-FR"/>
                </w:rPr>
                <w:delText xml:space="preserve"> ou sauf disposition statutaire contraire</w:delText>
              </w:r>
            </w:del>
            <w:r w:rsidRPr="00C5385E">
              <w:rPr>
                <w:rFonts w:ascii="Calibri" w:hAnsi="Calibri" w:cs="Calibri"/>
                <w:lang w:val="fr-FR"/>
              </w:rPr>
              <w:t>, les admini</w:t>
            </w:r>
            <w:r>
              <w:rPr>
                <w:rFonts w:ascii="Calibri" w:hAnsi="Calibri" w:cs="Calibri"/>
                <w:lang w:val="fr-FR"/>
              </w:rPr>
              <w:t>strateurs sont rémunérés pour l'</w:t>
            </w:r>
            <w:r w:rsidRPr="00C5385E">
              <w:rPr>
                <w:rFonts w:ascii="Calibri" w:hAnsi="Calibri" w:cs="Calibri"/>
                <w:lang w:val="fr-FR"/>
              </w:rPr>
              <w:t>exercice de leur mandat.</w:t>
            </w:r>
            <w:bookmarkStart w:id="13" w:name="_GoBack"/>
            <w:bookmarkEnd w:id="13"/>
          </w:p>
        </w:tc>
      </w:tr>
      <w:tr w:rsidR="00AC1E8D" w:rsidRPr="00AC1E8D" w14:paraId="32BF7F64" w14:textId="77777777" w:rsidTr="0055147D">
        <w:trPr>
          <w:trHeight w:val="1164"/>
        </w:trPr>
        <w:tc>
          <w:tcPr>
            <w:tcW w:w="2122" w:type="dxa"/>
          </w:tcPr>
          <w:p w14:paraId="24493C7E" w14:textId="77777777" w:rsidR="00AC1E8D" w:rsidRPr="00C5385E" w:rsidRDefault="00AC1E8D" w:rsidP="00C5385E">
            <w:pPr>
              <w:spacing w:after="0" w:line="240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 w:rsidRPr="00C5385E">
              <w:rPr>
                <w:rFonts w:ascii="Calibri" w:hAnsi="Calibri" w:cs="Calibri"/>
                <w:lang w:val="fr-FR"/>
              </w:rPr>
              <w:t>Voorontwerp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28A26320" w14:textId="77777777" w:rsidR="00AC1E8D" w:rsidRPr="00C5385E" w:rsidRDefault="00AC1E8D" w:rsidP="0055147D">
            <w:pPr>
              <w:spacing w:after="0" w:line="240" w:lineRule="auto"/>
              <w:jc w:val="both"/>
              <w:rPr>
                <w:rFonts w:ascii="Calibri" w:hAnsi="Calibri" w:cs="Calibri"/>
                <w:b/>
                <w:noProof/>
                <w:lang w:val="nl-NL"/>
              </w:rPr>
            </w:pPr>
            <w:r w:rsidRPr="00C5385E">
              <w:rPr>
                <w:rFonts w:ascii="Calibri" w:hAnsi="Calibri" w:cs="Calibri"/>
                <w:noProof/>
                <w:lang w:val="nl-NL"/>
              </w:rPr>
              <w:t>Art. 5:51</w:t>
            </w:r>
            <w:r w:rsidRPr="00C5385E">
              <w:rPr>
                <w:rFonts w:ascii="Calibri" w:hAnsi="Calibri" w:cs="Calibri"/>
                <w:noProof/>
                <w:color w:val="0000FF"/>
                <w:lang w:val="nl-NL"/>
              </w:rPr>
              <w:t xml:space="preserve">. </w:t>
            </w:r>
            <w:r w:rsidRPr="00C5385E">
              <w:rPr>
                <w:rFonts w:ascii="Calibri" w:hAnsi="Calibri" w:cs="Calibri"/>
                <w:noProof/>
                <w:lang w:val="nl-NL"/>
              </w:rPr>
              <w:t xml:space="preserve">Tenzij de algemene vergadering anders beslist bij hun benoeming of  andersluidende statutaire bepaling, worden de bestuurders bezoldigd voor de uitoefening van hun mandaat. 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8C182B0" w14:textId="4542FDED" w:rsidR="00AC1E8D" w:rsidRPr="00C5385E" w:rsidRDefault="00AC1E8D" w:rsidP="00C5385E">
            <w:pPr>
              <w:spacing w:line="240" w:lineRule="auto"/>
              <w:jc w:val="both"/>
              <w:rPr>
                <w:rFonts w:ascii="Calibri" w:hAnsi="Calibri" w:cs="Calibri"/>
                <w:lang w:val="fr-FR"/>
              </w:rPr>
            </w:pPr>
            <w:r w:rsidRPr="00C5385E">
              <w:rPr>
                <w:rFonts w:ascii="Calibri" w:hAnsi="Calibri" w:cs="Calibri"/>
                <w:lang w:val="fr-FR"/>
              </w:rPr>
              <w:t xml:space="preserve">Art. </w:t>
            </w:r>
            <w:proofErr w:type="gramStart"/>
            <w:r w:rsidRPr="00C5385E">
              <w:rPr>
                <w:rFonts w:ascii="Calibri" w:hAnsi="Calibri" w:cs="Calibri"/>
                <w:lang w:val="fr-FR"/>
              </w:rPr>
              <w:t>5:</w:t>
            </w:r>
            <w:proofErr w:type="gramEnd"/>
            <w:r w:rsidRPr="00C5385E">
              <w:rPr>
                <w:rFonts w:ascii="Calibri" w:hAnsi="Calibri" w:cs="Calibri"/>
                <w:lang w:val="fr-FR"/>
              </w:rPr>
              <w:t>51 Sauf si l'assemblée générale en décide autrement lors de leur nomination ou sauf disposition statutaire contraire, les administrateurs sont rémunérés pour</w:t>
            </w:r>
            <w:r w:rsidR="00963485">
              <w:rPr>
                <w:rFonts w:ascii="Calibri" w:hAnsi="Calibri" w:cs="Calibri"/>
                <w:lang w:val="fr-FR"/>
              </w:rPr>
              <w:t xml:space="preserve"> l'</w:t>
            </w:r>
            <w:r w:rsidRPr="00C5385E">
              <w:rPr>
                <w:rFonts w:ascii="Calibri" w:hAnsi="Calibri" w:cs="Calibri"/>
                <w:lang w:val="fr-FR"/>
              </w:rPr>
              <w:t>exercice de leur mandat.</w:t>
            </w:r>
          </w:p>
        </w:tc>
      </w:tr>
      <w:tr w:rsidR="00AC1E8D" w:rsidRPr="0055147D" w14:paraId="05EF9BD8" w14:textId="77777777" w:rsidTr="003F7BDC">
        <w:trPr>
          <w:trHeight w:val="803"/>
        </w:trPr>
        <w:tc>
          <w:tcPr>
            <w:tcW w:w="2122" w:type="dxa"/>
          </w:tcPr>
          <w:p w14:paraId="7786F711" w14:textId="77777777" w:rsidR="00AC1E8D" w:rsidRDefault="00AC1E8D" w:rsidP="0055147D">
            <w:pPr>
              <w:spacing w:after="0" w:line="240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MvT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0FC13BEB" w14:textId="77777777" w:rsidR="00AC1E8D" w:rsidRPr="003F7BDC" w:rsidRDefault="00AC1E8D" w:rsidP="0055147D">
            <w:pPr>
              <w:spacing w:line="240" w:lineRule="auto"/>
              <w:jc w:val="both"/>
              <w:rPr>
                <w:rFonts w:ascii="Calibri" w:hAnsi="Calibri" w:cs="Calibri"/>
                <w:noProof/>
                <w:lang w:val="nl-NL"/>
              </w:rPr>
            </w:pPr>
            <w:r w:rsidRPr="003F7BDC">
              <w:rPr>
                <w:rFonts w:ascii="Calibri" w:hAnsi="Calibri" w:cs="Calibri"/>
                <w:noProof/>
                <w:lang w:val="nl-NL"/>
              </w:rPr>
              <w:t>Het in de huidige stand van zaken aanvaarde beginsel dat een bestuurder wordt bezoldigd tenzij uitdrukkelijk anders bepaa</w:t>
            </w:r>
            <w:r>
              <w:rPr>
                <w:rFonts w:ascii="Calibri" w:hAnsi="Calibri" w:cs="Calibri"/>
                <w:noProof/>
                <w:lang w:val="nl-NL"/>
              </w:rPr>
              <w:t>ld, wordt wettelijk vastgelegd.</w:t>
            </w:r>
          </w:p>
          <w:p w14:paraId="032459DA" w14:textId="77777777" w:rsidR="00AC1E8D" w:rsidRPr="00C5385E" w:rsidRDefault="00AC1E8D" w:rsidP="0055147D">
            <w:pPr>
              <w:spacing w:after="0" w:line="240" w:lineRule="auto"/>
              <w:jc w:val="both"/>
              <w:rPr>
                <w:rFonts w:ascii="Calibri" w:hAnsi="Calibri" w:cs="Calibri"/>
                <w:noProof/>
                <w:lang w:val="nl-NL"/>
              </w:rPr>
            </w:pPr>
            <w:r w:rsidRPr="003F7BDC">
              <w:rPr>
                <w:rFonts w:ascii="Calibri" w:hAnsi="Calibri" w:cs="Calibri"/>
                <w:noProof/>
                <w:lang w:val="nl-NL"/>
              </w:rPr>
              <w:t>Voor het overige wordt verwezen naar het nieuwe artikel 2:49 dat voor alle rechtsperson</w:t>
            </w:r>
            <w:r>
              <w:rPr>
                <w:rFonts w:ascii="Calibri" w:hAnsi="Calibri" w:cs="Calibri"/>
                <w:noProof/>
                <w:lang w:val="nl-NL"/>
              </w:rPr>
              <w:t>en en dus ook voor de BV geldt.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497AB82" w14:textId="77777777" w:rsidR="00AC1E8D" w:rsidRPr="003F7BDC" w:rsidRDefault="00AC1E8D" w:rsidP="0055147D">
            <w:pPr>
              <w:spacing w:line="240" w:lineRule="auto"/>
              <w:jc w:val="both"/>
              <w:rPr>
                <w:rFonts w:ascii="Calibri" w:hAnsi="Calibri" w:cs="Calibri"/>
                <w:lang w:val="fr-FR"/>
              </w:rPr>
            </w:pPr>
            <w:r w:rsidRPr="003F7BDC">
              <w:rPr>
                <w:rFonts w:ascii="Calibri" w:hAnsi="Calibri" w:cs="Calibri"/>
                <w:lang w:val="fr-FR"/>
              </w:rPr>
              <w:t xml:space="preserve">Ce texte consacre légalement le principe admis actuellement selon lequel un administrateur est rémunéré à moins qu’il en soit </w:t>
            </w:r>
            <w:r>
              <w:rPr>
                <w:rFonts w:ascii="Calibri" w:hAnsi="Calibri" w:cs="Calibri"/>
                <w:lang w:val="fr-FR"/>
              </w:rPr>
              <w:t>expressément disposé autrement.</w:t>
            </w:r>
          </w:p>
          <w:p w14:paraId="699B4D41" w14:textId="77777777" w:rsidR="00AC1E8D" w:rsidRPr="003F7BDC" w:rsidRDefault="00AC1E8D" w:rsidP="0055147D">
            <w:pPr>
              <w:spacing w:line="240" w:lineRule="auto"/>
              <w:jc w:val="both"/>
              <w:rPr>
                <w:rFonts w:ascii="Calibri" w:hAnsi="Calibri" w:cs="Calibri"/>
                <w:lang w:val="fr-FR"/>
              </w:rPr>
            </w:pPr>
            <w:r w:rsidRPr="003F7BDC">
              <w:rPr>
                <w:rFonts w:ascii="Calibri" w:hAnsi="Calibri" w:cs="Calibri"/>
                <w:lang w:val="fr-FR"/>
              </w:rPr>
              <w:t xml:space="preserve">Pour le reste, il est renvoyé au nouvel article </w:t>
            </w:r>
            <w:proofErr w:type="gramStart"/>
            <w:r w:rsidRPr="003F7BDC">
              <w:rPr>
                <w:rFonts w:ascii="Calibri" w:hAnsi="Calibri" w:cs="Calibri"/>
                <w:lang w:val="fr-FR"/>
              </w:rPr>
              <w:t>2:</w:t>
            </w:r>
            <w:proofErr w:type="gramEnd"/>
            <w:r w:rsidRPr="003F7BDC">
              <w:rPr>
                <w:rFonts w:ascii="Calibri" w:hAnsi="Calibri" w:cs="Calibri"/>
                <w:lang w:val="fr-FR"/>
              </w:rPr>
              <w:t>49 qui s’applique à toutes les personnes mo</w:t>
            </w:r>
            <w:r>
              <w:rPr>
                <w:rFonts w:ascii="Calibri" w:hAnsi="Calibri" w:cs="Calibri"/>
                <w:lang w:val="fr-FR"/>
              </w:rPr>
              <w:t>rales, y compris donc à la SRL.</w:t>
            </w:r>
          </w:p>
        </w:tc>
      </w:tr>
      <w:tr w:rsidR="00AC1E8D" w:rsidRPr="003F7BDC" w14:paraId="7407C97C" w14:textId="77777777" w:rsidTr="0055147D">
        <w:trPr>
          <w:trHeight w:val="201"/>
        </w:trPr>
        <w:tc>
          <w:tcPr>
            <w:tcW w:w="2122" w:type="dxa"/>
          </w:tcPr>
          <w:p w14:paraId="543A7027" w14:textId="77777777" w:rsidR="00AC1E8D" w:rsidRDefault="00AC1E8D" w:rsidP="00C5385E">
            <w:pPr>
              <w:spacing w:after="0" w:line="240" w:lineRule="auto"/>
              <w:jc w:val="both"/>
              <w:rPr>
                <w:rFonts w:ascii="Calibri" w:hAnsi="Calibri" w:cs="Calibri"/>
                <w:lang w:val="fr-FR"/>
              </w:rPr>
            </w:pPr>
            <w:proofErr w:type="spellStart"/>
            <w:r>
              <w:rPr>
                <w:rFonts w:ascii="Calibri" w:hAnsi="Calibri" w:cs="Calibri"/>
                <w:lang w:val="fr-FR"/>
              </w:rPr>
              <w:t>RvSt</w:t>
            </w:r>
            <w:proofErr w:type="spellEnd"/>
          </w:p>
        </w:tc>
        <w:tc>
          <w:tcPr>
            <w:tcW w:w="5670" w:type="dxa"/>
            <w:shd w:val="clear" w:color="auto" w:fill="auto"/>
          </w:tcPr>
          <w:p w14:paraId="60ED7B55" w14:textId="77777777" w:rsidR="00AC1E8D" w:rsidRPr="003F7BDC" w:rsidRDefault="00AC1E8D" w:rsidP="0055147D">
            <w:pPr>
              <w:spacing w:after="0" w:line="240" w:lineRule="auto"/>
              <w:jc w:val="both"/>
              <w:rPr>
                <w:rFonts w:ascii="Calibri" w:hAnsi="Calibri" w:cs="Calibri"/>
                <w:noProof/>
                <w:lang w:val="fr-FR"/>
              </w:rPr>
            </w:pPr>
            <w:r>
              <w:rPr>
                <w:rFonts w:ascii="Calibri" w:hAnsi="Calibri" w:cs="Calibri"/>
                <w:noProof/>
                <w:lang w:val="fr-FR"/>
              </w:rPr>
              <w:t>Geen opmerkingen.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11A14CB0" w14:textId="77777777" w:rsidR="00AC1E8D" w:rsidRPr="003F7BDC" w:rsidRDefault="00AC1E8D" w:rsidP="003F7BDC">
            <w:pPr>
              <w:spacing w:line="240" w:lineRule="auto"/>
              <w:jc w:val="both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Pas de remarques.</w:t>
            </w:r>
          </w:p>
        </w:tc>
      </w:tr>
    </w:tbl>
    <w:p w14:paraId="69C99A2C" w14:textId="77777777" w:rsidR="00A820D7" w:rsidRPr="003F7BDC" w:rsidRDefault="00A820D7" w:rsidP="0082009C">
      <w:pPr>
        <w:rPr>
          <w:lang w:val="fr-FR"/>
        </w:rPr>
      </w:pPr>
    </w:p>
    <w:sectPr w:rsidR="00A820D7" w:rsidRPr="003F7BDC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276F5C"/>
    <w:multiLevelType w:val="hybridMultilevel"/>
    <w:tmpl w:val="82C2B83E"/>
    <w:lvl w:ilvl="0" w:tplc="97983052">
      <w:start w:val="1"/>
      <w:numFmt w:val="decimal"/>
      <w:pStyle w:val="NummeringBoek5FR"/>
      <w:lvlText w:val="Art. 5:%1."/>
      <w:lvlJc w:val="left"/>
      <w:pPr>
        <w:ind w:left="360" w:hanging="360"/>
      </w:pPr>
      <w:rPr>
        <w:rFonts w:ascii="Palatino Linotype" w:hAnsi="Palatino Linotype" w:hint="default"/>
        <w:b w:val="0"/>
        <w:i w:val="0"/>
        <w:strike w:val="0"/>
        <w:color w:val="0000FF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340F9"/>
    <w:rsid w:val="00041525"/>
    <w:rsid w:val="00050A96"/>
    <w:rsid w:val="000552D0"/>
    <w:rsid w:val="00064257"/>
    <w:rsid w:val="000805A3"/>
    <w:rsid w:val="00081D9C"/>
    <w:rsid w:val="00082B07"/>
    <w:rsid w:val="00084401"/>
    <w:rsid w:val="00096067"/>
    <w:rsid w:val="000A010D"/>
    <w:rsid w:val="000B17B4"/>
    <w:rsid w:val="000B34BD"/>
    <w:rsid w:val="000C55F1"/>
    <w:rsid w:val="000D3972"/>
    <w:rsid w:val="000D57A0"/>
    <w:rsid w:val="000E14C5"/>
    <w:rsid w:val="000F2BB5"/>
    <w:rsid w:val="000F47FF"/>
    <w:rsid w:val="001025F1"/>
    <w:rsid w:val="00102D66"/>
    <w:rsid w:val="00104701"/>
    <w:rsid w:val="0011074A"/>
    <w:rsid w:val="0011776E"/>
    <w:rsid w:val="001203BA"/>
    <w:rsid w:val="00143891"/>
    <w:rsid w:val="00150DAE"/>
    <w:rsid w:val="00160A1B"/>
    <w:rsid w:val="00182635"/>
    <w:rsid w:val="00191A8D"/>
    <w:rsid w:val="00191BAC"/>
    <w:rsid w:val="00193578"/>
    <w:rsid w:val="00196985"/>
    <w:rsid w:val="001A1CFE"/>
    <w:rsid w:val="001C6271"/>
    <w:rsid w:val="001D16E7"/>
    <w:rsid w:val="001D5DE2"/>
    <w:rsid w:val="00214A14"/>
    <w:rsid w:val="00214ADA"/>
    <w:rsid w:val="00220E7E"/>
    <w:rsid w:val="00222ED8"/>
    <w:rsid w:val="00226264"/>
    <w:rsid w:val="002337A0"/>
    <w:rsid w:val="00251C96"/>
    <w:rsid w:val="00254D85"/>
    <w:rsid w:val="00262FAA"/>
    <w:rsid w:val="0026584A"/>
    <w:rsid w:val="0026769D"/>
    <w:rsid w:val="00274C37"/>
    <w:rsid w:val="002805B2"/>
    <w:rsid w:val="0029665A"/>
    <w:rsid w:val="00297FF6"/>
    <w:rsid w:val="002A0876"/>
    <w:rsid w:val="002A5831"/>
    <w:rsid w:val="002B665F"/>
    <w:rsid w:val="002B6956"/>
    <w:rsid w:val="002C1E0B"/>
    <w:rsid w:val="002D2CD0"/>
    <w:rsid w:val="002D329A"/>
    <w:rsid w:val="002F7950"/>
    <w:rsid w:val="00300B84"/>
    <w:rsid w:val="00306A19"/>
    <w:rsid w:val="00307218"/>
    <w:rsid w:val="00315433"/>
    <w:rsid w:val="00321B4D"/>
    <w:rsid w:val="003342CF"/>
    <w:rsid w:val="003474B6"/>
    <w:rsid w:val="00357D30"/>
    <w:rsid w:val="003604AA"/>
    <w:rsid w:val="00367502"/>
    <w:rsid w:val="003831C0"/>
    <w:rsid w:val="003875BE"/>
    <w:rsid w:val="00397239"/>
    <w:rsid w:val="003A1C6D"/>
    <w:rsid w:val="003A2102"/>
    <w:rsid w:val="003A29A4"/>
    <w:rsid w:val="003A3D34"/>
    <w:rsid w:val="003A7991"/>
    <w:rsid w:val="003B5A5B"/>
    <w:rsid w:val="003D187A"/>
    <w:rsid w:val="003E148A"/>
    <w:rsid w:val="003E2816"/>
    <w:rsid w:val="003F24EE"/>
    <w:rsid w:val="003F7BDC"/>
    <w:rsid w:val="0040465B"/>
    <w:rsid w:val="00415C03"/>
    <w:rsid w:val="00417CC3"/>
    <w:rsid w:val="00420C90"/>
    <w:rsid w:val="00423115"/>
    <w:rsid w:val="004411E3"/>
    <w:rsid w:val="00452DAC"/>
    <w:rsid w:val="00456260"/>
    <w:rsid w:val="0047203B"/>
    <w:rsid w:val="004749E6"/>
    <w:rsid w:val="00475C0D"/>
    <w:rsid w:val="004A39E3"/>
    <w:rsid w:val="004A7428"/>
    <w:rsid w:val="004C3052"/>
    <w:rsid w:val="004C63AD"/>
    <w:rsid w:val="004D40F3"/>
    <w:rsid w:val="004E34A5"/>
    <w:rsid w:val="004E4D11"/>
    <w:rsid w:val="0050145D"/>
    <w:rsid w:val="0051188B"/>
    <w:rsid w:val="00523EC6"/>
    <w:rsid w:val="00525185"/>
    <w:rsid w:val="00525395"/>
    <w:rsid w:val="00534CCC"/>
    <w:rsid w:val="0055147D"/>
    <w:rsid w:val="005516EF"/>
    <w:rsid w:val="00555F2E"/>
    <w:rsid w:val="00562DB1"/>
    <w:rsid w:val="0056315C"/>
    <w:rsid w:val="00563C64"/>
    <w:rsid w:val="00574F4A"/>
    <w:rsid w:val="00591A7D"/>
    <w:rsid w:val="00596333"/>
    <w:rsid w:val="00597CC3"/>
    <w:rsid w:val="005A3C17"/>
    <w:rsid w:val="005A55D7"/>
    <w:rsid w:val="005B27F2"/>
    <w:rsid w:val="005B521D"/>
    <w:rsid w:val="005C2CD4"/>
    <w:rsid w:val="005C45E1"/>
    <w:rsid w:val="005C5B9C"/>
    <w:rsid w:val="005C7CE3"/>
    <w:rsid w:val="005D6007"/>
    <w:rsid w:val="00603C63"/>
    <w:rsid w:val="006203E1"/>
    <w:rsid w:val="00624371"/>
    <w:rsid w:val="00632760"/>
    <w:rsid w:val="00645D75"/>
    <w:rsid w:val="00650A20"/>
    <w:rsid w:val="0065139E"/>
    <w:rsid w:val="00653D68"/>
    <w:rsid w:val="00667FBD"/>
    <w:rsid w:val="00672E28"/>
    <w:rsid w:val="00682856"/>
    <w:rsid w:val="006A735D"/>
    <w:rsid w:val="006C058E"/>
    <w:rsid w:val="006D7B94"/>
    <w:rsid w:val="006E6687"/>
    <w:rsid w:val="00703709"/>
    <w:rsid w:val="00710A28"/>
    <w:rsid w:val="00710C81"/>
    <w:rsid w:val="007157D2"/>
    <w:rsid w:val="00720078"/>
    <w:rsid w:val="0072296C"/>
    <w:rsid w:val="007363DE"/>
    <w:rsid w:val="00736D86"/>
    <w:rsid w:val="007463B2"/>
    <w:rsid w:val="007532BF"/>
    <w:rsid w:val="007675B9"/>
    <w:rsid w:val="00777EDD"/>
    <w:rsid w:val="0078078A"/>
    <w:rsid w:val="00786DEA"/>
    <w:rsid w:val="007B0541"/>
    <w:rsid w:val="007B581C"/>
    <w:rsid w:val="007B64D7"/>
    <w:rsid w:val="007C1958"/>
    <w:rsid w:val="007C59EF"/>
    <w:rsid w:val="007D1BD4"/>
    <w:rsid w:val="007D7A6B"/>
    <w:rsid w:val="007E0A24"/>
    <w:rsid w:val="007E5513"/>
    <w:rsid w:val="00800732"/>
    <w:rsid w:val="008043D3"/>
    <w:rsid w:val="00817848"/>
    <w:rsid w:val="0082009C"/>
    <w:rsid w:val="00823BBC"/>
    <w:rsid w:val="008253F3"/>
    <w:rsid w:val="00826F75"/>
    <w:rsid w:val="00831B40"/>
    <w:rsid w:val="008550A9"/>
    <w:rsid w:val="00871F22"/>
    <w:rsid w:val="00876661"/>
    <w:rsid w:val="00887114"/>
    <w:rsid w:val="00887B0C"/>
    <w:rsid w:val="008A06F1"/>
    <w:rsid w:val="008A1FA3"/>
    <w:rsid w:val="008A320C"/>
    <w:rsid w:val="008B2189"/>
    <w:rsid w:val="008C4C02"/>
    <w:rsid w:val="008D71F7"/>
    <w:rsid w:val="008E164C"/>
    <w:rsid w:val="008F4D05"/>
    <w:rsid w:val="00915F44"/>
    <w:rsid w:val="009172D4"/>
    <w:rsid w:val="009175FE"/>
    <w:rsid w:val="00920B59"/>
    <w:rsid w:val="009230EE"/>
    <w:rsid w:val="00931810"/>
    <w:rsid w:val="00935E60"/>
    <w:rsid w:val="00943313"/>
    <w:rsid w:val="009626E3"/>
    <w:rsid w:val="009627E9"/>
    <w:rsid w:val="00963485"/>
    <w:rsid w:val="00963A6C"/>
    <w:rsid w:val="00967A9B"/>
    <w:rsid w:val="00973708"/>
    <w:rsid w:val="009B7FB9"/>
    <w:rsid w:val="009D0B3E"/>
    <w:rsid w:val="009F648C"/>
    <w:rsid w:val="009F7906"/>
    <w:rsid w:val="00A0074A"/>
    <w:rsid w:val="00A037B2"/>
    <w:rsid w:val="00A0441A"/>
    <w:rsid w:val="00A152BE"/>
    <w:rsid w:val="00A175FB"/>
    <w:rsid w:val="00A2688E"/>
    <w:rsid w:val="00A37201"/>
    <w:rsid w:val="00A51F24"/>
    <w:rsid w:val="00A52125"/>
    <w:rsid w:val="00A54951"/>
    <w:rsid w:val="00A60665"/>
    <w:rsid w:val="00A72BBC"/>
    <w:rsid w:val="00A820D7"/>
    <w:rsid w:val="00A83E40"/>
    <w:rsid w:val="00A87CBF"/>
    <w:rsid w:val="00AA0CC7"/>
    <w:rsid w:val="00AA1A7C"/>
    <w:rsid w:val="00AA5A92"/>
    <w:rsid w:val="00AB3660"/>
    <w:rsid w:val="00AB6D86"/>
    <w:rsid w:val="00AC1B18"/>
    <w:rsid w:val="00AC1E8D"/>
    <w:rsid w:val="00AC1E91"/>
    <w:rsid w:val="00AC6758"/>
    <w:rsid w:val="00B04A5E"/>
    <w:rsid w:val="00B119AE"/>
    <w:rsid w:val="00B31670"/>
    <w:rsid w:val="00B31E85"/>
    <w:rsid w:val="00B41CE6"/>
    <w:rsid w:val="00B43558"/>
    <w:rsid w:val="00B50606"/>
    <w:rsid w:val="00B53AFB"/>
    <w:rsid w:val="00B67A32"/>
    <w:rsid w:val="00B779CF"/>
    <w:rsid w:val="00B86A07"/>
    <w:rsid w:val="00BA26D2"/>
    <w:rsid w:val="00BB3CC8"/>
    <w:rsid w:val="00BB61EE"/>
    <w:rsid w:val="00BC3C41"/>
    <w:rsid w:val="00BD4A22"/>
    <w:rsid w:val="00BE2349"/>
    <w:rsid w:val="00BF1861"/>
    <w:rsid w:val="00C01CFA"/>
    <w:rsid w:val="00C162B3"/>
    <w:rsid w:val="00C26553"/>
    <w:rsid w:val="00C41D89"/>
    <w:rsid w:val="00C43CB8"/>
    <w:rsid w:val="00C4686A"/>
    <w:rsid w:val="00C5385E"/>
    <w:rsid w:val="00C5439F"/>
    <w:rsid w:val="00C6220A"/>
    <w:rsid w:val="00C73AA3"/>
    <w:rsid w:val="00C80883"/>
    <w:rsid w:val="00C86467"/>
    <w:rsid w:val="00C86CC5"/>
    <w:rsid w:val="00C91A38"/>
    <w:rsid w:val="00CA2994"/>
    <w:rsid w:val="00CC6422"/>
    <w:rsid w:val="00CC7833"/>
    <w:rsid w:val="00CD0183"/>
    <w:rsid w:val="00CD1B8D"/>
    <w:rsid w:val="00CE358B"/>
    <w:rsid w:val="00CE5F84"/>
    <w:rsid w:val="00CE7D55"/>
    <w:rsid w:val="00D06359"/>
    <w:rsid w:val="00D1351C"/>
    <w:rsid w:val="00D15F88"/>
    <w:rsid w:val="00D26F56"/>
    <w:rsid w:val="00D27E05"/>
    <w:rsid w:val="00D359A8"/>
    <w:rsid w:val="00D47B8F"/>
    <w:rsid w:val="00D5409F"/>
    <w:rsid w:val="00D5452B"/>
    <w:rsid w:val="00D66002"/>
    <w:rsid w:val="00D66D82"/>
    <w:rsid w:val="00D758BA"/>
    <w:rsid w:val="00D96002"/>
    <w:rsid w:val="00D9622A"/>
    <w:rsid w:val="00DB73B8"/>
    <w:rsid w:val="00DB7798"/>
    <w:rsid w:val="00DB77AA"/>
    <w:rsid w:val="00DC5C32"/>
    <w:rsid w:val="00DE6641"/>
    <w:rsid w:val="00E04CF9"/>
    <w:rsid w:val="00E10660"/>
    <w:rsid w:val="00E15CFE"/>
    <w:rsid w:val="00E16FF4"/>
    <w:rsid w:val="00E2077B"/>
    <w:rsid w:val="00E213F0"/>
    <w:rsid w:val="00E21F8D"/>
    <w:rsid w:val="00E26DE4"/>
    <w:rsid w:val="00E34FF7"/>
    <w:rsid w:val="00E511E0"/>
    <w:rsid w:val="00E719F1"/>
    <w:rsid w:val="00E85350"/>
    <w:rsid w:val="00E8626A"/>
    <w:rsid w:val="00EA3524"/>
    <w:rsid w:val="00EA440A"/>
    <w:rsid w:val="00EA5EE5"/>
    <w:rsid w:val="00EB2346"/>
    <w:rsid w:val="00ED1A41"/>
    <w:rsid w:val="00ED2057"/>
    <w:rsid w:val="00ED31D7"/>
    <w:rsid w:val="00ED3B78"/>
    <w:rsid w:val="00F062A2"/>
    <w:rsid w:val="00F06499"/>
    <w:rsid w:val="00F11CA2"/>
    <w:rsid w:val="00F234EA"/>
    <w:rsid w:val="00F25EFD"/>
    <w:rsid w:val="00F27562"/>
    <w:rsid w:val="00F301AA"/>
    <w:rsid w:val="00F34D47"/>
    <w:rsid w:val="00F54E2C"/>
    <w:rsid w:val="00F63D28"/>
    <w:rsid w:val="00F67171"/>
    <w:rsid w:val="00F74E3F"/>
    <w:rsid w:val="00F766B0"/>
    <w:rsid w:val="00F9299A"/>
    <w:rsid w:val="00F9505C"/>
    <w:rsid w:val="00FB0CEC"/>
    <w:rsid w:val="00FB479E"/>
    <w:rsid w:val="00FD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54BD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ummeringBoek5FR">
    <w:name w:val="Nummering Boek 5 FR"/>
    <w:basedOn w:val="Lijstalinea"/>
    <w:next w:val="Standaard"/>
    <w:qFormat/>
    <w:rsid w:val="00D26F56"/>
    <w:pPr>
      <w:framePr w:hSpace="180" w:wrap="around" w:vAnchor="text" w:hAnchor="text" w:y="1"/>
      <w:numPr>
        <w:numId w:val="1"/>
      </w:numPr>
      <w:tabs>
        <w:tab w:val="num" w:pos="360"/>
        <w:tab w:val="left" w:pos="992"/>
      </w:tabs>
      <w:spacing w:after="0" w:line="240" w:lineRule="auto"/>
      <w:ind w:left="0" w:firstLine="0"/>
      <w:contextualSpacing w:val="0"/>
      <w:suppressOverlap/>
      <w:jc w:val="both"/>
    </w:pPr>
    <w:rPr>
      <w:rFonts w:ascii="Palatino Linotype" w:eastAsia="Times New Roman" w:hAnsi="Palatino Linotype" w:cs="Arial"/>
      <w:sz w:val="20"/>
      <w:szCs w:val="20"/>
      <w:lang w:val="fr-FR"/>
    </w:rPr>
  </w:style>
  <w:style w:type="paragraph" w:styleId="Lijstalinea">
    <w:name w:val="List Paragraph"/>
    <w:basedOn w:val="Standaard"/>
    <w:uiPriority w:val="34"/>
    <w:qFormat/>
    <w:rsid w:val="00D26F56"/>
    <w:pPr>
      <w:ind w:left="720"/>
      <w:contextualSpacing/>
    </w:pPr>
  </w:style>
  <w:style w:type="paragraph" w:styleId="Ballontekst">
    <w:name w:val="Balloon Text"/>
    <w:basedOn w:val="Standaard"/>
    <w:link w:val="BallontekstTeken"/>
    <w:uiPriority w:val="99"/>
    <w:semiHidden/>
    <w:unhideWhenUsed/>
    <w:rsid w:val="00220E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20E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289</Words>
  <Characters>1595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86</cp:revision>
  <dcterms:created xsi:type="dcterms:W3CDTF">2019-10-26T21:04:00Z</dcterms:created>
  <dcterms:modified xsi:type="dcterms:W3CDTF">2021-08-26T10:24:00Z</dcterms:modified>
</cp:coreProperties>
</file>