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B42A804" w14:textId="77777777" w:rsidTr="00597CC3">
        <w:tc>
          <w:tcPr>
            <w:tcW w:w="2122" w:type="dxa"/>
          </w:tcPr>
          <w:p w14:paraId="19E1719D" w14:textId="77777777" w:rsidR="0082009C" w:rsidRPr="00B07AC9" w:rsidRDefault="001203BA" w:rsidP="00251C96">
            <w:pPr>
              <w:rPr>
                <w:b/>
                <w:sz w:val="32"/>
                <w:szCs w:val="32"/>
                <w:lang w:val="nl-BE"/>
              </w:rPr>
            </w:pPr>
            <w:r w:rsidRPr="00B07AC9">
              <w:rPr>
                <w:b/>
                <w:sz w:val="32"/>
                <w:szCs w:val="32"/>
                <w:lang w:val="nl-BE"/>
              </w:rPr>
              <w:t xml:space="preserve">ARTIKEL </w:t>
            </w:r>
            <w:r w:rsidR="00780863">
              <w:rPr>
                <w:b/>
                <w:sz w:val="32"/>
                <w:szCs w:val="32"/>
                <w:lang w:val="nl-BE"/>
              </w:rPr>
              <w:t>5:74</w:t>
            </w:r>
          </w:p>
        </w:tc>
        <w:tc>
          <w:tcPr>
            <w:tcW w:w="11623" w:type="dxa"/>
            <w:gridSpan w:val="2"/>
            <w:shd w:val="clear" w:color="auto" w:fill="auto"/>
          </w:tcPr>
          <w:p w14:paraId="78D0546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9A4CCD7" w14:textId="77777777" w:rsidTr="00597CC3">
        <w:tc>
          <w:tcPr>
            <w:tcW w:w="2122" w:type="dxa"/>
          </w:tcPr>
          <w:p w14:paraId="77348F12" w14:textId="77777777" w:rsidR="001203BA" w:rsidRPr="00B07AC9" w:rsidRDefault="001203BA" w:rsidP="007D7A6B">
            <w:pPr>
              <w:rPr>
                <w:b/>
                <w:sz w:val="32"/>
                <w:szCs w:val="32"/>
                <w:lang w:val="nl-BE"/>
              </w:rPr>
            </w:pPr>
          </w:p>
        </w:tc>
        <w:tc>
          <w:tcPr>
            <w:tcW w:w="11623" w:type="dxa"/>
            <w:gridSpan w:val="2"/>
            <w:shd w:val="clear" w:color="auto" w:fill="auto"/>
          </w:tcPr>
          <w:p w14:paraId="36619BD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80863" w:rsidRPr="006D0F61" w14:paraId="276FC652" w14:textId="77777777" w:rsidTr="006D0F61">
        <w:trPr>
          <w:trHeight w:val="803"/>
        </w:trPr>
        <w:tc>
          <w:tcPr>
            <w:tcW w:w="2122" w:type="dxa"/>
          </w:tcPr>
          <w:p w14:paraId="22533B5C" w14:textId="77777777" w:rsidR="00780863" w:rsidRDefault="00780863" w:rsidP="00780863">
            <w:pPr>
              <w:spacing w:after="0" w:line="240" w:lineRule="auto"/>
              <w:jc w:val="both"/>
              <w:rPr>
                <w:rFonts w:cs="Calibri"/>
                <w:lang w:val="nl-BE"/>
              </w:rPr>
            </w:pPr>
            <w:r>
              <w:rPr>
                <w:rFonts w:cs="Calibri"/>
                <w:lang w:val="nl-BE"/>
              </w:rPr>
              <w:t>WVV</w:t>
            </w:r>
          </w:p>
        </w:tc>
        <w:tc>
          <w:tcPr>
            <w:tcW w:w="5811" w:type="dxa"/>
            <w:shd w:val="clear" w:color="auto" w:fill="auto"/>
          </w:tcPr>
          <w:p w14:paraId="6E18F76F" w14:textId="5D0A1C2A" w:rsidR="00780863" w:rsidRPr="0075516C" w:rsidRDefault="0075516C" w:rsidP="0075516C">
            <w:pPr>
              <w:jc w:val="both"/>
              <w:rPr>
                <w:lang w:val="nl-NL"/>
              </w:rPr>
            </w:pPr>
            <w:r w:rsidRPr="00386B61">
              <w:rPr>
                <w:rFonts w:cs="Calibri"/>
                <w:lang w:val="nl-BE"/>
              </w:rPr>
              <w:t>De vennootschap is verbonden door de handelingen van het bestuursorgaan</w:t>
            </w:r>
            <w:r w:rsidR="009A62C0">
              <w:rPr>
                <w:rFonts w:cs="Calibri"/>
                <w:lang w:val="nl-BE"/>
              </w:rPr>
              <w:fldChar w:fldCharType="begin"/>
            </w:r>
            <w:r w:rsidR="009A62C0">
              <w:rPr>
                <w:rFonts w:cs="Calibri"/>
                <w:lang w:val="nl-BE"/>
              </w:rPr>
              <w:instrText xml:space="preserve"> HYPERLINK  \l "_Amendement_346" </w:instrText>
            </w:r>
            <w:r w:rsidR="009A62C0">
              <w:rPr>
                <w:rFonts w:cs="Calibri"/>
                <w:lang w:val="nl-BE"/>
              </w:rPr>
            </w:r>
            <w:r w:rsidR="009A62C0">
              <w:rPr>
                <w:rFonts w:cs="Calibri"/>
                <w:lang w:val="nl-BE"/>
              </w:rPr>
              <w:fldChar w:fldCharType="separate"/>
            </w:r>
            <w:ins w:id="0" w:author="Microsoft Office-gebruiker" w:date="2021-08-26T12:04:00Z">
              <w:r w:rsidRPr="009A62C0">
                <w:rPr>
                  <w:rStyle w:val="Hyperlink"/>
                  <w:rFonts w:cs="Calibri"/>
                  <w:lang w:val="nl-BE"/>
                </w:rPr>
                <w:t xml:space="preserve">, van de personen aan wie </w:t>
              </w:r>
              <w:r w:rsidRPr="009A62C0">
                <w:rPr>
                  <w:rStyle w:val="Hyperlink"/>
                  <w:rFonts w:cs="Calibri"/>
                  <w:lang w:val="nl-BE"/>
                </w:rPr>
                <w:t>h</w:t>
              </w:r>
              <w:r w:rsidRPr="009A62C0">
                <w:rPr>
                  <w:rStyle w:val="Hyperlink"/>
                  <w:rFonts w:cs="Calibri"/>
                  <w:lang w:val="nl-BE"/>
                </w:rPr>
                <w:t>et dagelijks bestuur werd opgedragen</w:t>
              </w:r>
            </w:ins>
            <w:r w:rsidR="009A62C0">
              <w:rPr>
                <w:rFonts w:cs="Calibri"/>
                <w:lang w:val="nl-BE"/>
              </w:rPr>
              <w:fldChar w:fldCharType="end"/>
            </w:r>
            <w:r w:rsidRPr="00386B61">
              <w:rPr>
                <w:rFonts w:cs="Calibri"/>
                <w:lang w:val="nl-BE"/>
              </w:rPr>
              <w:t xml:space="preserve"> en van de bestuurders die overeenkomstig artikel 5:73,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812" w:type="dxa"/>
            <w:shd w:val="clear" w:color="auto" w:fill="auto"/>
          </w:tcPr>
          <w:p w14:paraId="028445A0" w14:textId="100A733C" w:rsidR="00780863" w:rsidRPr="00FC38DC" w:rsidRDefault="00B24A0B" w:rsidP="00780863">
            <w:pPr>
              <w:spacing w:after="0" w:line="240" w:lineRule="auto"/>
              <w:jc w:val="both"/>
              <w:rPr>
                <w:rFonts w:cs="Calibri"/>
                <w:lang w:val="fr-FR"/>
              </w:rPr>
            </w:pPr>
            <w:r w:rsidRPr="00386B61">
              <w:rPr>
                <w:rFonts w:cs="Calibri"/>
                <w:lang w:val="fr-FR"/>
              </w:rPr>
              <w:t>La société est lié</w:t>
            </w:r>
            <w:r>
              <w:rPr>
                <w:rFonts w:cs="Calibri"/>
                <w:lang w:val="fr-FR"/>
              </w:rPr>
              <w:t>e par les actes accomplis par l'</w:t>
            </w:r>
            <w:r w:rsidRPr="00386B61">
              <w:rPr>
                <w:rFonts w:cs="Calibri"/>
                <w:lang w:val="fr-FR"/>
              </w:rPr>
              <w:t>organe d'administration</w:t>
            </w:r>
            <w:r w:rsidR="009A62C0">
              <w:rPr>
                <w:rFonts w:cs="Calibri"/>
                <w:lang w:val="fr-FR"/>
              </w:rPr>
              <w:fldChar w:fldCharType="begin"/>
            </w:r>
            <w:r w:rsidR="009A62C0">
              <w:rPr>
                <w:rFonts w:cs="Calibri"/>
                <w:lang w:val="fr-FR"/>
              </w:rPr>
              <w:instrText xml:space="preserve"> HYPERLINK  \l "_Amendement_346_1" </w:instrText>
            </w:r>
            <w:r w:rsidR="009A62C0">
              <w:rPr>
                <w:rFonts w:cs="Calibri"/>
                <w:lang w:val="fr-FR"/>
              </w:rPr>
            </w:r>
            <w:r w:rsidR="009A62C0">
              <w:rPr>
                <w:rFonts w:cs="Calibri"/>
                <w:lang w:val="fr-FR"/>
              </w:rPr>
              <w:fldChar w:fldCharType="separate"/>
            </w:r>
            <w:ins w:id="1" w:author="Microsoft Office-gebruiker" w:date="2021-08-26T12:06:00Z">
              <w:r w:rsidRPr="009A62C0">
                <w:rPr>
                  <w:rStyle w:val="Hyperlink"/>
                  <w:rFonts w:cs="Calibri"/>
                  <w:lang w:val="fr-FR"/>
                </w:rPr>
                <w:t>, par les délégués à la gestion journalière</w:t>
              </w:r>
            </w:ins>
            <w:r w:rsidR="009A62C0">
              <w:rPr>
                <w:rFonts w:cs="Calibri"/>
                <w:lang w:val="fr-FR"/>
              </w:rPr>
              <w:fldChar w:fldCharType="end"/>
            </w:r>
            <w:r w:rsidRPr="00386B61">
              <w:rPr>
                <w:rFonts w:cs="Calibri"/>
                <w:lang w:val="fr-FR"/>
              </w:rPr>
              <w:t xml:space="preserve"> et par les administrateurs qui, conformément à l'article </w:t>
            </w:r>
            <w:proofErr w:type="gramStart"/>
            <w:r w:rsidRPr="00386B61">
              <w:rPr>
                <w:rFonts w:cs="Calibri"/>
                <w:lang w:val="fr-FR"/>
              </w:rPr>
              <w:t>5:</w:t>
            </w:r>
            <w:proofErr w:type="gramEnd"/>
            <w:r w:rsidRPr="00386B61">
              <w:rPr>
                <w:rFonts w:cs="Calibri"/>
                <w:lang w:val="fr-FR"/>
              </w:rPr>
              <w:t>73, § 2, ont le pouvoir de la représenter même si ces actes excèdent son objet, sauf si la société prouve que le tiers en avait connaissance ou qu'il ne pouvait l'ignorer, compte tenu des circonstances, sans que la seule publication des statuts suffise à constituer cette preuve.</w:t>
            </w:r>
          </w:p>
        </w:tc>
      </w:tr>
      <w:tr w:rsidR="00391D55" w:rsidRPr="006D0F61" w14:paraId="41A683DD" w14:textId="77777777" w:rsidTr="006D0F61">
        <w:trPr>
          <w:trHeight w:val="803"/>
        </w:trPr>
        <w:tc>
          <w:tcPr>
            <w:tcW w:w="2122" w:type="dxa"/>
          </w:tcPr>
          <w:p w14:paraId="0617FE4E" w14:textId="77777777" w:rsidR="00391D55" w:rsidRDefault="00391D55"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61839787" w14:textId="4A0A38AC" w:rsidR="00391D55" w:rsidRPr="00D330C6" w:rsidRDefault="00D330C6" w:rsidP="00D330C6">
            <w:pPr>
              <w:jc w:val="both"/>
              <w:rPr>
                <w:lang w:val="nl-NL"/>
              </w:rPr>
            </w:pPr>
            <w:r w:rsidRPr="00DB0EE4">
              <w:rPr>
                <w:rFonts w:cs="Calibri"/>
                <w:lang w:val="nl-BE"/>
              </w:rPr>
              <w:t>Art. 5:</w:t>
            </w:r>
            <w:del w:id="2" w:author="Microsoft Office-gebruiker" w:date="2021-08-26T12:04:00Z">
              <w:r w:rsidRPr="00BF7397">
                <w:rPr>
                  <w:rFonts w:cs="Calibri"/>
                  <w:lang w:val="nl-BE"/>
                </w:rPr>
                <w:delText>53</w:delText>
              </w:r>
            </w:del>
            <w:ins w:id="3" w:author="Microsoft Office-gebruiker" w:date="2021-08-26T12:04:00Z">
              <w:r w:rsidRPr="00DB0EE4">
                <w:rPr>
                  <w:rFonts w:cs="Calibri"/>
                  <w:lang w:val="nl-BE"/>
                </w:rPr>
                <w:t>74</w:t>
              </w:r>
            </w:ins>
            <w:r w:rsidRPr="00DB0EE4">
              <w:rPr>
                <w:rFonts w:cs="Calibri"/>
                <w:lang w:val="nl-BE"/>
              </w:rPr>
              <w:t>.</w:t>
            </w:r>
            <w:r>
              <w:rPr>
                <w:rFonts w:cs="Calibri"/>
                <w:lang w:val="nl-BE"/>
              </w:rPr>
              <w:t xml:space="preserve"> </w:t>
            </w:r>
            <w:r w:rsidRPr="00DB0EE4">
              <w:rPr>
                <w:rFonts w:cs="Calibri"/>
                <w:lang w:val="nl-BE"/>
              </w:rPr>
              <w:t>De vennootschap is verbonden door de handelingen van het bestuursorgaan en van de bestuurders die overeenkomstig artikel 5:</w:t>
            </w:r>
            <w:del w:id="4" w:author="Microsoft Office-gebruiker" w:date="2021-08-26T12:04:00Z">
              <w:r w:rsidRPr="00BF7397">
                <w:rPr>
                  <w:rFonts w:cs="Calibri"/>
                  <w:lang w:val="nl-BE"/>
                </w:rPr>
                <w:delText>52</w:delText>
              </w:r>
            </w:del>
            <w:ins w:id="5" w:author="Microsoft Office-gebruiker" w:date="2021-08-26T12:04:00Z">
              <w:r w:rsidRPr="00DB0EE4">
                <w:rPr>
                  <w:rFonts w:cs="Calibri"/>
                  <w:lang w:val="nl-BE"/>
                </w:rPr>
                <w:t>73</w:t>
              </w:r>
            </w:ins>
            <w:r w:rsidRPr="00DB0EE4">
              <w:rPr>
                <w:rFonts w:cs="Calibri"/>
                <w:lang w:val="nl-BE"/>
              </w:rPr>
              <w:t>,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812" w:type="dxa"/>
            <w:shd w:val="clear" w:color="auto" w:fill="auto"/>
          </w:tcPr>
          <w:p w14:paraId="105901CB" w14:textId="7F0FE2E1" w:rsidR="00391D55" w:rsidRPr="002E4ACE" w:rsidRDefault="002E4ACE" w:rsidP="002E4ACE">
            <w:pPr>
              <w:jc w:val="both"/>
            </w:pPr>
            <w:r>
              <w:rPr>
                <w:rFonts w:cs="Calibri"/>
                <w:lang w:val="fr-FR"/>
              </w:rPr>
              <w:t xml:space="preserve">Art. </w:t>
            </w:r>
            <w:proofErr w:type="gramStart"/>
            <w:r>
              <w:rPr>
                <w:rFonts w:cs="Calibri"/>
                <w:lang w:val="fr-FR"/>
              </w:rPr>
              <w:t>5:</w:t>
            </w:r>
            <w:proofErr w:type="gramEnd"/>
            <w:del w:id="6" w:author="Microsoft Office-gebruiker" w:date="2021-08-26T12:06:00Z">
              <w:r>
                <w:rPr>
                  <w:rFonts w:cs="Calibri"/>
                  <w:lang w:val="fr-FR"/>
                </w:rPr>
                <w:delText>53</w:delText>
              </w:r>
            </w:del>
            <w:ins w:id="7" w:author="Microsoft Office-gebruiker" w:date="2021-08-26T12:06:00Z">
              <w:r>
                <w:rPr>
                  <w:rFonts w:cs="Calibri"/>
                  <w:lang w:val="fr-FR"/>
                </w:rPr>
                <w:t>74</w:t>
              </w:r>
            </w:ins>
            <w:r>
              <w:rPr>
                <w:rFonts w:cs="Calibri"/>
                <w:lang w:val="fr-FR"/>
              </w:rPr>
              <w:t xml:space="preserve">. </w:t>
            </w:r>
            <w:r w:rsidRPr="00DB0EE4">
              <w:rPr>
                <w:rFonts w:cs="Calibri"/>
                <w:lang w:val="fr-FR"/>
              </w:rPr>
              <w:t>La société est lié</w:t>
            </w:r>
            <w:r>
              <w:rPr>
                <w:rFonts w:cs="Calibri"/>
                <w:lang w:val="fr-FR"/>
              </w:rPr>
              <w:t>e par les actes accomplis par l'</w:t>
            </w:r>
            <w:r w:rsidRPr="00DB0EE4">
              <w:rPr>
                <w:rFonts w:cs="Calibri"/>
                <w:lang w:val="fr-FR"/>
              </w:rPr>
              <w:t xml:space="preserve">organe d'administration et par les administrateurs qui, conformément à l'article </w:t>
            </w:r>
            <w:proofErr w:type="gramStart"/>
            <w:r w:rsidRPr="00DB0EE4">
              <w:rPr>
                <w:rFonts w:cs="Calibri"/>
                <w:lang w:val="fr-FR"/>
              </w:rPr>
              <w:t>5:</w:t>
            </w:r>
            <w:proofErr w:type="gramEnd"/>
            <w:del w:id="8" w:author="Microsoft Office-gebruiker" w:date="2021-08-26T12:06:00Z">
              <w:r w:rsidRPr="00BF7397">
                <w:rPr>
                  <w:rFonts w:cs="Calibri"/>
                  <w:lang w:val="fr-FR"/>
                </w:rPr>
                <w:delText>52</w:delText>
              </w:r>
            </w:del>
            <w:ins w:id="9" w:author="Microsoft Office-gebruiker" w:date="2021-08-26T12:06:00Z">
              <w:r w:rsidRPr="00DB0EE4">
                <w:rPr>
                  <w:rFonts w:cs="Calibri"/>
                  <w:lang w:val="fr-FR"/>
                </w:rPr>
                <w:t>73</w:t>
              </w:r>
            </w:ins>
            <w:r w:rsidRPr="00DB0EE4">
              <w:rPr>
                <w:rFonts w:cs="Calibri"/>
                <w:lang w:val="fr-FR"/>
              </w:rPr>
              <w:t xml:space="preserve">, § 2, ont le pouvoir de la représenter même si ces actes excèdent </w:t>
            </w:r>
            <w:del w:id="10" w:author="Microsoft Office-gebruiker" w:date="2021-08-26T12:06:00Z">
              <w:r w:rsidRPr="00BF7397">
                <w:rPr>
                  <w:rFonts w:cs="Calibri"/>
                  <w:lang w:val="fr-FR"/>
                </w:rPr>
                <w:delText>l'objet</w:delText>
              </w:r>
            </w:del>
            <w:ins w:id="11" w:author="Microsoft Office-gebruiker" w:date="2021-08-26T12:06:00Z">
              <w:r w:rsidRPr="00DB0EE4">
                <w:rPr>
                  <w:rFonts w:cs="Calibri"/>
                  <w:lang w:val="fr-FR"/>
                </w:rPr>
                <w:t>son objet</w:t>
              </w:r>
            </w:ins>
            <w:r w:rsidRPr="00DB0EE4">
              <w:rPr>
                <w:rFonts w:cs="Calibri"/>
                <w:lang w:val="fr-FR"/>
              </w:rPr>
              <w:t>, sauf si la société prouve que le tiers en avait connaissance ou qu'il ne pouvait l'ignorer, compte tenu des circonstances, sans que la seule publication des statuts suffise à constituer cette preuve.</w:t>
            </w:r>
          </w:p>
        </w:tc>
      </w:tr>
      <w:tr w:rsidR="00391D55" w:rsidRPr="006D0F61" w14:paraId="28337A3C" w14:textId="77777777" w:rsidTr="006D0F61">
        <w:trPr>
          <w:trHeight w:val="803"/>
        </w:trPr>
        <w:tc>
          <w:tcPr>
            <w:tcW w:w="2122" w:type="dxa"/>
          </w:tcPr>
          <w:p w14:paraId="2C1D9B30" w14:textId="77777777" w:rsidR="00391D55" w:rsidRPr="00BF7397" w:rsidRDefault="00391D55" w:rsidP="00DB0EE4">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06D75B7B" w14:textId="77777777" w:rsidR="00391D55" w:rsidRPr="00DB0EE4" w:rsidRDefault="00391D55" w:rsidP="00BF7397">
            <w:pPr>
              <w:spacing w:after="0" w:line="240" w:lineRule="auto"/>
              <w:jc w:val="both"/>
              <w:rPr>
                <w:rFonts w:cs="Calibri"/>
                <w:lang w:val="nl-BE"/>
              </w:rPr>
            </w:pPr>
            <w:r w:rsidRPr="00BF7397">
              <w:rPr>
                <w:rFonts w:cs="Calibri"/>
                <w:lang w:val="nl-BE"/>
              </w:rPr>
              <w:t>Art. 5:53. De vennootschap is verbonden door de handelingen van het bestuursorgaan en van de bestuurders die overeenkomstig artikel 5:52, § 2, de bevoegdheid hebben om haar te vertegenwoordigen, zelfs indien die handelingen buiten haar voorwerp liggen, tenzij de vennootschap bewijst dat de derde daarvan op de hoogte was of er, gezien de omstandigheden, niet onkundig van kon zijn; bekendmaking van de statuten alleen is echter geen voldoende bewijs.</w:t>
            </w:r>
          </w:p>
        </w:tc>
        <w:tc>
          <w:tcPr>
            <w:tcW w:w="5812" w:type="dxa"/>
            <w:shd w:val="clear" w:color="auto" w:fill="auto"/>
          </w:tcPr>
          <w:p w14:paraId="0EDD2566" w14:textId="182C5493" w:rsidR="00391D55" w:rsidRPr="00BF7397" w:rsidRDefault="00391D55" w:rsidP="00BF7397">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53. </w:t>
            </w:r>
            <w:r w:rsidRPr="00BF7397">
              <w:rPr>
                <w:rFonts w:cs="Calibri"/>
                <w:lang w:val="fr-FR"/>
              </w:rPr>
              <w:t>La société est lié</w:t>
            </w:r>
            <w:r w:rsidR="00FE2725">
              <w:rPr>
                <w:rFonts w:cs="Calibri"/>
                <w:lang w:val="fr-FR"/>
              </w:rPr>
              <w:t>e par les actes accomplis par l'</w:t>
            </w:r>
            <w:r w:rsidRPr="00BF7397">
              <w:rPr>
                <w:rFonts w:cs="Calibri"/>
                <w:lang w:val="fr-FR"/>
              </w:rPr>
              <w:t>organe d'administration et par les administrateurs qui, conformément à l'article 5:52, § 2, ont le pouvoir de la représenter même si ces actes excèdent l'objet, sauf si la société prouve que le tiers en avait connaissance ou qu'il ne pouvait l'ignorer, compte tenu des circonstances, sans que la seule publication des statuts suffise à constituer cette preuve.</w:t>
            </w:r>
          </w:p>
          <w:p w14:paraId="54F077DF" w14:textId="77777777" w:rsidR="00391D55" w:rsidRPr="00386B61" w:rsidRDefault="00391D55" w:rsidP="00780863">
            <w:pPr>
              <w:spacing w:after="0" w:line="240" w:lineRule="auto"/>
              <w:jc w:val="both"/>
              <w:rPr>
                <w:rFonts w:cs="Calibri"/>
                <w:lang w:val="fr-FR"/>
              </w:rPr>
            </w:pPr>
          </w:p>
        </w:tc>
      </w:tr>
      <w:tr w:rsidR="00391D55" w:rsidRPr="006D0F61" w14:paraId="4CDC5E09" w14:textId="77777777" w:rsidTr="006D0F61">
        <w:trPr>
          <w:trHeight w:val="803"/>
        </w:trPr>
        <w:tc>
          <w:tcPr>
            <w:tcW w:w="2122" w:type="dxa"/>
          </w:tcPr>
          <w:p w14:paraId="59E50991" w14:textId="77777777" w:rsidR="00391D55" w:rsidRDefault="00391D55" w:rsidP="00DB0EE4">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42ACDB3D" w14:textId="77777777" w:rsidR="00391D55" w:rsidRPr="005867F6" w:rsidRDefault="00391D55" w:rsidP="005867F6">
            <w:pPr>
              <w:spacing w:after="0" w:line="240" w:lineRule="auto"/>
              <w:jc w:val="both"/>
              <w:rPr>
                <w:rFonts w:cs="Calibri"/>
                <w:lang w:val="nl-BE"/>
              </w:rPr>
            </w:pPr>
            <w:r w:rsidRPr="005867F6">
              <w:rPr>
                <w:rFonts w:cs="Calibri"/>
                <w:lang w:val="nl-BE"/>
              </w:rPr>
              <w:t>Artikelen 5:73 en 5:74 : Deze bepalingen hernemen grotendeels de artikelen 257 en 258 W.Venn.</w:t>
            </w:r>
          </w:p>
          <w:p w14:paraId="7C638BA6" w14:textId="77777777" w:rsidR="00391D55" w:rsidRPr="005867F6" w:rsidRDefault="00391D55" w:rsidP="005867F6">
            <w:pPr>
              <w:spacing w:after="0" w:line="240" w:lineRule="auto"/>
              <w:jc w:val="both"/>
              <w:rPr>
                <w:rFonts w:cs="Calibri"/>
                <w:lang w:val="nl-BE"/>
              </w:rPr>
            </w:pPr>
          </w:p>
          <w:p w14:paraId="11F14D01" w14:textId="77777777" w:rsidR="00391D55" w:rsidRPr="005867F6" w:rsidRDefault="00391D55" w:rsidP="005867F6">
            <w:pPr>
              <w:spacing w:after="0" w:line="240" w:lineRule="auto"/>
              <w:jc w:val="both"/>
              <w:rPr>
                <w:rFonts w:cs="Calibri"/>
                <w:lang w:val="nl-BE"/>
              </w:rPr>
            </w:pPr>
            <w:r w:rsidRPr="005867F6">
              <w:rPr>
                <w:rFonts w:cs="Calibri"/>
                <w:lang w:val="nl-BE"/>
              </w:rPr>
              <w:t>De formulering van de regel inzake de gevolgen van een miskenning door het bestuursorgaan van statutaire bevoegdheidsbeperkingen is niet gewijzigd. Zij stemt ook overeen met artikel 9.2 van richtlijn 2017/1132. Er wordt m.a.w., anders dan het geval is bij doeloverschrijding, niet bepaald dat als de derde te kwader trouw is, de vennootschap de betrokken beperking wel aan die derde kan tegenwerpen. Dit neemt niet weg dat, overeenkomstig het gemeen recht, de regels inzake derde-medeplichtigheid toepasselijk blijven.</w:t>
            </w:r>
          </w:p>
          <w:p w14:paraId="7123CFD7" w14:textId="77777777" w:rsidR="00391D55" w:rsidRPr="005867F6" w:rsidRDefault="00391D55" w:rsidP="005867F6">
            <w:pPr>
              <w:spacing w:after="0" w:line="240" w:lineRule="auto"/>
              <w:jc w:val="both"/>
              <w:rPr>
                <w:rFonts w:cs="Calibri"/>
                <w:lang w:val="nl-BE"/>
              </w:rPr>
            </w:pPr>
          </w:p>
          <w:p w14:paraId="05E958F4" w14:textId="77777777" w:rsidR="00391D55" w:rsidRPr="005867F6" w:rsidRDefault="00391D55" w:rsidP="005867F6">
            <w:pPr>
              <w:spacing w:after="0" w:line="240" w:lineRule="auto"/>
              <w:jc w:val="both"/>
              <w:rPr>
                <w:rFonts w:cs="Calibri"/>
                <w:lang w:val="nl-BE"/>
              </w:rPr>
            </w:pPr>
            <w:r w:rsidRPr="005867F6">
              <w:rPr>
                <w:rFonts w:cs="Calibri"/>
                <w:lang w:val="nl-BE"/>
              </w:rPr>
              <w:t>In lijn met het cassatiearrest van 22 april 1983 wordt algemeen aangenomen dat de derde bewust zijn medewerking moet verlenen aan de bevoegdheidsoverschrijding om van kwader trouw te kunnen spreken; de publicatie van de statuten of de loutere kennis van de statutaire beperking volstaat niet.</w:t>
            </w:r>
          </w:p>
          <w:p w14:paraId="64064734" w14:textId="77777777" w:rsidR="00391D55" w:rsidRPr="00DB0EE4" w:rsidRDefault="00391D55" w:rsidP="00BF7397">
            <w:pPr>
              <w:spacing w:after="0" w:line="240" w:lineRule="auto"/>
              <w:jc w:val="both"/>
              <w:rPr>
                <w:rFonts w:cs="Calibri"/>
                <w:lang w:val="nl-BE"/>
              </w:rPr>
            </w:pPr>
          </w:p>
        </w:tc>
        <w:tc>
          <w:tcPr>
            <w:tcW w:w="5812" w:type="dxa"/>
            <w:shd w:val="clear" w:color="auto" w:fill="auto"/>
          </w:tcPr>
          <w:p w14:paraId="5FE6896E" w14:textId="77777777" w:rsidR="00391D55" w:rsidRPr="005867F6" w:rsidRDefault="00391D55" w:rsidP="005867F6">
            <w:pPr>
              <w:spacing w:after="0" w:line="240" w:lineRule="auto"/>
              <w:jc w:val="both"/>
              <w:rPr>
                <w:rFonts w:cs="Calibri"/>
                <w:lang w:val="fr-FR"/>
              </w:rPr>
            </w:pPr>
            <w:r w:rsidRPr="005867F6">
              <w:rPr>
                <w:rFonts w:cs="Calibri"/>
                <w:lang w:val="fr-FR"/>
              </w:rPr>
              <w:t xml:space="preserve">Articles </w:t>
            </w:r>
            <w:proofErr w:type="gramStart"/>
            <w:r w:rsidRPr="005867F6">
              <w:rPr>
                <w:rFonts w:cs="Calibri"/>
                <w:lang w:val="fr-FR"/>
              </w:rPr>
              <w:t>5:</w:t>
            </w:r>
            <w:proofErr w:type="gramEnd"/>
            <w:r w:rsidRPr="005867F6">
              <w:rPr>
                <w:rFonts w:cs="Calibri"/>
                <w:lang w:val="fr-FR"/>
              </w:rPr>
              <w:t>73 et 5:74: Ces dispositions reprennent largement les articles 257 et 258 C. Soc.</w:t>
            </w:r>
          </w:p>
          <w:p w14:paraId="2A331E40" w14:textId="77777777" w:rsidR="00391D55" w:rsidRPr="005867F6" w:rsidRDefault="00391D55" w:rsidP="005867F6">
            <w:pPr>
              <w:spacing w:after="0" w:line="240" w:lineRule="auto"/>
              <w:jc w:val="both"/>
              <w:rPr>
                <w:rFonts w:cs="Calibri"/>
                <w:lang w:val="fr-FR"/>
              </w:rPr>
            </w:pPr>
          </w:p>
          <w:p w14:paraId="061C3633" w14:textId="77777777" w:rsidR="00391D55" w:rsidRPr="005867F6" w:rsidRDefault="00391D55" w:rsidP="005867F6">
            <w:pPr>
              <w:spacing w:after="0" w:line="240" w:lineRule="auto"/>
              <w:jc w:val="both"/>
              <w:rPr>
                <w:rFonts w:cs="Calibri"/>
                <w:lang w:val="fr-FR"/>
              </w:rPr>
            </w:pPr>
            <w:r w:rsidRPr="005867F6">
              <w:rPr>
                <w:rFonts w:cs="Calibri"/>
                <w:lang w:val="fr-FR"/>
              </w:rPr>
              <w:t xml:space="preserve">La formulation de la règle concernant les conséquences de la méconnaissance par un organe d’administration des restrictions statutaires de pouvoirs n’a pas été modifiée. Elle est conforme à l’article 9.2 de la directive 2017/1132. À la différence de ce qui est le cas pour le dépassement de l’objet, il n’est pas précisé que si le tiers est de mauvaise foi, la société peut lui opposer ces restrictions. Il n’en demeure pas moins que, conformément au droit commun, les règles de la tierce complicité restent applicables. </w:t>
            </w:r>
          </w:p>
          <w:p w14:paraId="0357F7CE" w14:textId="77777777" w:rsidR="00391D55" w:rsidRPr="005867F6" w:rsidRDefault="00391D55" w:rsidP="005867F6">
            <w:pPr>
              <w:spacing w:after="0" w:line="240" w:lineRule="auto"/>
              <w:jc w:val="both"/>
              <w:rPr>
                <w:rFonts w:cs="Calibri"/>
                <w:lang w:val="fr-FR"/>
              </w:rPr>
            </w:pPr>
          </w:p>
          <w:p w14:paraId="60CA52EE" w14:textId="77777777" w:rsidR="00391D55" w:rsidRPr="005867F6" w:rsidRDefault="00391D55" w:rsidP="00BF7397">
            <w:pPr>
              <w:spacing w:after="0" w:line="240" w:lineRule="auto"/>
              <w:jc w:val="both"/>
              <w:rPr>
                <w:rFonts w:cs="Calibri"/>
                <w:lang w:val="fr-FR"/>
              </w:rPr>
            </w:pPr>
            <w:r w:rsidRPr="005867F6">
              <w:rPr>
                <w:rFonts w:cs="Calibri"/>
                <w:lang w:val="fr-FR"/>
              </w:rPr>
              <w:t>Dans la ligne de l’arrêt de cassation du 22 avril 1983, il est généralement admis que le tiers est de mauvaise foi lorsqu’il participe consciemment à l’excès de pouvoir. La seule publication des statuts ou la simple connaissance de la restriction statutaire ne suffisent pas à démontrer la mauvaise foi.</w:t>
            </w:r>
          </w:p>
        </w:tc>
      </w:tr>
      <w:tr w:rsidR="00391D55" w:rsidRPr="005867F6" w14:paraId="1BC1E20D" w14:textId="77777777" w:rsidTr="006D0F61">
        <w:trPr>
          <w:trHeight w:val="420"/>
        </w:trPr>
        <w:tc>
          <w:tcPr>
            <w:tcW w:w="2122" w:type="dxa"/>
          </w:tcPr>
          <w:p w14:paraId="3D10567D" w14:textId="77777777" w:rsidR="00391D55" w:rsidRDefault="00391D55" w:rsidP="00DB0EE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6D2BD5F" w14:textId="77777777" w:rsidR="00391D55" w:rsidRPr="005867F6" w:rsidRDefault="00391D55" w:rsidP="005867F6">
            <w:pPr>
              <w:spacing w:after="0" w:line="240" w:lineRule="auto"/>
              <w:jc w:val="both"/>
              <w:rPr>
                <w:rFonts w:cs="Calibri"/>
                <w:lang w:val="nl-BE"/>
              </w:rPr>
            </w:pPr>
            <w:r>
              <w:rPr>
                <w:rFonts w:cs="Calibri"/>
                <w:lang w:val="nl-BE"/>
              </w:rPr>
              <w:t>Geen opmerkingen.</w:t>
            </w:r>
          </w:p>
        </w:tc>
        <w:tc>
          <w:tcPr>
            <w:tcW w:w="5812" w:type="dxa"/>
            <w:shd w:val="clear" w:color="auto" w:fill="auto"/>
          </w:tcPr>
          <w:p w14:paraId="4DB7B5AF" w14:textId="77777777" w:rsidR="00391D55" w:rsidRPr="005867F6" w:rsidRDefault="00391D55" w:rsidP="005867F6">
            <w:pPr>
              <w:spacing w:after="0" w:line="240" w:lineRule="auto"/>
              <w:jc w:val="both"/>
              <w:rPr>
                <w:rFonts w:cs="Calibri"/>
                <w:lang w:val="fr-FR"/>
              </w:rPr>
            </w:pPr>
            <w:r>
              <w:rPr>
                <w:rFonts w:cs="Calibri"/>
                <w:lang w:val="fr-FR"/>
              </w:rPr>
              <w:t>Pas de remarques.</w:t>
            </w:r>
          </w:p>
        </w:tc>
      </w:tr>
      <w:tr w:rsidR="00391D55" w:rsidRPr="006D0F61" w14:paraId="2238CA94" w14:textId="77777777" w:rsidTr="006D0F61">
        <w:trPr>
          <w:trHeight w:val="420"/>
        </w:trPr>
        <w:tc>
          <w:tcPr>
            <w:tcW w:w="2122" w:type="dxa"/>
          </w:tcPr>
          <w:p w14:paraId="7809E0A4" w14:textId="77777777" w:rsidR="00391D55" w:rsidRDefault="00391D55" w:rsidP="009A62C0">
            <w:pPr>
              <w:pStyle w:val="Kop1"/>
              <w:rPr>
                <w:lang w:val="fr-FR"/>
              </w:rPr>
            </w:pPr>
            <w:bookmarkStart w:id="12" w:name="_Amendement_346"/>
            <w:bookmarkStart w:id="13" w:name="_Amendement_346_1"/>
            <w:bookmarkStart w:id="14" w:name="_GoBack"/>
            <w:bookmarkEnd w:id="12"/>
            <w:bookmarkEnd w:id="13"/>
            <w:bookmarkEnd w:id="14"/>
            <w:r>
              <w:rPr>
                <w:lang w:val="fr-FR"/>
              </w:rPr>
              <w:t>Amendement 346</w:t>
            </w:r>
          </w:p>
        </w:tc>
        <w:tc>
          <w:tcPr>
            <w:tcW w:w="5811" w:type="dxa"/>
            <w:shd w:val="clear" w:color="auto" w:fill="auto"/>
          </w:tcPr>
          <w:p w14:paraId="2DFBDE34" w14:textId="77777777" w:rsidR="00391D55" w:rsidRDefault="00391D55" w:rsidP="00F14A05">
            <w:pPr>
              <w:spacing w:after="0" w:line="240" w:lineRule="auto"/>
              <w:jc w:val="both"/>
              <w:rPr>
                <w:rFonts w:cs="Calibri"/>
                <w:lang w:val="nl-BE"/>
              </w:rPr>
            </w:pPr>
            <w:r w:rsidRPr="008B571C">
              <w:rPr>
                <w:rFonts w:cs="Calibri"/>
                <w:lang w:val="nl-BE"/>
              </w:rPr>
              <w:t>In het ontworpen art</w:t>
            </w:r>
            <w:r>
              <w:rPr>
                <w:rFonts w:cs="Calibri"/>
                <w:lang w:val="nl-BE"/>
              </w:rPr>
              <w:t xml:space="preserve">ikel 5:74, de woorden “, van de </w:t>
            </w:r>
            <w:r w:rsidRPr="008B571C">
              <w:rPr>
                <w:rFonts w:cs="Calibri"/>
                <w:lang w:val="nl-BE"/>
              </w:rPr>
              <w:t>personen aan wie het d</w:t>
            </w:r>
            <w:r>
              <w:rPr>
                <w:rFonts w:cs="Calibri"/>
                <w:lang w:val="nl-BE"/>
              </w:rPr>
              <w:t xml:space="preserve">agelijks bestuur is opgedragen” </w:t>
            </w:r>
            <w:r w:rsidRPr="008B571C">
              <w:rPr>
                <w:rFonts w:cs="Calibri"/>
                <w:lang w:val="nl-BE"/>
              </w:rPr>
              <w:t>invoegen tussen de woorden “van het bestuursorgaan” en de woorden “en van de bestuurders”.</w:t>
            </w:r>
          </w:p>
          <w:p w14:paraId="328836A6" w14:textId="77777777" w:rsidR="00391D55" w:rsidRPr="008B571C" w:rsidRDefault="00391D55" w:rsidP="00F14A05">
            <w:pPr>
              <w:spacing w:after="0" w:line="240" w:lineRule="auto"/>
              <w:jc w:val="both"/>
              <w:rPr>
                <w:rFonts w:cs="Calibri"/>
                <w:lang w:val="nl-BE"/>
              </w:rPr>
            </w:pPr>
          </w:p>
          <w:p w14:paraId="2EA55C44" w14:textId="77777777" w:rsidR="00391D55" w:rsidRDefault="00391D55" w:rsidP="00F14A05">
            <w:pPr>
              <w:spacing w:after="0" w:line="240" w:lineRule="auto"/>
              <w:jc w:val="both"/>
              <w:rPr>
                <w:rFonts w:cs="Calibri"/>
                <w:lang w:val="nl-BE"/>
              </w:rPr>
            </w:pPr>
            <w:r w:rsidRPr="008B571C">
              <w:rPr>
                <w:rFonts w:cs="Calibri"/>
                <w:lang w:val="nl-BE"/>
              </w:rPr>
              <w:t>VERANTWOORDING</w:t>
            </w:r>
          </w:p>
          <w:p w14:paraId="18D16E01" w14:textId="77777777" w:rsidR="00391D55" w:rsidRPr="008B571C" w:rsidRDefault="00391D55" w:rsidP="00F14A05">
            <w:pPr>
              <w:spacing w:after="0" w:line="240" w:lineRule="auto"/>
              <w:jc w:val="both"/>
              <w:rPr>
                <w:rFonts w:cs="Calibri"/>
                <w:lang w:val="nl-BE"/>
              </w:rPr>
            </w:pPr>
          </w:p>
          <w:p w14:paraId="3575D2E9" w14:textId="77777777" w:rsidR="00391D55" w:rsidRDefault="00391D55" w:rsidP="00F14A05">
            <w:pPr>
              <w:spacing w:after="0" w:line="240" w:lineRule="auto"/>
              <w:jc w:val="both"/>
              <w:rPr>
                <w:rFonts w:cs="Calibri"/>
                <w:lang w:val="nl-BE"/>
              </w:rPr>
            </w:pPr>
            <w:r w:rsidRPr="008B571C">
              <w:rPr>
                <w:rFonts w:cs="Calibri"/>
                <w:lang w:val="nl-BE"/>
              </w:rPr>
              <w:t>Met dit amendement w</w:t>
            </w:r>
            <w:r>
              <w:rPr>
                <w:rFonts w:cs="Calibri"/>
                <w:lang w:val="nl-BE"/>
              </w:rPr>
              <w:t xml:space="preserve">ordt beoogd de regelingen in de </w:t>
            </w:r>
            <w:r w:rsidRPr="008B571C">
              <w:rPr>
                <w:rFonts w:cs="Calibri"/>
                <w:lang w:val="nl-BE"/>
              </w:rPr>
              <w:t>bv’s (artikel 5:74), de nv’s (a</w:t>
            </w:r>
            <w:r>
              <w:rPr>
                <w:rFonts w:cs="Calibri"/>
                <w:lang w:val="nl-BE"/>
              </w:rPr>
              <w:t xml:space="preserve">rtikel 7:94) en de verenigingen </w:t>
            </w:r>
            <w:r w:rsidRPr="008B571C">
              <w:rPr>
                <w:rFonts w:cs="Calibri"/>
                <w:lang w:val="nl-BE"/>
              </w:rPr>
              <w:t>(artikel 9:11) eenvormig te mak</w:t>
            </w:r>
            <w:r>
              <w:rPr>
                <w:rFonts w:cs="Calibri"/>
                <w:lang w:val="nl-BE"/>
              </w:rPr>
              <w:t xml:space="preserve">en. Tegelijkertijd worden aldus </w:t>
            </w:r>
            <w:r w:rsidRPr="008B571C">
              <w:rPr>
                <w:rFonts w:cs="Calibri"/>
                <w:lang w:val="nl-BE"/>
              </w:rPr>
              <w:t>de personen aan wie het dagelijks bestuur is opgedragen, uitdrukkelijk in de tekst opgeno</w:t>
            </w:r>
            <w:r>
              <w:rPr>
                <w:rFonts w:cs="Calibri"/>
                <w:lang w:val="nl-BE"/>
              </w:rPr>
              <w:t xml:space="preserve">men, naar het voorbeeld van het </w:t>
            </w:r>
            <w:r w:rsidRPr="008B571C">
              <w:rPr>
                <w:rFonts w:cs="Calibri"/>
                <w:lang w:val="nl-BE"/>
              </w:rPr>
              <w:t>huidige artikel 526 van het Wetboek van vennootschappen.</w:t>
            </w:r>
          </w:p>
        </w:tc>
        <w:tc>
          <w:tcPr>
            <w:tcW w:w="5812" w:type="dxa"/>
            <w:shd w:val="clear" w:color="auto" w:fill="auto"/>
          </w:tcPr>
          <w:p w14:paraId="0429177B" w14:textId="77777777" w:rsidR="00391D55" w:rsidRPr="008B571C" w:rsidRDefault="00391D55" w:rsidP="00F14A05">
            <w:pPr>
              <w:spacing w:after="0" w:line="240" w:lineRule="auto"/>
              <w:jc w:val="both"/>
              <w:rPr>
                <w:rFonts w:cs="Calibri"/>
                <w:lang w:val="fr-FR"/>
              </w:rPr>
            </w:pPr>
            <w:r w:rsidRPr="008B571C">
              <w:rPr>
                <w:rFonts w:cs="Calibri"/>
                <w:lang w:val="fr-FR"/>
              </w:rPr>
              <w:t xml:space="preserve">Dans </w:t>
            </w:r>
            <w:proofErr w:type="gramStart"/>
            <w:r w:rsidRPr="008B571C">
              <w:rPr>
                <w:rFonts w:cs="Calibri"/>
                <w:lang w:val="fr-FR"/>
              </w:rPr>
              <w:t xml:space="preserve">l’article  </w:t>
            </w:r>
            <w:r>
              <w:rPr>
                <w:rFonts w:cs="Calibri"/>
                <w:lang w:val="fr-FR"/>
              </w:rPr>
              <w:t>5</w:t>
            </w:r>
            <w:proofErr w:type="gramEnd"/>
            <w:r>
              <w:rPr>
                <w:rFonts w:cs="Calibri"/>
                <w:lang w:val="fr-FR"/>
              </w:rPr>
              <w:t xml:space="preserve">:74  proposé, insérer les mots </w:t>
            </w:r>
            <w:r w:rsidRPr="008B571C">
              <w:rPr>
                <w:rFonts w:cs="Calibri"/>
                <w:lang w:val="fr-FR"/>
              </w:rPr>
              <w:t>“, par les délégués à la gestion journa</w:t>
            </w:r>
            <w:r>
              <w:rPr>
                <w:rFonts w:cs="Calibri"/>
                <w:lang w:val="fr-FR"/>
              </w:rPr>
              <w:t xml:space="preserve">lière” entre les </w:t>
            </w:r>
            <w:r w:rsidRPr="008B571C">
              <w:rPr>
                <w:rFonts w:cs="Calibri"/>
                <w:lang w:val="fr-FR"/>
              </w:rPr>
              <w:t>mots “l’organe d’administ</w:t>
            </w:r>
            <w:r>
              <w:rPr>
                <w:rFonts w:cs="Calibri"/>
                <w:lang w:val="fr-FR"/>
              </w:rPr>
              <w:t xml:space="preserve">ration” et les mots “et par les </w:t>
            </w:r>
            <w:r w:rsidRPr="008B571C">
              <w:rPr>
                <w:rFonts w:cs="Calibri"/>
                <w:lang w:val="fr-FR"/>
              </w:rPr>
              <w:t>administrateurs”.</w:t>
            </w:r>
          </w:p>
          <w:p w14:paraId="37766D33" w14:textId="77777777" w:rsidR="00391D55" w:rsidRDefault="00391D55" w:rsidP="00F14A05">
            <w:pPr>
              <w:spacing w:after="0" w:line="240" w:lineRule="auto"/>
              <w:jc w:val="both"/>
              <w:rPr>
                <w:rFonts w:cs="Calibri"/>
                <w:lang w:val="fr-FR"/>
              </w:rPr>
            </w:pPr>
          </w:p>
          <w:p w14:paraId="55481B1D" w14:textId="77777777" w:rsidR="00391D55" w:rsidRDefault="00391D55" w:rsidP="00F14A05">
            <w:pPr>
              <w:spacing w:after="0" w:line="240" w:lineRule="auto"/>
              <w:jc w:val="both"/>
              <w:rPr>
                <w:rFonts w:cs="Calibri"/>
                <w:lang w:val="fr-FR"/>
              </w:rPr>
            </w:pPr>
            <w:r>
              <w:rPr>
                <w:rFonts w:cs="Calibri"/>
                <w:lang w:val="fr-FR"/>
              </w:rPr>
              <w:t>JUSTIFICATION</w:t>
            </w:r>
          </w:p>
          <w:p w14:paraId="4A44FC5B" w14:textId="77777777" w:rsidR="00391D55" w:rsidRDefault="00391D55" w:rsidP="00F14A05">
            <w:pPr>
              <w:spacing w:after="0" w:line="240" w:lineRule="auto"/>
              <w:jc w:val="both"/>
              <w:rPr>
                <w:rFonts w:cs="Calibri"/>
                <w:lang w:val="fr-FR"/>
              </w:rPr>
            </w:pPr>
          </w:p>
          <w:p w14:paraId="5391FA36" w14:textId="77777777" w:rsidR="00391D55" w:rsidRPr="008B571C" w:rsidRDefault="00391D55" w:rsidP="00F14A05">
            <w:pPr>
              <w:spacing w:after="0" w:line="240" w:lineRule="auto"/>
              <w:jc w:val="both"/>
              <w:rPr>
                <w:rFonts w:cs="Calibri"/>
                <w:lang w:val="fr-FR"/>
              </w:rPr>
            </w:pPr>
            <w:r w:rsidRPr="008B571C">
              <w:rPr>
                <w:rFonts w:cs="Calibri"/>
                <w:lang w:val="fr-FR"/>
              </w:rPr>
              <w:t>Cet amendement vise à</w:t>
            </w:r>
            <w:r>
              <w:rPr>
                <w:rFonts w:cs="Calibri"/>
                <w:lang w:val="fr-FR"/>
              </w:rPr>
              <w:t xml:space="preserve"> uniformiser les régimes prévus </w:t>
            </w:r>
            <w:r w:rsidRPr="008B571C">
              <w:rPr>
                <w:rFonts w:cs="Calibri"/>
                <w:lang w:val="fr-FR"/>
              </w:rPr>
              <w:t xml:space="preserve">dans les SRL (article </w:t>
            </w:r>
            <w:proofErr w:type="gramStart"/>
            <w:r w:rsidRPr="008B571C">
              <w:rPr>
                <w:rFonts w:cs="Calibri"/>
                <w:lang w:val="fr-FR"/>
              </w:rPr>
              <w:t>5:</w:t>
            </w:r>
            <w:proofErr w:type="gramEnd"/>
            <w:r w:rsidRPr="008B571C">
              <w:rPr>
                <w:rFonts w:cs="Calibri"/>
                <w:lang w:val="fr-FR"/>
              </w:rPr>
              <w:t xml:space="preserve">74), les SA (article 7:94) et les associations (article 9:11). Il permet </w:t>
            </w:r>
            <w:r>
              <w:rPr>
                <w:rFonts w:cs="Calibri"/>
                <w:lang w:val="fr-FR"/>
              </w:rPr>
              <w:t xml:space="preserve">par la même occasion d’intégrer </w:t>
            </w:r>
            <w:r w:rsidRPr="008B571C">
              <w:rPr>
                <w:rFonts w:cs="Calibri"/>
                <w:lang w:val="fr-FR"/>
              </w:rPr>
              <w:t>explicitement les délégués à la</w:t>
            </w:r>
            <w:r>
              <w:rPr>
                <w:rFonts w:cs="Calibri"/>
                <w:lang w:val="fr-FR"/>
              </w:rPr>
              <w:t xml:space="preserve"> gestion journalière à l’instar </w:t>
            </w:r>
            <w:r w:rsidRPr="008B571C">
              <w:rPr>
                <w:rFonts w:cs="Calibri"/>
                <w:lang w:val="fr-FR"/>
              </w:rPr>
              <w:t>de l’actuel article 526 du code des sociétés</w:t>
            </w:r>
            <w:r>
              <w:rPr>
                <w:rFonts w:cs="Calibri"/>
                <w:lang w:val="fr-FR"/>
              </w:rPr>
              <w:t>.</w:t>
            </w:r>
          </w:p>
        </w:tc>
      </w:tr>
    </w:tbl>
    <w:p w14:paraId="77C044E3" w14:textId="77777777" w:rsidR="00A820D7" w:rsidRPr="008B571C" w:rsidRDefault="00A820D7" w:rsidP="0082009C">
      <w:pPr>
        <w:rPr>
          <w:lang w:val="fr-FR"/>
        </w:rPr>
      </w:pPr>
    </w:p>
    <w:sectPr w:rsidR="00A820D7" w:rsidRPr="008B571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2C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82635"/>
    <w:rsid w:val="00191A8D"/>
    <w:rsid w:val="00191BAC"/>
    <w:rsid w:val="00193578"/>
    <w:rsid w:val="00196985"/>
    <w:rsid w:val="001A1CFE"/>
    <w:rsid w:val="001C6271"/>
    <w:rsid w:val="001D16E7"/>
    <w:rsid w:val="001D5DE2"/>
    <w:rsid w:val="001E3519"/>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E4ACE"/>
    <w:rsid w:val="002F7950"/>
    <w:rsid w:val="00300B84"/>
    <w:rsid w:val="00306A19"/>
    <w:rsid w:val="00307218"/>
    <w:rsid w:val="00315433"/>
    <w:rsid w:val="00321B4D"/>
    <w:rsid w:val="003342CF"/>
    <w:rsid w:val="003474B6"/>
    <w:rsid w:val="00357D30"/>
    <w:rsid w:val="003604AA"/>
    <w:rsid w:val="00367502"/>
    <w:rsid w:val="003831C0"/>
    <w:rsid w:val="003875BE"/>
    <w:rsid w:val="00391D55"/>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867F6"/>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0F61"/>
    <w:rsid w:val="006D7B94"/>
    <w:rsid w:val="006E6687"/>
    <w:rsid w:val="00703709"/>
    <w:rsid w:val="00710A28"/>
    <w:rsid w:val="00710C81"/>
    <w:rsid w:val="007157D2"/>
    <w:rsid w:val="00720078"/>
    <w:rsid w:val="0072296C"/>
    <w:rsid w:val="00736D86"/>
    <w:rsid w:val="007463B2"/>
    <w:rsid w:val="007532BF"/>
    <w:rsid w:val="0075516C"/>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B571C"/>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A62C0"/>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24A0B"/>
    <w:rsid w:val="00B31670"/>
    <w:rsid w:val="00B31E85"/>
    <w:rsid w:val="00B41CE6"/>
    <w:rsid w:val="00B43558"/>
    <w:rsid w:val="00B50606"/>
    <w:rsid w:val="00B53AFB"/>
    <w:rsid w:val="00B67A32"/>
    <w:rsid w:val="00B779CF"/>
    <w:rsid w:val="00B86A07"/>
    <w:rsid w:val="00BA26D2"/>
    <w:rsid w:val="00BB3CC8"/>
    <w:rsid w:val="00BB61EE"/>
    <w:rsid w:val="00BC3C41"/>
    <w:rsid w:val="00BD4A22"/>
    <w:rsid w:val="00BE2349"/>
    <w:rsid w:val="00BF1861"/>
    <w:rsid w:val="00BF7397"/>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30C6"/>
    <w:rsid w:val="00D359A8"/>
    <w:rsid w:val="00D47B8F"/>
    <w:rsid w:val="00D5409F"/>
    <w:rsid w:val="00D5452B"/>
    <w:rsid w:val="00D66002"/>
    <w:rsid w:val="00D66D82"/>
    <w:rsid w:val="00D758BA"/>
    <w:rsid w:val="00D96002"/>
    <w:rsid w:val="00D9622A"/>
    <w:rsid w:val="00DB0EE4"/>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14A05"/>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 w:val="00FE27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3F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A62C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330C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330C6"/>
    <w:rPr>
      <w:rFonts w:ascii="Times New Roman" w:hAnsi="Times New Roman" w:cs="Times New Roman"/>
      <w:sz w:val="18"/>
      <w:szCs w:val="18"/>
    </w:rPr>
  </w:style>
  <w:style w:type="character" w:customStyle="1" w:styleId="Kop1Teken">
    <w:name w:val="Kop 1 Teken"/>
    <w:basedOn w:val="Standaardalinea-lettertype"/>
    <w:link w:val="Kop1"/>
    <w:uiPriority w:val="9"/>
    <w:rsid w:val="009A62C0"/>
    <w:rPr>
      <w:rFonts w:eastAsiaTheme="majorEastAsia" w:cstheme="majorBidi"/>
      <w:color w:val="000000" w:themeColor="text1"/>
      <w:szCs w:val="32"/>
    </w:rPr>
  </w:style>
  <w:style w:type="character" w:styleId="Hyperlink">
    <w:name w:val="Hyperlink"/>
    <w:basedOn w:val="Standaardalinea-lettertype"/>
    <w:uiPriority w:val="99"/>
    <w:unhideWhenUsed/>
    <w:rsid w:val="009A62C0"/>
    <w:rPr>
      <w:color w:val="0563C1" w:themeColor="hyperlink"/>
      <w:u w:val="single"/>
    </w:rPr>
  </w:style>
  <w:style w:type="character" w:styleId="GevolgdeHyperlink">
    <w:name w:val="FollowedHyperlink"/>
    <w:basedOn w:val="Standaardalinea-lettertype"/>
    <w:uiPriority w:val="99"/>
    <w:semiHidden/>
    <w:unhideWhenUsed/>
    <w:rsid w:val="009A6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4906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91</cp:revision>
  <dcterms:created xsi:type="dcterms:W3CDTF">2019-10-26T21:04:00Z</dcterms:created>
  <dcterms:modified xsi:type="dcterms:W3CDTF">2021-08-26T10:07:00Z</dcterms:modified>
</cp:coreProperties>
</file>