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134FCE46" w14:textId="77777777" w:rsidTr="00597CC3">
        <w:tc>
          <w:tcPr>
            <w:tcW w:w="2122" w:type="dxa"/>
          </w:tcPr>
          <w:p w14:paraId="145B03D8" w14:textId="77777777" w:rsidR="0082009C" w:rsidRPr="00B07AC9" w:rsidRDefault="001203BA" w:rsidP="00251C96">
            <w:pPr>
              <w:rPr>
                <w:b/>
                <w:sz w:val="32"/>
                <w:szCs w:val="32"/>
                <w:lang w:val="nl-BE"/>
              </w:rPr>
            </w:pPr>
            <w:r w:rsidRPr="00B07AC9">
              <w:rPr>
                <w:b/>
                <w:sz w:val="32"/>
                <w:szCs w:val="32"/>
                <w:lang w:val="nl-BE"/>
              </w:rPr>
              <w:t xml:space="preserve">ARTIKEL </w:t>
            </w:r>
            <w:r w:rsidR="00BD5564">
              <w:rPr>
                <w:b/>
                <w:sz w:val="32"/>
                <w:szCs w:val="32"/>
                <w:lang w:val="nl-BE"/>
              </w:rPr>
              <w:t>5:75</w:t>
            </w:r>
          </w:p>
        </w:tc>
        <w:tc>
          <w:tcPr>
            <w:tcW w:w="11623" w:type="dxa"/>
            <w:gridSpan w:val="2"/>
            <w:shd w:val="clear" w:color="auto" w:fill="auto"/>
          </w:tcPr>
          <w:p w14:paraId="02AF1F4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E740C1D" w14:textId="77777777" w:rsidTr="00597CC3">
        <w:tc>
          <w:tcPr>
            <w:tcW w:w="2122" w:type="dxa"/>
          </w:tcPr>
          <w:p w14:paraId="77A900FC" w14:textId="77777777" w:rsidR="001203BA" w:rsidRPr="00B07AC9" w:rsidRDefault="001203BA" w:rsidP="007D7A6B">
            <w:pPr>
              <w:rPr>
                <w:b/>
                <w:sz w:val="32"/>
                <w:szCs w:val="32"/>
                <w:lang w:val="nl-BE"/>
              </w:rPr>
            </w:pPr>
          </w:p>
        </w:tc>
        <w:tc>
          <w:tcPr>
            <w:tcW w:w="11623" w:type="dxa"/>
            <w:gridSpan w:val="2"/>
            <w:shd w:val="clear" w:color="auto" w:fill="auto"/>
          </w:tcPr>
          <w:p w14:paraId="2997C52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D5564" w:rsidRPr="00874662" w14:paraId="04E4BE9E" w14:textId="77777777" w:rsidTr="009E2A72">
        <w:trPr>
          <w:trHeight w:val="803"/>
        </w:trPr>
        <w:tc>
          <w:tcPr>
            <w:tcW w:w="2122" w:type="dxa"/>
          </w:tcPr>
          <w:p w14:paraId="05019A4B" w14:textId="77777777" w:rsidR="00BD5564" w:rsidRDefault="00BD5564" w:rsidP="00BD5564">
            <w:pPr>
              <w:spacing w:after="0" w:line="240" w:lineRule="auto"/>
              <w:jc w:val="both"/>
              <w:rPr>
                <w:rFonts w:cs="Calibri"/>
                <w:lang w:val="nl-BE"/>
              </w:rPr>
            </w:pPr>
            <w:r>
              <w:rPr>
                <w:rFonts w:cs="Calibri"/>
                <w:lang w:val="nl-BE"/>
              </w:rPr>
              <w:t>WVV</w:t>
            </w:r>
          </w:p>
        </w:tc>
        <w:tc>
          <w:tcPr>
            <w:tcW w:w="5670" w:type="dxa"/>
            <w:shd w:val="clear" w:color="auto" w:fill="auto"/>
          </w:tcPr>
          <w:p w14:paraId="2988D5FC" w14:textId="77777777" w:rsidR="00BD5564" w:rsidRDefault="00BD5564" w:rsidP="00BD5564">
            <w:pPr>
              <w:spacing w:after="0" w:line="240" w:lineRule="auto"/>
              <w:jc w:val="both"/>
              <w:rPr>
                <w:rFonts w:cs="Calibri"/>
                <w:lang w:val="nl-NL"/>
              </w:rPr>
            </w:pPr>
            <w:r w:rsidRPr="00386B61">
              <w:rPr>
                <w:rFonts w:cs="Calibri"/>
                <w:lang w:val="nl-NL"/>
              </w:rPr>
              <w:t>De notulen van de vergaderingen van een collegiaal bestuursorgaan worden ondertekend door de voorzitter en de bestuurders die erom verzoeken; kopieën voor derden worden ondertekend door één of meer bestuurders met vertegenwoordigingsbevoegdheid.</w:t>
            </w:r>
          </w:p>
          <w:p w14:paraId="0185FADE" w14:textId="77777777" w:rsidR="00BD5564" w:rsidRDefault="00BD5564" w:rsidP="00BD5564">
            <w:pPr>
              <w:spacing w:after="0" w:line="240" w:lineRule="auto"/>
              <w:jc w:val="both"/>
              <w:rPr>
                <w:rFonts w:cs="Calibri"/>
                <w:lang w:val="nl-NL"/>
              </w:rPr>
            </w:pPr>
          </w:p>
          <w:p w14:paraId="0BF5D3B8" w14:textId="77777777" w:rsidR="00BD5564" w:rsidRPr="00386B61" w:rsidRDefault="00BD5564" w:rsidP="00BD5564">
            <w:pPr>
              <w:spacing w:after="0" w:line="240" w:lineRule="auto"/>
              <w:jc w:val="both"/>
              <w:rPr>
                <w:rFonts w:cs="Calibri"/>
                <w:lang w:val="nl-NL"/>
              </w:rPr>
            </w:pPr>
            <w:r w:rsidRPr="00386B61">
              <w:rPr>
                <w:rFonts w:cs="Calibri"/>
                <w:lang w:val="nl-NL"/>
              </w:rPr>
              <w:t>De besluiten van een collegiaal bestuursorgaan kunnen bij eenparig schriftelijk akkoord van alle bestuurders worden genomen, met uitzondering van de besluiten waarvoor de statuten deze mogelijkheid uitsluiten.</w:t>
            </w:r>
          </w:p>
        </w:tc>
        <w:tc>
          <w:tcPr>
            <w:tcW w:w="5953" w:type="dxa"/>
            <w:shd w:val="clear" w:color="auto" w:fill="auto"/>
          </w:tcPr>
          <w:p w14:paraId="70C7EEBE" w14:textId="3BBC25D5" w:rsidR="00BD5564" w:rsidRDefault="00BD5564" w:rsidP="00BD5564">
            <w:pPr>
              <w:spacing w:after="0" w:line="240" w:lineRule="auto"/>
              <w:jc w:val="both"/>
              <w:rPr>
                <w:rFonts w:cs="Calibri"/>
                <w:lang w:val="fr-BE"/>
              </w:rPr>
            </w:pPr>
            <w:r w:rsidRPr="00386B61">
              <w:rPr>
                <w:rFonts w:cs="Calibri"/>
                <w:lang w:val="fr-BE"/>
              </w:rPr>
              <w:t>Le procès-ver</w:t>
            </w:r>
            <w:r w:rsidR="00187EF5">
              <w:rPr>
                <w:rFonts w:cs="Calibri"/>
                <w:lang w:val="fr-BE"/>
              </w:rPr>
              <w:t>bal des réunions d'un organe d'</w:t>
            </w:r>
            <w:r w:rsidRPr="00386B61">
              <w:rPr>
                <w:rFonts w:cs="Calibri"/>
                <w:lang w:val="fr-BE"/>
              </w:rPr>
              <w:t>administration collégial est signé par le président et les administrateurs qui le souhaitent ; les copies à délivrer aux tiers sont signées par un ou plusieurs administrateurs ayant le pouvoir de représentation.</w:t>
            </w:r>
          </w:p>
          <w:p w14:paraId="411EDD81" w14:textId="77777777" w:rsidR="00BD5564" w:rsidRDefault="00BD5564" w:rsidP="00BD5564">
            <w:pPr>
              <w:spacing w:after="0" w:line="240" w:lineRule="auto"/>
              <w:jc w:val="both"/>
              <w:rPr>
                <w:rFonts w:cs="Calibri"/>
                <w:lang w:val="fr-BE"/>
              </w:rPr>
            </w:pPr>
          </w:p>
          <w:p w14:paraId="58248470" w14:textId="294C2D73" w:rsidR="00BD5564" w:rsidRPr="00386B61" w:rsidRDefault="00BD5564" w:rsidP="00BD5564">
            <w:pPr>
              <w:spacing w:after="0" w:line="240" w:lineRule="auto"/>
              <w:jc w:val="both"/>
              <w:rPr>
                <w:rFonts w:cs="Calibri"/>
                <w:lang w:val="fr-BE"/>
              </w:rPr>
            </w:pPr>
            <w:r w:rsidRPr="00386B61">
              <w:rPr>
                <w:rFonts w:cs="Calibri"/>
                <w:lang w:val="fr-BE"/>
              </w:rPr>
              <w:t xml:space="preserve">Les </w:t>
            </w:r>
            <w:r w:rsidR="00187EF5">
              <w:rPr>
                <w:rFonts w:cs="Calibri"/>
                <w:lang w:val="fr-BE"/>
              </w:rPr>
              <w:t>décisions d'un organe d'</w:t>
            </w:r>
            <w:r w:rsidRPr="00386B61">
              <w:rPr>
                <w:rFonts w:cs="Calibri"/>
                <w:lang w:val="fr-BE"/>
              </w:rPr>
              <w:t xml:space="preserve">administration collégial peuvent être prises par consentement unanime de l'ensemble des </w:t>
            </w:r>
            <w:r w:rsidR="00187EF5">
              <w:rPr>
                <w:rFonts w:cs="Calibri"/>
                <w:lang w:val="fr-BE"/>
              </w:rPr>
              <w:t>membres, exprimé par écrit, à l'</w:t>
            </w:r>
            <w:r w:rsidRPr="00386B61">
              <w:rPr>
                <w:rFonts w:cs="Calibri"/>
                <w:lang w:val="fr-BE"/>
              </w:rPr>
              <w:t>exception des décisions pour lesquelles les statuts excluent cette possibilité.</w:t>
            </w:r>
          </w:p>
          <w:p w14:paraId="0BF9B015" w14:textId="77777777" w:rsidR="00BD5564" w:rsidRPr="00386B61" w:rsidRDefault="00BD5564" w:rsidP="00BD5564">
            <w:pPr>
              <w:spacing w:after="0" w:line="240" w:lineRule="auto"/>
              <w:jc w:val="both"/>
              <w:rPr>
                <w:rFonts w:cs="Calibri"/>
                <w:lang w:val="fr-BE"/>
              </w:rPr>
            </w:pPr>
          </w:p>
        </w:tc>
      </w:tr>
      <w:tr w:rsidR="00BF0384" w:rsidRPr="00874662" w14:paraId="68315AB5" w14:textId="77777777" w:rsidTr="009E2A72">
        <w:trPr>
          <w:trHeight w:val="803"/>
        </w:trPr>
        <w:tc>
          <w:tcPr>
            <w:tcW w:w="2122" w:type="dxa"/>
          </w:tcPr>
          <w:p w14:paraId="56717496" w14:textId="77777777" w:rsidR="00BF0384" w:rsidRDefault="00BF0384" w:rsidP="00887026">
            <w:pPr>
              <w:spacing w:after="0" w:line="240" w:lineRule="auto"/>
              <w:jc w:val="both"/>
              <w:rPr>
                <w:rFonts w:cs="Calibri"/>
                <w:lang w:val="fr-FR"/>
              </w:rPr>
            </w:pPr>
            <w:r>
              <w:rPr>
                <w:rFonts w:cs="Calibri"/>
                <w:lang w:val="fr-FR"/>
              </w:rPr>
              <w:t>Ontwerp</w:t>
            </w:r>
          </w:p>
        </w:tc>
        <w:tc>
          <w:tcPr>
            <w:tcW w:w="5670" w:type="dxa"/>
            <w:shd w:val="clear" w:color="auto" w:fill="auto"/>
          </w:tcPr>
          <w:p w14:paraId="091BA78A" w14:textId="77777777" w:rsidR="00E41AF0" w:rsidRPr="00FA4469" w:rsidRDefault="00E41AF0" w:rsidP="00E41AF0">
            <w:pPr>
              <w:spacing w:after="0" w:line="240" w:lineRule="auto"/>
              <w:jc w:val="both"/>
              <w:rPr>
                <w:rFonts w:cs="Calibri"/>
                <w:lang w:val="nl-BE"/>
              </w:rPr>
            </w:pPr>
            <w:r w:rsidRPr="00FA4469">
              <w:rPr>
                <w:rFonts w:cs="Calibri"/>
                <w:lang w:val="nl-BE"/>
              </w:rPr>
              <w:t>Art. 5:</w:t>
            </w:r>
            <w:del w:id="0" w:author="Microsoft Office-gebruiker" w:date="2021-08-26T12:00:00Z">
              <w:r w:rsidRPr="00475462">
                <w:rPr>
                  <w:rFonts w:cs="Calibri"/>
                  <w:lang w:val="nl-BE"/>
                </w:rPr>
                <w:delText>54</w:delText>
              </w:r>
            </w:del>
            <w:ins w:id="1" w:author="Microsoft Office-gebruiker" w:date="2021-08-26T12:00:00Z">
              <w:r w:rsidRPr="00FA4469">
                <w:rPr>
                  <w:rFonts w:cs="Calibri"/>
                  <w:lang w:val="nl-BE"/>
                </w:rPr>
                <w:t>75</w:t>
              </w:r>
            </w:ins>
            <w:r w:rsidRPr="00FA4469">
              <w:rPr>
                <w:rFonts w:cs="Calibri"/>
                <w:lang w:val="nl-BE"/>
              </w:rPr>
              <w:t>. De notulen van de vergaderingen van een collegiaal bestuursorgaan worden ondertekend door de voorzitter en de bestuurders die erom verzoeken; kopieën voor derden worden ondertekend door één of meer bestuurders met vertegenwoordigingsbevoegdheid.</w:t>
            </w:r>
          </w:p>
          <w:p w14:paraId="04F70BF0" w14:textId="77777777" w:rsidR="00E41AF0" w:rsidRDefault="00E41AF0" w:rsidP="00E41AF0">
            <w:pPr>
              <w:spacing w:after="0" w:line="240" w:lineRule="auto"/>
              <w:jc w:val="both"/>
              <w:rPr>
                <w:rFonts w:cs="Calibri"/>
                <w:lang w:val="nl-BE"/>
              </w:rPr>
            </w:pPr>
            <w:r w:rsidRPr="00FA4469">
              <w:rPr>
                <w:rFonts w:cs="Calibri"/>
                <w:lang w:val="nl-BE"/>
              </w:rPr>
              <w:t xml:space="preserve">  </w:t>
            </w:r>
          </w:p>
          <w:p w14:paraId="44F09315" w14:textId="3406E658" w:rsidR="00BF0384" w:rsidRPr="00E41AF0" w:rsidRDefault="00E41AF0" w:rsidP="00E41AF0">
            <w:pPr>
              <w:jc w:val="both"/>
              <w:rPr>
                <w:lang w:val="nl-NL"/>
              </w:rPr>
            </w:pPr>
            <w:r w:rsidRPr="00FA4469">
              <w:rPr>
                <w:rFonts w:cs="Calibri"/>
                <w:lang w:val="nl-BE"/>
              </w:rPr>
              <w:t xml:space="preserve">De besluiten van een collegiaal bestuursorgaan kunnen bij eenparig schriftelijk akkoord van alle bestuurders worden genomen, met uitzondering van </w:t>
            </w:r>
            <w:del w:id="2" w:author="Microsoft Office-gebruiker" w:date="2021-08-26T12:00:00Z">
              <w:r w:rsidRPr="00475462">
                <w:rPr>
                  <w:rFonts w:cs="Calibri"/>
                  <w:lang w:val="nl-BE"/>
                </w:rPr>
                <w:delText>enig statutair uitgesloten besluit.</w:delText>
              </w:r>
            </w:del>
            <w:ins w:id="3" w:author="Microsoft Office-gebruiker" w:date="2021-08-26T12:00:00Z">
              <w:r w:rsidRPr="00FA4469">
                <w:rPr>
                  <w:rFonts w:cs="Calibri"/>
                  <w:lang w:val="nl-BE"/>
                </w:rPr>
                <w:t>de besluiten waarvoor de statuten deze mogelijkheid uitsluiten.</w:t>
              </w:r>
            </w:ins>
          </w:p>
        </w:tc>
        <w:tc>
          <w:tcPr>
            <w:tcW w:w="5953" w:type="dxa"/>
            <w:shd w:val="clear" w:color="auto" w:fill="auto"/>
          </w:tcPr>
          <w:p w14:paraId="7C462B38" w14:textId="77777777" w:rsidR="00C46B82" w:rsidRPr="00FA4469" w:rsidRDefault="00C46B82" w:rsidP="00C46B82">
            <w:pPr>
              <w:spacing w:after="0" w:line="240" w:lineRule="auto"/>
              <w:jc w:val="both"/>
              <w:rPr>
                <w:rFonts w:cs="Calibri"/>
                <w:lang w:val="fr-FR"/>
              </w:rPr>
            </w:pPr>
            <w:r>
              <w:rPr>
                <w:rFonts w:cs="Calibri"/>
                <w:lang w:val="fr-FR"/>
              </w:rPr>
              <w:t>Art. 5:</w:t>
            </w:r>
            <w:del w:id="4" w:author="Microsoft Office-gebruiker" w:date="2021-08-26T12:01:00Z">
              <w:r>
                <w:rPr>
                  <w:rFonts w:cs="Calibri"/>
                  <w:lang w:val="fr-BE"/>
                </w:rPr>
                <w:delText>54</w:delText>
              </w:r>
            </w:del>
            <w:ins w:id="5" w:author="Microsoft Office-gebruiker" w:date="2021-08-26T12:01:00Z">
              <w:r>
                <w:rPr>
                  <w:rFonts w:cs="Calibri"/>
                  <w:lang w:val="fr-FR"/>
                </w:rPr>
                <w:t>75</w:t>
              </w:r>
            </w:ins>
            <w:r w:rsidRPr="00FA4469">
              <w:rPr>
                <w:rFonts w:cs="Calibri"/>
                <w:lang w:val="fr-FR"/>
              </w:rPr>
              <w:t>.</w:t>
            </w:r>
            <w:r>
              <w:rPr>
                <w:rFonts w:cs="Calibri"/>
                <w:lang w:val="fr-FR"/>
              </w:rPr>
              <w:t xml:space="preserve"> Le procès-verbal des réunions d'</w:t>
            </w:r>
            <w:r w:rsidRPr="00FA4469">
              <w:rPr>
                <w:rFonts w:cs="Calibri"/>
                <w:lang w:val="fr-FR"/>
              </w:rPr>
              <w:t xml:space="preserve">un </w:t>
            </w:r>
            <w:r>
              <w:rPr>
                <w:rFonts w:cs="Calibri"/>
                <w:lang w:val="fr-FR"/>
              </w:rPr>
              <w:t>organe d'</w:t>
            </w:r>
            <w:r w:rsidRPr="00FA4469">
              <w:rPr>
                <w:rFonts w:cs="Calibri"/>
                <w:lang w:val="fr-FR"/>
              </w:rPr>
              <w:t>administration collégial est signé par le président et les ad</w:t>
            </w:r>
            <w:r>
              <w:rPr>
                <w:rFonts w:cs="Calibri"/>
                <w:lang w:val="fr-FR"/>
              </w:rPr>
              <w:t>ministrateurs qui le souhaitent</w:t>
            </w:r>
            <w:r w:rsidRPr="00FA4469">
              <w:rPr>
                <w:rFonts w:cs="Calibri"/>
                <w:lang w:val="fr-FR"/>
              </w:rPr>
              <w:t>; les copies à délivrer aux tiers sont signées par un ou plusieurs administrateurs ayant le pouvoir de représentation.</w:t>
            </w:r>
          </w:p>
          <w:p w14:paraId="2AF4F83C" w14:textId="77777777" w:rsidR="00C46B82" w:rsidRDefault="00C46B82" w:rsidP="00C46B82">
            <w:pPr>
              <w:spacing w:after="0" w:line="240" w:lineRule="auto"/>
              <w:jc w:val="both"/>
              <w:rPr>
                <w:rFonts w:cs="Calibri"/>
                <w:lang w:val="fr-FR"/>
              </w:rPr>
            </w:pPr>
            <w:r w:rsidRPr="00FA4469">
              <w:rPr>
                <w:rFonts w:cs="Calibri"/>
                <w:lang w:val="fr-FR"/>
              </w:rPr>
              <w:t xml:space="preserve">  </w:t>
            </w:r>
          </w:p>
          <w:p w14:paraId="2EB17063" w14:textId="49BE3C4E" w:rsidR="00BF0384" w:rsidRPr="00C46B82" w:rsidRDefault="00C46B82" w:rsidP="00C46B82">
            <w:pPr>
              <w:jc w:val="both"/>
            </w:pPr>
            <w:r>
              <w:rPr>
                <w:rFonts w:cs="Calibri"/>
                <w:lang w:val="fr-FR"/>
              </w:rPr>
              <w:t>Les décisions d'un organe d'</w:t>
            </w:r>
            <w:r w:rsidRPr="00FA4469">
              <w:rPr>
                <w:rFonts w:cs="Calibri"/>
                <w:lang w:val="fr-FR"/>
              </w:rPr>
              <w:t xml:space="preserve">administration collégial peuvent être prises par consentement unanime de l'ensemble des </w:t>
            </w:r>
            <w:r>
              <w:rPr>
                <w:rFonts w:cs="Calibri"/>
                <w:lang w:val="fr-FR"/>
              </w:rPr>
              <w:t>membres, exprimé par écrit, à l'</w:t>
            </w:r>
            <w:r w:rsidRPr="00FA4469">
              <w:rPr>
                <w:rFonts w:cs="Calibri"/>
                <w:lang w:val="fr-FR"/>
              </w:rPr>
              <w:t xml:space="preserve">exception des </w:t>
            </w:r>
            <w:del w:id="6" w:author="Microsoft Office-gebruiker" w:date="2021-08-26T12:01:00Z">
              <w:r w:rsidRPr="00475462">
                <w:rPr>
                  <w:rFonts w:cs="Calibri"/>
                  <w:lang w:val="fr-BE"/>
                </w:rPr>
                <w:delText xml:space="preserve">seules </w:delText>
              </w:r>
            </w:del>
            <w:r w:rsidRPr="00FA4469">
              <w:rPr>
                <w:rFonts w:cs="Calibri"/>
                <w:lang w:val="fr-FR"/>
              </w:rPr>
              <w:t xml:space="preserve">décisions </w:t>
            </w:r>
            <w:del w:id="7" w:author="Microsoft Office-gebruiker" w:date="2021-08-26T12:01:00Z">
              <w:r w:rsidRPr="00475462">
                <w:rPr>
                  <w:rFonts w:cs="Calibri"/>
                  <w:lang w:val="fr-BE"/>
                </w:rPr>
                <w:delText>exclues par</w:delText>
              </w:r>
            </w:del>
            <w:ins w:id="8" w:author="Microsoft Office-gebruiker" w:date="2021-08-26T12:01:00Z">
              <w:r w:rsidRPr="00FA4469">
                <w:rPr>
                  <w:rFonts w:cs="Calibri"/>
                  <w:lang w:val="fr-FR"/>
                </w:rPr>
                <w:t>pour lesquelles</w:t>
              </w:r>
            </w:ins>
            <w:r w:rsidRPr="00FA4469">
              <w:rPr>
                <w:rFonts w:cs="Calibri"/>
                <w:lang w:val="fr-FR"/>
              </w:rPr>
              <w:t xml:space="preserve"> les statuts</w:t>
            </w:r>
            <w:ins w:id="9" w:author="Microsoft Office-gebruiker" w:date="2021-08-26T12:01:00Z">
              <w:r w:rsidRPr="00FA4469">
                <w:rPr>
                  <w:rFonts w:cs="Calibri"/>
                  <w:lang w:val="fr-FR"/>
                </w:rPr>
                <w:t xml:space="preserve"> excluent cette possibilité</w:t>
              </w:r>
            </w:ins>
            <w:r w:rsidRPr="00FA4469">
              <w:rPr>
                <w:rFonts w:cs="Calibri"/>
                <w:lang w:val="fr-FR"/>
              </w:rPr>
              <w:t>.</w:t>
            </w:r>
            <w:bookmarkStart w:id="10" w:name="_GoBack"/>
            <w:bookmarkEnd w:id="10"/>
          </w:p>
        </w:tc>
      </w:tr>
      <w:tr w:rsidR="00BF0384" w:rsidRPr="00874662" w14:paraId="426B9E82" w14:textId="77777777" w:rsidTr="009E2A72">
        <w:trPr>
          <w:trHeight w:val="803"/>
        </w:trPr>
        <w:tc>
          <w:tcPr>
            <w:tcW w:w="2122" w:type="dxa"/>
          </w:tcPr>
          <w:p w14:paraId="4871BC4D" w14:textId="77777777" w:rsidR="00BF0384" w:rsidRPr="00475462" w:rsidRDefault="00BF0384" w:rsidP="00FA4469">
            <w:pPr>
              <w:spacing w:after="0" w:line="240" w:lineRule="auto"/>
              <w:jc w:val="both"/>
              <w:rPr>
                <w:rFonts w:cs="Calibri"/>
                <w:lang w:val="fr-FR"/>
              </w:rPr>
            </w:pPr>
            <w:r>
              <w:rPr>
                <w:rFonts w:cs="Calibri"/>
                <w:lang w:val="fr-FR"/>
              </w:rPr>
              <w:t>Voorontwerp</w:t>
            </w:r>
          </w:p>
        </w:tc>
        <w:tc>
          <w:tcPr>
            <w:tcW w:w="5670" w:type="dxa"/>
            <w:shd w:val="clear" w:color="auto" w:fill="auto"/>
          </w:tcPr>
          <w:p w14:paraId="4E51BB0D" w14:textId="77777777" w:rsidR="00BF0384" w:rsidRDefault="00BF0384" w:rsidP="00475462">
            <w:pPr>
              <w:spacing w:after="0" w:line="240" w:lineRule="auto"/>
              <w:jc w:val="both"/>
              <w:rPr>
                <w:rFonts w:cs="Calibri"/>
                <w:lang w:val="nl-BE"/>
              </w:rPr>
            </w:pPr>
            <w:r w:rsidRPr="00475462">
              <w:rPr>
                <w:rFonts w:cs="Calibri"/>
                <w:lang w:val="nl-BE"/>
              </w:rPr>
              <w:t>Art. 5:54. De notulen van de vergaderingen van een collegiaal bestuursorgaan worden ondertekend door de voorzitter en de bestuurders die erom verzoeken; kopieën voor derden worden ondertekend door één of meer bestuurders met vertegenwoordigingsbevoegdheid.</w:t>
            </w:r>
            <w:r w:rsidRPr="00475462">
              <w:rPr>
                <w:rFonts w:cs="Calibri"/>
                <w:lang w:val="nl-BE"/>
              </w:rPr>
              <w:tab/>
            </w:r>
          </w:p>
          <w:p w14:paraId="3081BCD6" w14:textId="77777777" w:rsidR="00BF0384" w:rsidRPr="00475462" w:rsidRDefault="00BF0384" w:rsidP="00475462">
            <w:pPr>
              <w:spacing w:after="0" w:line="240" w:lineRule="auto"/>
              <w:jc w:val="both"/>
              <w:rPr>
                <w:rFonts w:cs="Calibri"/>
                <w:lang w:val="nl-BE"/>
              </w:rPr>
            </w:pPr>
          </w:p>
          <w:p w14:paraId="7C3632C8" w14:textId="77777777" w:rsidR="00BF0384" w:rsidRPr="00475462" w:rsidRDefault="00BF0384" w:rsidP="00BD5564">
            <w:pPr>
              <w:spacing w:after="0" w:line="240" w:lineRule="auto"/>
              <w:jc w:val="both"/>
              <w:rPr>
                <w:rFonts w:cs="Calibri"/>
                <w:lang w:val="nl-BE"/>
              </w:rPr>
            </w:pPr>
            <w:r w:rsidRPr="00475462">
              <w:rPr>
                <w:rFonts w:cs="Calibri"/>
                <w:lang w:val="nl-BE"/>
              </w:rPr>
              <w:t xml:space="preserve">De besluiten van een collegiaal bestuursorgaan kunnen bij eenparig schriftelijk akkoord van alle bestuurders worden </w:t>
            </w:r>
            <w:r w:rsidRPr="00475462">
              <w:rPr>
                <w:rFonts w:cs="Calibri"/>
                <w:lang w:val="nl-BE"/>
              </w:rPr>
              <w:lastRenderedPageBreak/>
              <w:t>genomen, met uitzondering van enig statutair uitgesloten besluit.</w:t>
            </w:r>
          </w:p>
        </w:tc>
        <w:tc>
          <w:tcPr>
            <w:tcW w:w="5953" w:type="dxa"/>
            <w:shd w:val="clear" w:color="auto" w:fill="auto"/>
          </w:tcPr>
          <w:p w14:paraId="46472914" w14:textId="2E238426" w:rsidR="00BF0384" w:rsidRDefault="00BF0384" w:rsidP="00475462">
            <w:pPr>
              <w:spacing w:after="0" w:line="240" w:lineRule="auto"/>
              <w:jc w:val="both"/>
              <w:rPr>
                <w:rFonts w:cs="Calibri"/>
                <w:lang w:val="fr-BE"/>
              </w:rPr>
            </w:pPr>
            <w:r>
              <w:rPr>
                <w:rFonts w:cs="Calibri"/>
                <w:lang w:val="fr-BE"/>
              </w:rPr>
              <w:lastRenderedPageBreak/>
              <w:t xml:space="preserve">Art. 5:54. </w:t>
            </w:r>
            <w:r w:rsidR="00187EF5">
              <w:rPr>
                <w:rFonts w:cs="Calibri"/>
                <w:lang w:val="fr-BE"/>
              </w:rPr>
              <w:t>Le procès-verbal des réunions d'un organe d'</w:t>
            </w:r>
            <w:r w:rsidRPr="00475462">
              <w:rPr>
                <w:rFonts w:cs="Calibri"/>
                <w:lang w:val="fr-BE"/>
              </w:rPr>
              <w:t>administration collégial est signé par le président et les ad</w:t>
            </w:r>
            <w:r w:rsidR="00187EF5">
              <w:rPr>
                <w:rFonts w:cs="Calibri"/>
                <w:lang w:val="fr-BE"/>
              </w:rPr>
              <w:t>ministrateurs qui le souhaitent</w:t>
            </w:r>
            <w:r w:rsidRPr="00475462">
              <w:rPr>
                <w:rFonts w:cs="Calibri"/>
                <w:lang w:val="fr-BE"/>
              </w:rPr>
              <w:t>; les copies à délivrer aux tiers sont signées par un ou plusieurs administrateurs ayant le pouvoir de représentation.</w:t>
            </w:r>
          </w:p>
          <w:p w14:paraId="32FFB903" w14:textId="77777777" w:rsidR="00BF0384" w:rsidRPr="00FA4469" w:rsidRDefault="00BF0384" w:rsidP="00475462">
            <w:pPr>
              <w:spacing w:after="0" w:line="240" w:lineRule="auto"/>
              <w:jc w:val="both"/>
              <w:rPr>
                <w:rFonts w:cs="Calibri"/>
                <w:lang w:val="fr-FR"/>
              </w:rPr>
            </w:pPr>
          </w:p>
          <w:p w14:paraId="17696C47" w14:textId="3FA7D4C3" w:rsidR="00BF0384" w:rsidRPr="00386B61" w:rsidRDefault="00187EF5" w:rsidP="00475462">
            <w:pPr>
              <w:spacing w:after="0" w:line="240" w:lineRule="auto"/>
              <w:jc w:val="both"/>
              <w:rPr>
                <w:rFonts w:cs="Calibri"/>
                <w:lang w:val="fr-BE"/>
              </w:rPr>
            </w:pPr>
            <w:r>
              <w:rPr>
                <w:rFonts w:cs="Calibri"/>
                <w:lang w:val="fr-BE"/>
              </w:rPr>
              <w:t>Les décisions d'un organe d'</w:t>
            </w:r>
            <w:r w:rsidR="00BF0384" w:rsidRPr="00475462">
              <w:rPr>
                <w:rFonts w:cs="Calibri"/>
                <w:lang w:val="fr-BE"/>
              </w:rPr>
              <w:t xml:space="preserve">administration collégial peuvent être prises par consentement unanime de l'ensemble des </w:t>
            </w:r>
            <w:r>
              <w:rPr>
                <w:rFonts w:cs="Calibri"/>
                <w:lang w:val="fr-BE"/>
              </w:rPr>
              <w:t xml:space="preserve">membres, </w:t>
            </w:r>
            <w:r>
              <w:rPr>
                <w:rFonts w:cs="Calibri"/>
                <w:lang w:val="fr-BE"/>
              </w:rPr>
              <w:lastRenderedPageBreak/>
              <w:t>exprimé par écrit, à l'</w:t>
            </w:r>
            <w:r w:rsidR="00BF0384" w:rsidRPr="00475462">
              <w:rPr>
                <w:rFonts w:cs="Calibri"/>
                <w:lang w:val="fr-BE"/>
              </w:rPr>
              <w:t>exception des seules décisions exclues par les statuts</w:t>
            </w:r>
            <w:r>
              <w:rPr>
                <w:rFonts w:cs="Calibri"/>
                <w:lang w:val="fr-BE"/>
              </w:rPr>
              <w:t xml:space="preserve">. </w:t>
            </w:r>
          </w:p>
        </w:tc>
      </w:tr>
      <w:tr w:rsidR="00BF0384" w:rsidRPr="00874662" w14:paraId="5822AEB8" w14:textId="77777777" w:rsidTr="009E2A72">
        <w:trPr>
          <w:trHeight w:val="803"/>
        </w:trPr>
        <w:tc>
          <w:tcPr>
            <w:tcW w:w="2122" w:type="dxa"/>
          </w:tcPr>
          <w:p w14:paraId="35ACBC57" w14:textId="77777777" w:rsidR="00BF0384" w:rsidRDefault="00BF0384" w:rsidP="00FA4469">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3EC22AA6" w14:textId="77777777" w:rsidR="00BF0384" w:rsidRPr="009E2A72" w:rsidRDefault="00BF0384" w:rsidP="009E2A72">
            <w:pPr>
              <w:spacing w:after="0" w:line="240" w:lineRule="auto"/>
              <w:jc w:val="both"/>
              <w:rPr>
                <w:rFonts w:cs="Calibri"/>
                <w:lang w:val="nl-BE"/>
              </w:rPr>
            </w:pPr>
            <w:r w:rsidRPr="009E2A72">
              <w:rPr>
                <w:rFonts w:cs="Calibri"/>
                <w:lang w:val="nl-BE"/>
              </w:rPr>
              <w:t>Paragraaf 1 van dit artikel is geïnspireerd op het huidige artikel 278 W.Venn., maar aangepast aan de context van een bestuursorgaan.</w:t>
            </w:r>
          </w:p>
          <w:p w14:paraId="39EB025D" w14:textId="77777777" w:rsidR="00BF0384" w:rsidRPr="009E2A72" w:rsidRDefault="00BF0384" w:rsidP="009E2A72">
            <w:pPr>
              <w:spacing w:after="0" w:line="240" w:lineRule="auto"/>
              <w:jc w:val="both"/>
              <w:rPr>
                <w:rFonts w:cs="Calibri"/>
                <w:lang w:val="nl-BE"/>
              </w:rPr>
            </w:pPr>
          </w:p>
          <w:p w14:paraId="07C67E62" w14:textId="77777777" w:rsidR="00BF0384" w:rsidRPr="009E2A72" w:rsidRDefault="00BF0384" w:rsidP="009E2A72">
            <w:pPr>
              <w:spacing w:after="0" w:line="240" w:lineRule="auto"/>
              <w:jc w:val="both"/>
              <w:rPr>
                <w:rFonts w:cs="Calibri"/>
                <w:lang w:val="nl-BE"/>
              </w:rPr>
            </w:pPr>
            <w:r w:rsidRPr="009E2A72">
              <w:rPr>
                <w:rFonts w:cs="Calibri"/>
                <w:lang w:val="nl-BE"/>
              </w:rPr>
              <w:t>De invoering, bij de wet van 13 april 1995, van de mogelijkheid om in de NV gebruik te maken van een schriftelijke beraadslaging in de raad van bestuur, werd niet uitgebreid tot de BVBA, ook al kan deze vennootschapsvorm een collegiaal bestuursorgaan hebben. M.a.w., voor deze vennootschapsvorm viel men terug op de vroegere discussie, en bleef het risico dat men het gebrek aan een wettelijke toelating leest als een wettelijk verbod.</w:t>
            </w:r>
          </w:p>
          <w:p w14:paraId="64EB2BD9" w14:textId="77777777" w:rsidR="00BF0384" w:rsidRPr="009E2A72" w:rsidRDefault="00BF0384" w:rsidP="009E2A72">
            <w:pPr>
              <w:spacing w:after="0" w:line="240" w:lineRule="auto"/>
              <w:jc w:val="both"/>
              <w:rPr>
                <w:rFonts w:cs="Calibri"/>
                <w:lang w:val="nl-BE"/>
              </w:rPr>
            </w:pPr>
          </w:p>
          <w:p w14:paraId="2CFE1127" w14:textId="77777777" w:rsidR="00BF0384" w:rsidRPr="009E2A72" w:rsidRDefault="00BF0384" w:rsidP="009E2A72">
            <w:pPr>
              <w:spacing w:after="0" w:line="240" w:lineRule="auto"/>
              <w:jc w:val="both"/>
              <w:rPr>
                <w:rFonts w:cs="Calibri"/>
                <w:lang w:val="nl-BE"/>
              </w:rPr>
            </w:pPr>
            <w:r w:rsidRPr="009E2A72">
              <w:rPr>
                <w:rFonts w:cs="Calibri"/>
                <w:lang w:val="nl-BE"/>
              </w:rPr>
              <w:t>In de praktijk stelt men na twintig jaar vast dat de schriftelijke besluitvorming ook steeds vaker voorkomt in statuten van BVBA’s met  collegiale bestuursorganen.</w:t>
            </w:r>
          </w:p>
          <w:p w14:paraId="29E4DF88" w14:textId="77777777" w:rsidR="00BF0384" w:rsidRPr="009E2A72" w:rsidRDefault="00BF0384" w:rsidP="009E2A72">
            <w:pPr>
              <w:spacing w:after="0" w:line="240" w:lineRule="auto"/>
              <w:jc w:val="both"/>
              <w:rPr>
                <w:rFonts w:cs="Calibri"/>
                <w:lang w:val="nl-BE"/>
              </w:rPr>
            </w:pPr>
          </w:p>
          <w:p w14:paraId="4C60407E" w14:textId="77777777" w:rsidR="00BF0384" w:rsidRPr="00FA4469" w:rsidRDefault="00BF0384" w:rsidP="00FA4469">
            <w:pPr>
              <w:spacing w:after="0" w:line="240" w:lineRule="auto"/>
              <w:jc w:val="both"/>
              <w:rPr>
                <w:rFonts w:cs="Calibri"/>
                <w:lang w:val="nl-BE"/>
              </w:rPr>
            </w:pPr>
            <w:r w:rsidRPr="009E2A72">
              <w:rPr>
                <w:rFonts w:cs="Calibri"/>
                <w:lang w:val="nl-BE"/>
              </w:rPr>
              <w:t>Paragraaf 2 neemt elke twijfel weg: schriftelijke besluitvorming in de BV is mogelijk als zij een collegiaal bestuursorgaan inricht.</w:t>
            </w:r>
          </w:p>
        </w:tc>
        <w:tc>
          <w:tcPr>
            <w:tcW w:w="5953" w:type="dxa"/>
            <w:shd w:val="clear" w:color="auto" w:fill="auto"/>
          </w:tcPr>
          <w:p w14:paraId="239704AE" w14:textId="77777777" w:rsidR="00BF0384" w:rsidRPr="009E2A72" w:rsidRDefault="00BF0384" w:rsidP="009E2A72">
            <w:pPr>
              <w:spacing w:after="0" w:line="240" w:lineRule="auto"/>
              <w:jc w:val="both"/>
              <w:rPr>
                <w:rFonts w:cs="Calibri"/>
                <w:lang w:val="fr-FR"/>
              </w:rPr>
            </w:pPr>
            <w:r w:rsidRPr="009E2A72">
              <w:rPr>
                <w:rFonts w:cs="Calibri"/>
                <w:lang w:val="fr-FR"/>
              </w:rPr>
              <w:t>Le paragraphe 1er de cet article est inspiré par l'article 278 C. Soc. actuel, mais adapté au contexte d’un organe d’administration.</w:t>
            </w:r>
          </w:p>
          <w:p w14:paraId="739B580E" w14:textId="77777777" w:rsidR="00BF0384" w:rsidRPr="009E2A72" w:rsidRDefault="00BF0384" w:rsidP="009E2A72">
            <w:pPr>
              <w:spacing w:after="0" w:line="240" w:lineRule="auto"/>
              <w:jc w:val="both"/>
              <w:rPr>
                <w:rFonts w:cs="Calibri"/>
                <w:lang w:val="fr-FR"/>
              </w:rPr>
            </w:pPr>
          </w:p>
          <w:p w14:paraId="298E10EA" w14:textId="77777777" w:rsidR="00BF0384" w:rsidRPr="009E2A72" w:rsidRDefault="00BF0384" w:rsidP="009E2A72">
            <w:pPr>
              <w:spacing w:after="0" w:line="240" w:lineRule="auto"/>
              <w:jc w:val="both"/>
              <w:rPr>
                <w:rFonts w:cs="Calibri"/>
                <w:lang w:val="fr-FR"/>
              </w:rPr>
            </w:pPr>
            <w:r w:rsidRPr="009E2A72">
              <w:rPr>
                <w:rFonts w:cs="Calibri"/>
                <w:lang w:val="fr-FR"/>
              </w:rPr>
              <w:t>L’introduction, par la loi du 13 avril 1995, de la possibilité de recourir dans la SA à une délibération écrite au conseil d’administration n’a pas été étendue à la SPRL, même si cette forme de société peut disposer d’un organe d’administration collégial. En d’autres termes, pour cette forme de société, on en est revenu au débat antérieur, et le risque demeure de voir l’absence d'autorisation légale interprétée comme une interdiction légale.</w:t>
            </w:r>
          </w:p>
          <w:p w14:paraId="4A2BB65A" w14:textId="77777777" w:rsidR="00BF0384" w:rsidRPr="009E2A72" w:rsidRDefault="00BF0384" w:rsidP="009E2A72">
            <w:pPr>
              <w:spacing w:after="0" w:line="240" w:lineRule="auto"/>
              <w:jc w:val="both"/>
              <w:rPr>
                <w:rFonts w:cs="Calibri"/>
                <w:lang w:val="fr-FR"/>
              </w:rPr>
            </w:pPr>
          </w:p>
          <w:p w14:paraId="09FF7044" w14:textId="77777777" w:rsidR="00BF0384" w:rsidRPr="009E2A72" w:rsidRDefault="00BF0384" w:rsidP="009E2A72">
            <w:pPr>
              <w:spacing w:after="0" w:line="240" w:lineRule="auto"/>
              <w:jc w:val="both"/>
              <w:rPr>
                <w:rFonts w:cs="Calibri"/>
                <w:lang w:val="fr-FR"/>
              </w:rPr>
            </w:pPr>
            <w:r w:rsidRPr="009E2A72">
              <w:rPr>
                <w:rFonts w:cs="Calibri"/>
                <w:lang w:val="fr-FR"/>
              </w:rPr>
              <w:t>Dans la pratique, on constate vingt ans plus tard que la délibération écrite figure également de plus en plus dans les statuts des SPRL dotées d’organes d’administration collégiaux.</w:t>
            </w:r>
          </w:p>
          <w:p w14:paraId="2782A4D1" w14:textId="77777777" w:rsidR="00BF0384" w:rsidRPr="009E2A72" w:rsidRDefault="00BF0384" w:rsidP="009E2A72">
            <w:pPr>
              <w:spacing w:after="0" w:line="240" w:lineRule="auto"/>
              <w:jc w:val="both"/>
              <w:rPr>
                <w:rFonts w:cs="Calibri"/>
                <w:lang w:val="fr-FR"/>
              </w:rPr>
            </w:pPr>
          </w:p>
          <w:p w14:paraId="59F99DAC" w14:textId="77777777" w:rsidR="00BF0384" w:rsidRPr="009E2A72" w:rsidRDefault="00BF0384" w:rsidP="00FA4469">
            <w:pPr>
              <w:spacing w:after="0" w:line="240" w:lineRule="auto"/>
              <w:jc w:val="both"/>
              <w:rPr>
                <w:rFonts w:cs="Calibri"/>
                <w:lang w:val="fr-FR"/>
              </w:rPr>
            </w:pPr>
            <w:r w:rsidRPr="009E2A72">
              <w:rPr>
                <w:rFonts w:cs="Calibri"/>
                <w:lang w:val="fr-FR"/>
              </w:rPr>
              <w:t>Le paragraphe 2 supprime tout doute : la délibération écrite est possible dans la SRL si celle-ci se dote d’un organe d’administration collégial.</w:t>
            </w:r>
          </w:p>
        </w:tc>
      </w:tr>
      <w:tr w:rsidR="00BF0384" w:rsidRPr="009E2A72" w14:paraId="7FDD8306" w14:textId="77777777" w:rsidTr="009E2A72">
        <w:trPr>
          <w:trHeight w:val="464"/>
        </w:trPr>
        <w:tc>
          <w:tcPr>
            <w:tcW w:w="2122" w:type="dxa"/>
          </w:tcPr>
          <w:p w14:paraId="45959D83" w14:textId="77777777" w:rsidR="00BF0384" w:rsidRDefault="00BF0384" w:rsidP="00FA4469">
            <w:pPr>
              <w:spacing w:after="0" w:line="240" w:lineRule="auto"/>
              <w:jc w:val="both"/>
              <w:rPr>
                <w:rFonts w:cs="Calibri"/>
                <w:lang w:val="fr-FR"/>
              </w:rPr>
            </w:pPr>
            <w:r>
              <w:rPr>
                <w:rFonts w:cs="Calibri"/>
                <w:lang w:val="fr-FR"/>
              </w:rPr>
              <w:t>RvSt</w:t>
            </w:r>
          </w:p>
        </w:tc>
        <w:tc>
          <w:tcPr>
            <w:tcW w:w="5670" w:type="dxa"/>
            <w:shd w:val="clear" w:color="auto" w:fill="auto"/>
          </w:tcPr>
          <w:p w14:paraId="17C88E2C" w14:textId="77777777" w:rsidR="00BF0384" w:rsidRPr="009E2A72" w:rsidRDefault="00BF0384" w:rsidP="009E2A72">
            <w:pPr>
              <w:spacing w:after="0" w:line="240" w:lineRule="auto"/>
              <w:jc w:val="both"/>
              <w:rPr>
                <w:rFonts w:cs="Calibri"/>
                <w:lang w:val="nl-BE"/>
              </w:rPr>
            </w:pPr>
            <w:r>
              <w:rPr>
                <w:rFonts w:cs="Calibri"/>
                <w:lang w:val="nl-BE"/>
              </w:rPr>
              <w:t>Geen opmerkingen.</w:t>
            </w:r>
          </w:p>
        </w:tc>
        <w:tc>
          <w:tcPr>
            <w:tcW w:w="5953" w:type="dxa"/>
            <w:shd w:val="clear" w:color="auto" w:fill="auto"/>
          </w:tcPr>
          <w:p w14:paraId="0402F0D3" w14:textId="77777777" w:rsidR="00BF0384" w:rsidRPr="009E2A72" w:rsidRDefault="00BF0384" w:rsidP="009E2A72">
            <w:pPr>
              <w:spacing w:after="0" w:line="240" w:lineRule="auto"/>
              <w:jc w:val="both"/>
              <w:rPr>
                <w:rFonts w:cs="Calibri"/>
                <w:lang w:val="fr-FR"/>
              </w:rPr>
            </w:pPr>
            <w:r>
              <w:rPr>
                <w:rFonts w:cs="Calibri"/>
                <w:lang w:val="fr-FR"/>
              </w:rPr>
              <w:t>Pas de remarques.</w:t>
            </w:r>
          </w:p>
        </w:tc>
      </w:tr>
    </w:tbl>
    <w:p w14:paraId="6FF87C1B" w14:textId="77777777" w:rsidR="00A820D7" w:rsidRPr="009E2A72" w:rsidRDefault="00A820D7" w:rsidP="0082009C">
      <w:pPr>
        <w:rPr>
          <w:lang w:val="fr-FR"/>
        </w:rPr>
      </w:pPr>
    </w:p>
    <w:sectPr w:rsidR="00A820D7" w:rsidRPr="009E2A7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82635"/>
    <w:rsid w:val="00187EF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462"/>
    <w:rsid w:val="00475C0D"/>
    <w:rsid w:val="004A39E3"/>
    <w:rsid w:val="004A7428"/>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466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E2A72"/>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67A32"/>
    <w:rsid w:val="00B779CF"/>
    <w:rsid w:val="00B86A07"/>
    <w:rsid w:val="00BA26D2"/>
    <w:rsid w:val="00BB3CC8"/>
    <w:rsid w:val="00BB61EE"/>
    <w:rsid w:val="00BC3C41"/>
    <w:rsid w:val="00BD4A22"/>
    <w:rsid w:val="00BD5564"/>
    <w:rsid w:val="00BE2349"/>
    <w:rsid w:val="00BF0384"/>
    <w:rsid w:val="00BF1861"/>
    <w:rsid w:val="00C01CFA"/>
    <w:rsid w:val="00C162B3"/>
    <w:rsid w:val="00C26553"/>
    <w:rsid w:val="00C41D89"/>
    <w:rsid w:val="00C43CB8"/>
    <w:rsid w:val="00C4686A"/>
    <w:rsid w:val="00C46B82"/>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1AF0"/>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4469"/>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AF5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41AF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41A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4022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86</cp:revision>
  <dcterms:created xsi:type="dcterms:W3CDTF">2019-10-26T21:04:00Z</dcterms:created>
  <dcterms:modified xsi:type="dcterms:W3CDTF">2021-08-26T10:01:00Z</dcterms:modified>
</cp:coreProperties>
</file>