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120509" w:rsidRPr="00773674" w14:paraId="0C26FB67" w14:textId="77777777" w:rsidTr="00120509">
        <w:tc>
          <w:tcPr>
            <w:tcW w:w="13320" w:type="dxa"/>
            <w:gridSpan w:val="3"/>
          </w:tcPr>
          <w:p w14:paraId="1583A239" w14:textId="77777777" w:rsidR="00120509" w:rsidRPr="00B07AC9" w:rsidRDefault="00120509" w:rsidP="00120509">
            <w:pPr>
              <w:rPr>
                <w:b/>
                <w:sz w:val="32"/>
                <w:szCs w:val="32"/>
                <w:lang w:val="nl-BE"/>
              </w:rPr>
            </w:pPr>
            <w:r>
              <w:rPr>
                <w:b/>
                <w:sz w:val="32"/>
                <w:szCs w:val="32"/>
                <w:lang w:val="nl-BE"/>
              </w:rPr>
              <w:t>Hoofdstuk 2. – Al</w:t>
            </w:r>
            <w:r w:rsidRPr="00120509">
              <w:rPr>
                <w:b/>
                <w:sz w:val="32"/>
                <w:szCs w:val="32"/>
                <w:lang w:val="nl-BE"/>
              </w:rPr>
              <w:t>gemene vergadering van aandeelhouders.</w:t>
            </w:r>
          </w:p>
        </w:tc>
        <w:tc>
          <w:tcPr>
            <w:tcW w:w="425" w:type="dxa"/>
            <w:shd w:val="clear" w:color="auto" w:fill="auto"/>
          </w:tcPr>
          <w:p w14:paraId="75F326DE" w14:textId="77777777" w:rsidR="00120509" w:rsidRPr="00120509" w:rsidRDefault="00120509" w:rsidP="007D7A6B">
            <w:pPr>
              <w:rPr>
                <w:rFonts w:asciiTheme="majorHAnsi" w:eastAsiaTheme="majorEastAsia" w:hAnsiTheme="majorHAnsi" w:cstheme="majorBidi"/>
                <w:b/>
                <w:bCs/>
                <w:color w:val="2E74B5" w:themeColor="accent1" w:themeShade="BF"/>
                <w:sz w:val="32"/>
                <w:szCs w:val="28"/>
                <w:lang w:val="nl-BE"/>
              </w:rPr>
            </w:pPr>
          </w:p>
        </w:tc>
      </w:tr>
      <w:tr w:rsidR="00120509" w:rsidRPr="00120509" w14:paraId="2F97AE2D" w14:textId="77777777" w:rsidTr="00120509">
        <w:tc>
          <w:tcPr>
            <w:tcW w:w="13320" w:type="dxa"/>
            <w:gridSpan w:val="3"/>
          </w:tcPr>
          <w:p w14:paraId="4E874F7F" w14:textId="77777777" w:rsidR="00120509" w:rsidRPr="00B07AC9" w:rsidRDefault="00120509" w:rsidP="007D7A6B">
            <w:pPr>
              <w:rPr>
                <w:b/>
                <w:sz w:val="32"/>
                <w:szCs w:val="32"/>
                <w:lang w:val="nl-BE"/>
              </w:rPr>
            </w:pPr>
            <w:r w:rsidRPr="00120509">
              <w:rPr>
                <w:b/>
                <w:sz w:val="32"/>
                <w:szCs w:val="32"/>
                <w:lang w:val="nl-BE"/>
              </w:rPr>
              <w:t>Afdeling 1. - Gemeenschappelijke bepalingen.</w:t>
            </w:r>
          </w:p>
        </w:tc>
        <w:tc>
          <w:tcPr>
            <w:tcW w:w="425" w:type="dxa"/>
            <w:shd w:val="clear" w:color="auto" w:fill="auto"/>
          </w:tcPr>
          <w:p w14:paraId="38019401" w14:textId="77777777" w:rsidR="00120509" w:rsidRPr="00120509" w:rsidRDefault="00120509" w:rsidP="007D7A6B">
            <w:pPr>
              <w:rPr>
                <w:rFonts w:asciiTheme="majorHAnsi" w:eastAsiaTheme="majorEastAsia" w:hAnsiTheme="majorHAnsi" w:cstheme="majorBidi"/>
                <w:b/>
                <w:bCs/>
                <w:color w:val="2E74B5" w:themeColor="accent1" w:themeShade="BF"/>
                <w:sz w:val="32"/>
                <w:szCs w:val="28"/>
                <w:lang w:val="nl-BE"/>
              </w:rPr>
            </w:pPr>
          </w:p>
        </w:tc>
      </w:tr>
      <w:tr w:rsidR="00120509" w:rsidRPr="00120509" w14:paraId="32A49501" w14:textId="77777777" w:rsidTr="00120509">
        <w:tc>
          <w:tcPr>
            <w:tcW w:w="13320" w:type="dxa"/>
            <w:gridSpan w:val="3"/>
          </w:tcPr>
          <w:p w14:paraId="6901B695" w14:textId="77777777" w:rsidR="00120509" w:rsidRPr="00B07AC9" w:rsidRDefault="00120509" w:rsidP="007D7A6B">
            <w:pPr>
              <w:rPr>
                <w:b/>
                <w:sz w:val="32"/>
                <w:szCs w:val="32"/>
                <w:lang w:val="nl-BE"/>
              </w:rPr>
            </w:pPr>
            <w:r w:rsidRPr="00120509">
              <w:rPr>
                <w:b/>
                <w:sz w:val="32"/>
                <w:szCs w:val="32"/>
                <w:lang w:val="nl-BE"/>
              </w:rPr>
              <w:t>Onderafdeling 1. - Gelijke behandeling.</w:t>
            </w:r>
          </w:p>
        </w:tc>
        <w:tc>
          <w:tcPr>
            <w:tcW w:w="425" w:type="dxa"/>
            <w:shd w:val="clear" w:color="auto" w:fill="auto"/>
          </w:tcPr>
          <w:p w14:paraId="01C661DA" w14:textId="77777777" w:rsidR="00120509" w:rsidRPr="00120509" w:rsidRDefault="00120509"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9B13C49" w14:textId="77777777" w:rsidTr="00597CC3">
        <w:tc>
          <w:tcPr>
            <w:tcW w:w="2122" w:type="dxa"/>
          </w:tcPr>
          <w:p w14:paraId="6EF512AB" w14:textId="77777777" w:rsidR="001203BA" w:rsidRPr="00B07AC9" w:rsidRDefault="002622FB" w:rsidP="007D7A6B">
            <w:pPr>
              <w:rPr>
                <w:b/>
                <w:sz w:val="32"/>
                <w:szCs w:val="32"/>
                <w:lang w:val="nl-BE"/>
              </w:rPr>
            </w:pPr>
            <w:r w:rsidRPr="00B07AC9">
              <w:rPr>
                <w:b/>
                <w:sz w:val="32"/>
                <w:szCs w:val="32"/>
                <w:lang w:val="nl-BE"/>
              </w:rPr>
              <w:t xml:space="preserve">ARTIKEL </w:t>
            </w:r>
            <w:r>
              <w:rPr>
                <w:b/>
                <w:sz w:val="32"/>
                <w:szCs w:val="32"/>
                <w:lang w:val="nl-BE"/>
              </w:rPr>
              <w:t>5:80</w:t>
            </w:r>
          </w:p>
        </w:tc>
        <w:tc>
          <w:tcPr>
            <w:tcW w:w="11623" w:type="dxa"/>
            <w:gridSpan w:val="3"/>
            <w:shd w:val="clear" w:color="auto" w:fill="auto"/>
          </w:tcPr>
          <w:p w14:paraId="4ADA09A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6461F1" w:rsidRPr="00120509" w14:paraId="704AFC01" w14:textId="77777777" w:rsidTr="00D72465">
        <w:trPr>
          <w:trHeight w:val="609"/>
        </w:trPr>
        <w:tc>
          <w:tcPr>
            <w:tcW w:w="2122" w:type="dxa"/>
          </w:tcPr>
          <w:p w14:paraId="0F629696" w14:textId="77777777" w:rsidR="006461F1" w:rsidRDefault="006461F1" w:rsidP="00470DBF">
            <w:pPr>
              <w:spacing w:after="0" w:line="240" w:lineRule="auto"/>
              <w:jc w:val="both"/>
              <w:rPr>
                <w:rFonts w:cs="Calibri"/>
                <w:lang w:val="nl-BE"/>
              </w:rPr>
            </w:pPr>
          </w:p>
        </w:tc>
        <w:tc>
          <w:tcPr>
            <w:tcW w:w="5811" w:type="dxa"/>
            <w:shd w:val="clear" w:color="auto" w:fill="auto"/>
          </w:tcPr>
          <w:p w14:paraId="5437B8B4" w14:textId="77777777" w:rsidR="006461F1" w:rsidRPr="00FA39A7" w:rsidRDefault="006461F1" w:rsidP="00470DBF">
            <w:pPr>
              <w:spacing w:after="0" w:line="240" w:lineRule="auto"/>
              <w:jc w:val="both"/>
              <w:rPr>
                <w:rFonts w:cs="Calibri"/>
                <w:lang w:val="nl-BE"/>
              </w:rPr>
            </w:pPr>
          </w:p>
        </w:tc>
        <w:tc>
          <w:tcPr>
            <w:tcW w:w="5812" w:type="dxa"/>
            <w:gridSpan w:val="2"/>
            <w:shd w:val="clear" w:color="auto" w:fill="auto"/>
          </w:tcPr>
          <w:p w14:paraId="78B5C4C7" w14:textId="77777777" w:rsidR="006461F1" w:rsidRPr="00FA39A7" w:rsidRDefault="006461F1" w:rsidP="00470DBF">
            <w:pPr>
              <w:spacing w:after="0" w:line="240" w:lineRule="auto"/>
              <w:jc w:val="both"/>
              <w:rPr>
                <w:rFonts w:cs="Calibri"/>
                <w:lang w:val="fr-FR"/>
              </w:rPr>
            </w:pPr>
          </w:p>
        </w:tc>
      </w:tr>
      <w:tr w:rsidR="00470DBF" w:rsidRPr="00D72465" w14:paraId="462EA7D1" w14:textId="77777777" w:rsidTr="00D72465">
        <w:trPr>
          <w:trHeight w:val="803"/>
        </w:trPr>
        <w:tc>
          <w:tcPr>
            <w:tcW w:w="2122" w:type="dxa"/>
          </w:tcPr>
          <w:p w14:paraId="07B299FE" w14:textId="77777777" w:rsidR="00470DBF" w:rsidRDefault="00470DBF" w:rsidP="00470DBF">
            <w:pPr>
              <w:spacing w:after="0" w:line="240" w:lineRule="auto"/>
              <w:jc w:val="both"/>
              <w:rPr>
                <w:rFonts w:cs="Calibri"/>
                <w:lang w:val="nl-BE"/>
              </w:rPr>
            </w:pPr>
            <w:r>
              <w:rPr>
                <w:rFonts w:cs="Calibri"/>
                <w:lang w:val="nl-BE"/>
              </w:rPr>
              <w:t>WVV</w:t>
            </w:r>
          </w:p>
        </w:tc>
        <w:tc>
          <w:tcPr>
            <w:tcW w:w="5811" w:type="dxa"/>
            <w:shd w:val="clear" w:color="auto" w:fill="auto"/>
          </w:tcPr>
          <w:p w14:paraId="69CA60D7" w14:textId="77777777" w:rsidR="00470DBF" w:rsidRPr="009716E8" w:rsidRDefault="00470DBF" w:rsidP="00470DBF">
            <w:pPr>
              <w:spacing w:after="0" w:line="240" w:lineRule="auto"/>
              <w:jc w:val="both"/>
              <w:rPr>
                <w:rFonts w:cs="Calibri"/>
                <w:lang w:val="nl-BE"/>
              </w:rPr>
            </w:pPr>
            <w:r w:rsidRPr="00FA39A7">
              <w:rPr>
                <w:rFonts w:cs="Calibri"/>
                <w:lang w:val="nl-BE"/>
              </w:rPr>
              <w:t>Bij de toepassing van dit hoofdstuk draagt de vennootschap zorg voor een gelijke behandeling van alle aandeelhouders die zich in gelijke omstandigheden bevinden.</w:t>
            </w:r>
          </w:p>
        </w:tc>
        <w:tc>
          <w:tcPr>
            <w:tcW w:w="5812" w:type="dxa"/>
            <w:gridSpan w:val="2"/>
            <w:shd w:val="clear" w:color="auto" w:fill="auto"/>
          </w:tcPr>
          <w:p w14:paraId="13F20175" w14:textId="2E8E8A02" w:rsidR="00470DBF" w:rsidRPr="002622FB" w:rsidRDefault="00A06C3B" w:rsidP="00AE0568">
            <w:pPr>
              <w:spacing w:after="0" w:line="240" w:lineRule="auto"/>
              <w:jc w:val="both"/>
              <w:rPr>
                <w:rFonts w:cs="Calibri"/>
                <w:lang w:val="fr-FR"/>
              </w:rPr>
            </w:pPr>
            <w:r>
              <w:rPr>
                <w:rFonts w:cs="Calibri"/>
                <w:lang w:val="fr-FR"/>
              </w:rPr>
              <w:t>Dans l'</w:t>
            </w:r>
            <w:r w:rsidR="00470DBF" w:rsidRPr="00FA39A7">
              <w:rPr>
                <w:rFonts w:cs="Calibri"/>
                <w:lang w:val="fr-FR"/>
              </w:rPr>
              <w:t>application du présent chapitre</w:t>
            </w:r>
            <w:r>
              <w:rPr>
                <w:rFonts w:cs="Calibri"/>
                <w:lang w:val="fr-FR"/>
              </w:rPr>
              <w:t>, la société veille à assurer l'</w:t>
            </w:r>
            <w:r w:rsidR="00470DBF" w:rsidRPr="00FA39A7">
              <w:rPr>
                <w:rFonts w:cs="Calibri"/>
                <w:lang w:val="fr-FR"/>
              </w:rPr>
              <w:t>égalité de traitement de tous les actionnaires qui se trouvent dans une situation identique.</w:t>
            </w:r>
          </w:p>
        </w:tc>
      </w:tr>
      <w:tr w:rsidR="00773674" w:rsidRPr="00D72465" w14:paraId="7132C3AD" w14:textId="77777777" w:rsidTr="00D72465">
        <w:trPr>
          <w:trHeight w:val="803"/>
        </w:trPr>
        <w:tc>
          <w:tcPr>
            <w:tcW w:w="2122" w:type="dxa"/>
          </w:tcPr>
          <w:p w14:paraId="06E8CD41" w14:textId="77777777" w:rsidR="00773674" w:rsidRDefault="00773674" w:rsidP="00887026">
            <w:pPr>
              <w:spacing w:after="0" w:line="240" w:lineRule="auto"/>
              <w:jc w:val="both"/>
              <w:rPr>
                <w:rFonts w:cs="Calibri"/>
                <w:lang w:val="nl-BE"/>
              </w:rPr>
            </w:pPr>
            <w:r>
              <w:rPr>
                <w:rFonts w:cs="Calibri"/>
                <w:lang w:val="nl-BE"/>
              </w:rPr>
              <w:t>Ontwerp</w:t>
            </w:r>
          </w:p>
        </w:tc>
        <w:tc>
          <w:tcPr>
            <w:tcW w:w="5811" w:type="dxa"/>
            <w:shd w:val="clear" w:color="auto" w:fill="auto"/>
          </w:tcPr>
          <w:p w14:paraId="2C16DF4D" w14:textId="574DC3A1" w:rsidR="00773674" w:rsidRPr="00131DFC" w:rsidRDefault="00131DFC" w:rsidP="00131DFC">
            <w:pPr>
              <w:jc w:val="both"/>
              <w:rPr>
                <w:lang w:val="nl-NL"/>
              </w:rPr>
            </w:pPr>
            <w:r w:rsidRPr="00120509">
              <w:rPr>
                <w:rFonts w:cs="Calibri"/>
                <w:lang w:val="nl-BE"/>
              </w:rPr>
              <w:t>Art. 5:</w:t>
            </w:r>
            <w:del w:id="0" w:author="Microsoft Office-gebruiker" w:date="2021-08-26T11:00:00Z">
              <w:r w:rsidRPr="002622FB">
                <w:rPr>
                  <w:rFonts w:cs="Calibri"/>
                  <w:lang w:val="nl-BE"/>
                </w:rPr>
                <w:delText>59</w:delText>
              </w:r>
            </w:del>
            <w:ins w:id="1" w:author="Microsoft Office-gebruiker" w:date="2021-08-26T11:00:00Z">
              <w:r w:rsidRPr="00120509">
                <w:rPr>
                  <w:rFonts w:cs="Calibri"/>
                  <w:lang w:val="nl-BE"/>
                </w:rPr>
                <w:t>80</w:t>
              </w:r>
            </w:ins>
            <w:r w:rsidRPr="00120509">
              <w:rPr>
                <w:rFonts w:cs="Calibri"/>
                <w:lang w:val="nl-BE"/>
              </w:rPr>
              <w:t>.</w:t>
            </w:r>
            <w:r>
              <w:rPr>
                <w:rFonts w:cs="Calibri"/>
                <w:lang w:val="nl-BE"/>
              </w:rPr>
              <w:t xml:space="preserve"> </w:t>
            </w:r>
            <w:r w:rsidRPr="00120509">
              <w:rPr>
                <w:rFonts w:cs="Calibri"/>
                <w:lang w:val="nl-BE"/>
              </w:rPr>
              <w:t>Bij de toepassing van dit hoofdstuk draagt de vennootschap zorg voor een gelijke behandeling van alle aandeelhouders die zich in gelijke omstandigheden bevinden.</w:t>
            </w:r>
          </w:p>
        </w:tc>
        <w:tc>
          <w:tcPr>
            <w:tcW w:w="5812" w:type="dxa"/>
            <w:gridSpan w:val="2"/>
            <w:shd w:val="clear" w:color="auto" w:fill="auto"/>
          </w:tcPr>
          <w:p w14:paraId="048158A7" w14:textId="33334976" w:rsidR="00773674" w:rsidRPr="00FC3DD3" w:rsidRDefault="00FC3DD3" w:rsidP="00FC3DD3">
            <w:pPr>
              <w:jc w:val="both"/>
            </w:pPr>
            <w:r w:rsidRPr="00120509">
              <w:rPr>
                <w:rFonts w:cs="Calibri"/>
                <w:lang w:val="fr-FR"/>
              </w:rPr>
              <w:t>Art. 5:</w:t>
            </w:r>
            <w:del w:id="2" w:author="Microsoft Office-gebruiker" w:date="2021-08-26T11:02:00Z">
              <w:r>
                <w:rPr>
                  <w:rFonts w:cs="Calibri"/>
                  <w:lang w:val="fr-FR"/>
                </w:rPr>
                <w:delText xml:space="preserve">59. </w:delText>
              </w:r>
              <w:r w:rsidRPr="002622FB">
                <w:rPr>
                  <w:rFonts w:cs="Calibri"/>
                  <w:lang w:val="fr-FR"/>
                </w:rPr>
                <w:delText>En application</w:delText>
              </w:r>
            </w:del>
            <w:ins w:id="3" w:author="Microsoft Office-gebruiker" w:date="2021-08-26T11:02:00Z">
              <w:r w:rsidRPr="00120509">
                <w:rPr>
                  <w:rFonts w:cs="Calibri"/>
                  <w:lang w:val="fr-FR"/>
                </w:rPr>
                <w:t>80.</w:t>
              </w:r>
              <w:r>
                <w:rPr>
                  <w:rFonts w:cs="Calibri"/>
                  <w:lang w:val="fr-FR"/>
                </w:rPr>
                <w:t xml:space="preserve"> Dans l'</w:t>
              </w:r>
              <w:r w:rsidRPr="00120509">
                <w:rPr>
                  <w:rFonts w:cs="Calibri"/>
                  <w:lang w:val="fr-FR"/>
                </w:rPr>
                <w:t>application</w:t>
              </w:r>
            </w:ins>
            <w:r w:rsidRPr="00120509">
              <w:rPr>
                <w:rFonts w:cs="Calibri"/>
                <w:lang w:val="fr-FR"/>
              </w:rPr>
              <w:t xml:space="preserve"> du présent chapitre</w:t>
            </w:r>
            <w:r>
              <w:rPr>
                <w:rFonts w:cs="Calibri"/>
                <w:lang w:val="fr-FR"/>
              </w:rPr>
              <w:t xml:space="preserve">, la société veille à </w:t>
            </w:r>
            <w:del w:id="4" w:author="Microsoft Office-gebruiker" w:date="2021-08-26T11:02:00Z">
              <w:r w:rsidRPr="002622FB">
                <w:rPr>
                  <w:rFonts w:cs="Calibri"/>
                  <w:lang w:val="fr-FR"/>
                </w:rPr>
                <w:delText>traiter</w:delText>
              </w:r>
            </w:del>
            <w:ins w:id="5" w:author="Microsoft Office-gebruiker" w:date="2021-08-26T11:02:00Z">
              <w:r>
                <w:rPr>
                  <w:rFonts w:cs="Calibri"/>
                  <w:lang w:val="fr-FR"/>
                </w:rPr>
                <w:t>assurer l'</w:t>
              </w:r>
              <w:r w:rsidRPr="00120509">
                <w:rPr>
                  <w:rFonts w:cs="Calibri"/>
                  <w:lang w:val="fr-FR"/>
                </w:rPr>
                <w:t>égalité</w:t>
              </w:r>
            </w:ins>
            <w:r w:rsidRPr="00120509">
              <w:rPr>
                <w:rFonts w:cs="Calibri"/>
                <w:lang w:val="fr-FR"/>
              </w:rPr>
              <w:t xml:space="preserve"> de </w:t>
            </w:r>
            <w:del w:id="6" w:author="Microsoft Office-gebruiker" w:date="2021-08-26T11:02:00Z">
              <w:r w:rsidRPr="002622FB">
                <w:rPr>
                  <w:rFonts w:cs="Calibri"/>
                  <w:lang w:val="fr-FR"/>
                </w:rPr>
                <w:delText>manière égale</w:delText>
              </w:r>
            </w:del>
            <w:ins w:id="7" w:author="Microsoft Office-gebruiker" w:date="2021-08-26T11:02:00Z">
              <w:r w:rsidRPr="00120509">
                <w:rPr>
                  <w:rFonts w:cs="Calibri"/>
                  <w:lang w:val="fr-FR"/>
                </w:rPr>
                <w:t>traitement de</w:t>
              </w:r>
            </w:ins>
            <w:r w:rsidRPr="00120509">
              <w:rPr>
                <w:rFonts w:cs="Calibri"/>
                <w:lang w:val="fr-FR"/>
              </w:rPr>
              <w:t xml:space="preserve"> tous les actionnaires qui se trouvent dans une situation identique.</w:t>
            </w:r>
            <w:bookmarkStart w:id="8" w:name="_GoBack"/>
            <w:bookmarkEnd w:id="8"/>
          </w:p>
        </w:tc>
      </w:tr>
      <w:tr w:rsidR="00773674" w:rsidRPr="00D72465" w14:paraId="4E897E40" w14:textId="77777777" w:rsidTr="00D72465">
        <w:trPr>
          <w:trHeight w:val="803"/>
        </w:trPr>
        <w:tc>
          <w:tcPr>
            <w:tcW w:w="2122" w:type="dxa"/>
          </w:tcPr>
          <w:p w14:paraId="4389A8DA" w14:textId="77777777" w:rsidR="00773674" w:rsidRDefault="00773674" w:rsidP="00120509">
            <w:pPr>
              <w:spacing w:after="0" w:line="240" w:lineRule="auto"/>
              <w:jc w:val="both"/>
              <w:rPr>
                <w:rFonts w:cs="Calibri"/>
                <w:lang w:val="nl-BE"/>
              </w:rPr>
            </w:pPr>
            <w:r>
              <w:rPr>
                <w:rFonts w:cs="Calibri"/>
                <w:lang w:val="nl-BE"/>
              </w:rPr>
              <w:t>Voorontwerp</w:t>
            </w:r>
          </w:p>
        </w:tc>
        <w:tc>
          <w:tcPr>
            <w:tcW w:w="5811" w:type="dxa"/>
            <w:shd w:val="clear" w:color="auto" w:fill="auto"/>
          </w:tcPr>
          <w:p w14:paraId="131F8758" w14:textId="77777777" w:rsidR="00773674" w:rsidRPr="00FA39A7" w:rsidRDefault="00773674" w:rsidP="00470DBF">
            <w:pPr>
              <w:spacing w:after="0" w:line="240" w:lineRule="auto"/>
              <w:jc w:val="both"/>
              <w:rPr>
                <w:rFonts w:cs="Calibri"/>
                <w:lang w:val="nl-BE"/>
              </w:rPr>
            </w:pPr>
            <w:r w:rsidRPr="002622FB">
              <w:rPr>
                <w:rFonts w:cs="Calibri"/>
                <w:lang w:val="nl-BE"/>
              </w:rPr>
              <w:t>Art. 5:59. Bij de toepassing van dit hoofdstuk draagt de vennootschap zorg voor een gelijke behandeling van alle aandeelhouders die zich in gelijke omstandigheden bevinden.</w:t>
            </w:r>
          </w:p>
        </w:tc>
        <w:tc>
          <w:tcPr>
            <w:tcW w:w="5812" w:type="dxa"/>
            <w:gridSpan w:val="2"/>
            <w:shd w:val="clear" w:color="auto" w:fill="auto"/>
          </w:tcPr>
          <w:p w14:paraId="3B97EDC5" w14:textId="77777777" w:rsidR="00773674" w:rsidRPr="002622FB" w:rsidRDefault="00773674" w:rsidP="00470DBF">
            <w:pPr>
              <w:spacing w:after="0" w:line="240" w:lineRule="auto"/>
              <w:jc w:val="both"/>
              <w:rPr>
                <w:rFonts w:cs="Calibri"/>
                <w:lang w:val="fr-FR"/>
              </w:rPr>
            </w:pPr>
            <w:r>
              <w:rPr>
                <w:rFonts w:cs="Calibri"/>
                <w:lang w:val="fr-FR"/>
              </w:rPr>
              <w:t xml:space="preserve">Art. 5:59. </w:t>
            </w:r>
            <w:r w:rsidRPr="002622FB">
              <w:rPr>
                <w:rFonts w:cs="Calibri"/>
                <w:lang w:val="fr-FR"/>
              </w:rPr>
              <w:t>En application du présent chapitre, la société veille à traiter de manière égale tous les actionnaires qui se trouvent dans une situation identique.</w:t>
            </w:r>
          </w:p>
        </w:tc>
      </w:tr>
      <w:tr w:rsidR="00773674" w:rsidRPr="00D72465" w14:paraId="58E698E1" w14:textId="77777777" w:rsidTr="00D72465">
        <w:trPr>
          <w:trHeight w:val="803"/>
        </w:trPr>
        <w:tc>
          <w:tcPr>
            <w:tcW w:w="2122" w:type="dxa"/>
          </w:tcPr>
          <w:p w14:paraId="0BBD355F" w14:textId="77777777" w:rsidR="00773674" w:rsidRDefault="00773674" w:rsidP="00120509">
            <w:pPr>
              <w:spacing w:after="0" w:line="240" w:lineRule="auto"/>
              <w:jc w:val="both"/>
              <w:rPr>
                <w:rFonts w:cs="Calibri"/>
                <w:lang w:val="nl-BE"/>
              </w:rPr>
            </w:pPr>
            <w:r>
              <w:rPr>
                <w:rFonts w:cs="Calibri"/>
                <w:lang w:val="nl-BE"/>
              </w:rPr>
              <w:t>MvT</w:t>
            </w:r>
          </w:p>
        </w:tc>
        <w:tc>
          <w:tcPr>
            <w:tcW w:w="5811" w:type="dxa"/>
            <w:shd w:val="clear" w:color="auto" w:fill="auto"/>
          </w:tcPr>
          <w:p w14:paraId="74B52200" w14:textId="77777777" w:rsidR="00773674" w:rsidRPr="008E0BE8" w:rsidRDefault="00773674" w:rsidP="008E0BE8">
            <w:pPr>
              <w:spacing w:after="0" w:line="240" w:lineRule="auto"/>
              <w:jc w:val="both"/>
              <w:rPr>
                <w:rFonts w:cs="Calibri"/>
                <w:lang w:val="nl-BE"/>
              </w:rPr>
            </w:pPr>
            <w:r w:rsidRPr="008E0BE8">
              <w:rPr>
                <w:rFonts w:cs="Calibri"/>
                <w:lang w:val="nl-BE"/>
              </w:rPr>
              <w:t xml:space="preserve">De regels die de algemene vergadering beheersen, kregen een opfrissing, waarbij werd gepoogd de regels kort en helder te formuleren en ze logisch te structureren – waar nodig met herneming van bepaalde regels die vandaag alleen in de NV zijn geëxpliciteerd, maar waarvan algemeen wordt aanvaard dat ze ook gelden in de BVBA. </w:t>
            </w:r>
          </w:p>
          <w:p w14:paraId="63E64572" w14:textId="77777777" w:rsidR="00773674" w:rsidRPr="008E0BE8" w:rsidRDefault="00773674" w:rsidP="008E0BE8">
            <w:pPr>
              <w:spacing w:after="0" w:line="240" w:lineRule="auto"/>
              <w:jc w:val="both"/>
              <w:rPr>
                <w:rFonts w:cs="Calibri"/>
                <w:lang w:val="nl-BE"/>
              </w:rPr>
            </w:pPr>
          </w:p>
          <w:p w14:paraId="1403128A" w14:textId="77777777" w:rsidR="00773674" w:rsidRPr="008E0BE8" w:rsidRDefault="00773674" w:rsidP="008E0BE8">
            <w:pPr>
              <w:spacing w:after="0" w:line="240" w:lineRule="auto"/>
              <w:jc w:val="both"/>
              <w:rPr>
                <w:rFonts w:cs="Calibri"/>
                <w:lang w:val="nl-BE"/>
              </w:rPr>
            </w:pPr>
            <w:r w:rsidRPr="008E0BE8">
              <w:rPr>
                <w:rFonts w:cs="Calibri"/>
                <w:lang w:val="nl-BE"/>
              </w:rPr>
              <w:t>Hier en daar wordt voorgesteld regels inhoudelijk aan te passen of te schrappen.</w:t>
            </w:r>
          </w:p>
          <w:p w14:paraId="54EAEFBB" w14:textId="77777777" w:rsidR="00773674" w:rsidRPr="008E0BE8" w:rsidRDefault="00773674" w:rsidP="008E0BE8">
            <w:pPr>
              <w:spacing w:after="0" w:line="240" w:lineRule="auto"/>
              <w:jc w:val="both"/>
              <w:rPr>
                <w:rFonts w:cs="Calibri"/>
                <w:lang w:val="nl-BE"/>
              </w:rPr>
            </w:pPr>
          </w:p>
          <w:p w14:paraId="53FBAA3B" w14:textId="77777777" w:rsidR="00773674" w:rsidRPr="008E0BE8" w:rsidRDefault="00773674" w:rsidP="008E0BE8">
            <w:pPr>
              <w:spacing w:after="0" w:line="240" w:lineRule="auto"/>
              <w:jc w:val="both"/>
              <w:rPr>
                <w:rFonts w:cs="Calibri"/>
                <w:lang w:val="nl-BE"/>
              </w:rPr>
            </w:pPr>
            <w:r w:rsidRPr="008E0BE8">
              <w:rPr>
                <w:rFonts w:cs="Calibri"/>
                <w:lang w:val="nl-BE"/>
              </w:rPr>
              <w:t xml:space="preserve">In het algemeen moet ook rekening worden gehouden met de nieuwe regels inzake communicatie tussen de vennootschap en </w:t>
            </w:r>
            <w:r w:rsidRPr="008E0BE8">
              <w:rPr>
                <w:rFonts w:cs="Calibri"/>
                <w:lang w:val="nl-BE"/>
              </w:rPr>
              <w:lastRenderedPageBreak/>
              <w:t xml:space="preserve">haar aandeelhouders, terug te vinden in boek 2 (zie de toelichting onder de ontworpen artikelen 2:30 en 2:31). </w:t>
            </w:r>
          </w:p>
          <w:p w14:paraId="78BE7657" w14:textId="77777777" w:rsidR="00773674" w:rsidRPr="008E0BE8" w:rsidRDefault="00773674" w:rsidP="008E0BE8">
            <w:pPr>
              <w:spacing w:after="0" w:line="240" w:lineRule="auto"/>
              <w:jc w:val="both"/>
              <w:rPr>
                <w:rFonts w:cs="Calibri"/>
                <w:lang w:val="nl-BE"/>
              </w:rPr>
            </w:pPr>
          </w:p>
          <w:p w14:paraId="3DCEF0CD" w14:textId="77777777" w:rsidR="00773674" w:rsidRPr="008E0BE8" w:rsidRDefault="00773674" w:rsidP="008E0BE8">
            <w:pPr>
              <w:spacing w:after="0" w:line="240" w:lineRule="auto"/>
              <w:jc w:val="both"/>
              <w:rPr>
                <w:rFonts w:cs="Calibri"/>
                <w:lang w:val="nl-BE"/>
              </w:rPr>
            </w:pPr>
            <w:r w:rsidRPr="008E0BE8">
              <w:rPr>
                <w:rFonts w:cs="Calibri"/>
                <w:lang w:val="nl-BE"/>
              </w:rPr>
              <w:t>Belangrijk is tenslotte ook dat, nu de BV niet langer een kapitaal heeft (zodat ook de aandelen geen kapitaalwaarde meer vertegenwoordigen), en aandelen ook meerdere stemmen kunnen hebben, een nieuw criterium naar voren moet worden geschoven om de band te maken tussen bepaalde rechten en de aandelen. In het algemeen wordt ervoor geopteerd om daarvoor het aantal uitgegeven aandelen te gebruiken, ongeacht het aantal eraan verbonden stemmen.</w:t>
            </w:r>
          </w:p>
          <w:p w14:paraId="46F8B26D" w14:textId="77777777" w:rsidR="00773674" w:rsidRPr="008E0BE8" w:rsidRDefault="00773674" w:rsidP="008E0BE8">
            <w:pPr>
              <w:spacing w:after="0" w:line="240" w:lineRule="auto"/>
              <w:jc w:val="both"/>
              <w:rPr>
                <w:rFonts w:cs="Calibri"/>
                <w:lang w:val="nl-BE"/>
              </w:rPr>
            </w:pPr>
          </w:p>
          <w:p w14:paraId="4DE1E427" w14:textId="77777777" w:rsidR="00773674" w:rsidRPr="008E0BE8" w:rsidRDefault="00773674" w:rsidP="008E0BE8">
            <w:pPr>
              <w:spacing w:after="0" w:line="240" w:lineRule="auto"/>
              <w:jc w:val="both"/>
              <w:rPr>
                <w:rFonts w:cs="Calibri"/>
                <w:lang w:val="nl-BE"/>
              </w:rPr>
            </w:pPr>
            <w:r w:rsidRPr="008E0BE8">
              <w:rPr>
                <w:rFonts w:cs="Calibri"/>
                <w:lang w:val="nl-BE"/>
              </w:rPr>
              <w:t>---</w:t>
            </w:r>
          </w:p>
          <w:p w14:paraId="6DFA7CDD" w14:textId="77777777" w:rsidR="00773674" w:rsidRPr="008E0BE8" w:rsidRDefault="00773674" w:rsidP="008E0BE8">
            <w:pPr>
              <w:spacing w:after="0" w:line="240" w:lineRule="auto"/>
              <w:jc w:val="both"/>
              <w:rPr>
                <w:rFonts w:cs="Calibri"/>
                <w:lang w:val="nl-BE"/>
              </w:rPr>
            </w:pPr>
          </w:p>
          <w:p w14:paraId="3D951C2D" w14:textId="77777777" w:rsidR="00773674" w:rsidRPr="00120509" w:rsidRDefault="00773674" w:rsidP="00470DBF">
            <w:pPr>
              <w:spacing w:after="0" w:line="240" w:lineRule="auto"/>
              <w:jc w:val="both"/>
              <w:rPr>
                <w:rFonts w:cs="Calibri"/>
                <w:lang w:val="nl-BE"/>
              </w:rPr>
            </w:pPr>
            <w:r w:rsidRPr="008E0BE8">
              <w:rPr>
                <w:rFonts w:cs="Calibri"/>
                <w:lang w:val="nl-BE"/>
              </w:rPr>
              <w:t xml:space="preserve">Artikel 5:80: Net zoals dat vandaag in een NV is voorgeschreven (artikel 551bis W.Venn.), wordt ook in de BV als  algemeen beginsel bevestigd dat aandeelhouders die zich in gelijke omstandigheden bevinden gelijk moeten worden behandeld. Dit is des te belangrijker nu de huidige regel dat alle aandelen gelijk zijn (artikel 238 W.Venn.) wordt losgelaten: zowel op het vlak van de stemrechten (ontworpen artikel 5:42) als van de vermogensrechten (ontworpen artikel 5:41) kan de BV voortaan aandelen met </w:t>
            </w:r>
            <w:r>
              <w:rPr>
                <w:rFonts w:cs="Calibri"/>
                <w:lang w:val="nl-BE"/>
              </w:rPr>
              <w:t>verschillende rechten uitgeven.</w:t>
            </w:r>
          </w:p>
        </w:tc>
        <w:tc>
          <w:tcPr>
            <w:tcW w:w="5812" w:type="dxa"/>
            <w:gridSpan w:val="2"/>
            <w:shd w:val="clear" w:color="auto" w:fill="auto"/>
          </w:tcPr>
          <w:p w14:paraId="1C66C7C9" w14:textId="77777777" w:rsidR="00773674" w:rsidRDefault="00773674" w:rsidP="008E0BE8">
            <w:pPr>
              <w:spacing w:after="0" w:line="240" w:lineRule="auto"/>
              <w:jc w:val="both"/>
              <w:rPr>
                <w:rFonts w:cs="Calibri"/>
                <w:lang w:val="fr-FR"/>
              </w:rPr>
            </w:pPr>
            <w:r w:rsidRPr="008E0BE8">
              <w:rPr>
                <w:rFonts w:cs="Calibri"/>
                <w:lang w:val="fr-FR"/>
              </w:rPr>
              <w:lastRenderedPageBreak/>
              <w:t>Les règles qui régissent l’assemblée générale ont été modernisées et l’intention a été de formuler dans ce cadre les règles de manière succincte et claire et de les structurer de manière logique – ceci en reprenant, lorsque c’est nécessaire, certaines règles qui aujourd’hui ne sont explicitées qu’en matière de SA, mais dont il est généralement admis qu’elles s’a</w:t>
            </w:r>
            <w:r>
              <w:rPr>
                <w:rFonts w:cs="Calibri"/>
                <w:lang w:val="fr-FR"/>
              </w:rPr>
              <w:t xml:space="preserve">ppliquent également à la SPRL. </w:t>
            </w:r>
          </w:p>
          <w:p w14:paraId="2E0B30E7" w14:textId="77777777" w:rsidR="00773674" w:rsidRPr="008E0BE8" w:rsidRDefault="00773674" w:rsidP="008E0BE8">
            <w:pPr>
              <w:spacing w:after="0" w:line="240" w:lineRule="auto"/>
              <w:jc w:val="both"/>
              <w:rPr>
                <w:rFonts w:cs="Calibri"/>
                <w:lang w:val="fr-FR"/>
              </w:rPr>
            </w:pPr>
          </w:p>
          <w:p w14:paraId="7E5FE14F" w14:textId="77777777" w:rsidR="00773674" w:rsidRPr="008E0BE8" w:rsidRDefault="00773674" w:rsidP="008E0BE8">
            <w:pPr>
              <w:spacing w:after="0" w:line="240" w:lineRule="auto"/>
              <w:jc w:val="both"/>
              <w:rPr>
                <w:rFonts w:cs="Calibri"/>
                <w:lang w:val="fr-FR"/>
              </w:rPr>
            </w:pPr>
            <w:r w:rsidRPr="008E0BE8">
              <w:rPr>
                <w:rFonts w:cs="Calibri"/>
                <w:lang w:val="fr-FR"/>
              </w:rPr>
              <w:t>Il est proposé çà et là d’adapter le contenu de certaines règles ou d’en supprimer.</w:t>
            </w:r>
          </w:p>
          <w:p w14:paraId="3F539A45" w14:textId="77777777" w:rsidR="00773674" w:rsidRPr="008E0BE8" w:rsidRDefault="00773674" w:rsidP="008E0BE8">
            <w:pPr>
              <w:spacing w:after="0" w:line="240" w:lineRule="auto"/>
              <w:jc w:val="both"/>
              <w:rPr>
                <w:rFonts w:cs="Calibri"/>
                <w:lang w:val="fr-FR"/>
              </w:rPr>
            </w:pPr>
          </w:p>
          <w:p w14:paraId="05522B9A" w14:textId="77777777" w:rsidR="00773674" w:rsidRPr="008E0BE8" w:rsidRDefault="00773674" w:rsidP="008E0BE8">
            <w:pPr>
              <w:spacing w:after="0" w:line="240" w:lineRule="auto"/>
              <w:jc w:val="both"/>
              <w:rPr>
                <w:rFonts w:cs="Calibri"/>
                <w:lang w:val="fr-FR"/>
              </w:rPr>
            </w:pPr>
            <w:r w:rsidRPr="008E0BE8">
              <w:rPr>
                <w:rFonts w:cs="Calibri"/>
                <w:lang w:val="fr-FR"/>
              </w:rPr>
              <w:lastRenderedPageBreak/>
              <w:t xml:space="preserve">De manière générale, il convient également de tenir compte des nouvelles règles en matière de communication entre la société et ses actionnaires, qui figurent au livre 2 (voy. le commentaire relatif aux articles 2:30 et 2:31 en projet). </w:t>
            </w:r>
          </w:p>
          <w:p w14:paraId="3C5F60F4" w14:textId="77777777" w:rsidR="00773674" w:rsidRPr="008E0BE8" w:rsidRDefault="00773674" w:rsidP="008E0BE8">
            <w:pPr>
              <w:spacing w:after="0" w:line="240" w:lineRule="auto"/>
              <w:jc w:val="both"/>
              <w:rPr>
                <w:rFonts w:cs="Calibri"/>
                <w:lang w:val="fr-FR"/>
              </w:rPr>
            </w:pPr>
          </w:p>
          <w:p w14:paraId="32173859" w14:textId="77777777" w:rsidR="00773674" w:rsidRPr="008E0BE8" w:rsidRDefault="00773674" w:rsidP="008E0BE8">
            <w:pPr>
              <w:spacing w:after="0" w:line="240" w:lineRule="auto"/>
              <w:jc w:val="both"/>
              <w:rPr>
                <w:rFonts w:cs="Calibri"/>
                <w:lang w:val="fr-FR"/>
              </w:rPr>
            </w:pPr>
            <w:r w:rsidRPr="008E0BE8">
              <w:rPr>
                <w:rFonts w:cs="Calibri"/>
                <w:lang w:val="fr-FR"/>
              </w:rPr>
              <w:t>Enfin, comme la SRL n’a plus de capital (de sorte que les actions ne représentent plus une quote-part du capital) et que des actions peuvent également avoir plusieurs voix, il a fallu établir un nouveau critère pour faire le lien entre certains droits et les actions. A cette fin, il a en général été opté pour le nombre d’actions émises, quel que soit le nombre de voix qui y sont attachées.</w:t>
            </w:r>
          </w:p>
          <w:p w14:paraId="3FD981A7" w14:textId="77777777" w:rsidR="00773674" w:rsidRPr="008E0BE8" w:rsidRDefault="00773674" w:rsidP="008E0BE8">
            <w:pPr>
              <w:spacing w:after="0" w:line="240" w:lineRule="auto"/>
              <w:jc w:val="both"/>
              <w:rPr>
                <w:rFonts w:cs="Calibri"/>
                <w:lang w:val="fr-FR"/>
              </w:rPr>
            </w:pPr>
          </w:p>
          <w:p w14:paraId="164FBCE9" w14:textId="77777777" w:rsidR="00773674" w:rsidRPr="008E0BE8" w:rsidRDefault="00773674" w:rsidP="008E0BE8">
            <w:pPr>
              <w:spacing w:after="0" w:line="240" w:lineRule="auto"/>
              <w:jc w:val="both"/>
              <w:rPr>
                <w:rFonts w:cs="Calibri"/>
                <w:lang w:val="fr-FR"/>
              </w:rPr>
            </w:pPr>
            <w:r w:rsidRPr="008E0BE8">
              <w:rPr>
                <w:rFonts w:cs="Calibri"/>
                <w:lang w:val="fr-FR"/>
              </w:rPr>
              <w:t>---</w:t>
            </w:r>
          </w:p>
          <w:p w14:paraId="0C0EF6F0" w14:textId="77777777" w:rsidR="00773674" w:rsidRPr="008E0BE8" w:rsidRDefault="00773674" w:rsidP="008E0BE8">
            <w:pPr>
              <w:spacing w:after="0" w:line="240" w:lineRule="auto"/>
              <w:jc w:val="both"/>
              <w:rPr>
                <w:rFonts w:cs="Calibri"/>
                <w:lang w:val="fr-FR"/>
              </w:rPr>
            </w:pPr>
          </w:p>
          <w:p w14:paraId="352402D2" w14:textId="77777777" w:rsidR="00773674" w:rsidRPr="008E0BE8" w:rsidRDefault="00773674" w:rsidP="008E0BE8">
            <w:pPr>
              <w:spacing w:after="0" w:line="240" w:lineRule="auto"/>
              <w:jc w:val="both"/>
              <w:rPr>
                <w:rFonts w:cs="Calibri"/>
                <w:lang w:val="fr-FR"/>
              </w:rPr>
            </w:pPr>
            <w:r w:rsidRPr="008E0BE8">
              <w:rPr>
                <w:rFonts w:cs="Calibri"/>
                <w:lang w:val="fr-FR"/>
              </w:rPr>
              <w:t>Article 5:80 : Comme cela est prévu aujourd’hui pour la SA (article 551bis C. Soc.), le principe général que les actionnaires qui se trouvent dans les mêmes conditions doivent être traités de manière identique est confirmé pour la SRL. Ce principe est d'autant plus important que la règle selon laquelle toutes les actions sont égales (article 238 C. Soc.) est abandonnée : tant sur le plan du droit de vote (article 5:42 en projet) que sur celui des droits patrimoniaux (article 5:41 en projet), la SRL peut désormais émettre des actions assorties de différents droits.</w:t>
            </w:r>
          </w:p>
          <w:p w14:paraId="418CFD84" w14:textId="77777777" w:rsidR="00773674" w:rsidRPr="008E0BE8" w:rsidRDefault="00773674" w:rsidP="00120509">
            <w:pPr>
              <w:spacing w:after="0" w:line="240" w:lineRule="auto"/>
              <w:jc w:val="both"/>
              <w:rPr>
                <w:rFonts w:cs="Calibri"/>
                <w:lang w:val="fr-FR"/>
              </w:rPr>
            </w:pPr>
          </w:p>
        </w:tc>
      </w:tr>
      <w:tr w:rsidR="00773674" w:rsidRPr="008E0BE8" w14:paraId="1B6174CD" w14:textId="77777777" w:rsidTr="00D72465">
        <w:trPr>
          <w:trHeight w:val="449"/>
        </w:trPr>
        <w:tc>
          <w:tcPr>
            <w:tcW w:w="2122" w:type="dxa"/>
          </w:tcPr>
          <w:p w14:paraId="2183C71B" w14:textId="77777777" w:rsidR="00773674" w:rsidRDefault="00773674" w:rsidP="00120509">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577A28B4" w14:textId="77777777" w:rsidR="00773674" w:rsidRPr="008E0BE8" w:rsidRDefault="00773674" w:rsidP="008E0BE8">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04786FB0" w14:textId="77777777" w:rsidR="00773674" w:rsidRPr="008E0BE8" w:rsidRDefault="00773674" w:rsidP="008E0BE8">
            <w:pPr>
              <w:spacing w:after="0" w:line="240" w:lineRule="auto"/>
              <w:jc w:val="both"/>
              <w:rPr>
                <w:rFonts w:cs="Calibri"/>
                <w:lang w:val="fr-FR"/>
              </w:rPr>
            </w:pPr>
            <w:r>
              <w:rPr>
                <w:rFonts w:cs="Calibri"/>
                <w:lang w:val="fr-FR"/>
              </w:rPr>
              <w:t>Pas de remarques.</w:t>
            </w:r>
          </w:p>
        </w:tc>
      </w:tr>
    </w:tbl>
    <w:p w14:paraId="04CAA95A" w14:textId="77777777" w:rsidR="00A820D7" w:rsidRPr="008E0BE8" w:rsidRDefault="00A820D7" w:rsidP="0082009C">
      <w:pPr>
        <w:rPr>
          <w:lang w:val="fr-FR"/>
        </w:rPr>
      </w:pPr>
    </w:p>
    <w:sectPr w:rsidR="00A820D7" w:rsidRPr="008E0BE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20509"/>
    <w:rsid w:val="00131DFC"/>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2FB"/>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461F1"/>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3674"/>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0BE8"/>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06C3B"/>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AE056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2465"/>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3212"/>
    <w:rsid w:val="00FB479E"/>
    <w:rsid w:val="00FC3DD3"/>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3DA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31DF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31D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94</cp:revision>
  <dcterms:created xsi:type="dcterms:W3CDTF">2019-10-26T21:04:00Z</dcterms:created>
  <dcterms:modified xsi:type="dcterms:W3CDTF">2021-08-26T09:02:00Z</dcterms:modified>
</cp:coreProperties>
</file>